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00B5" w14:textId="77777777" w:rsidR="000D0ECA" w:rsidRPr="0044069A" w:rsidRDefault="000D0ECA" w:rsidP="009C1026">
      <w:pPr>
        <w:pStyle w:val="Heading1"/>
        <w:keepNext w:val="0"/>
        <w:widowControl w:val="0"/>
        <w:spacing w:after="120"/>
        <w:rPr>
          <w:rFonts w:ascii="Palatino Linotype" w:hAnsi="Palatino Linotype"/>
          <w:i w:val="0"/>
          <w:sz w:val="24"/>
          <w:szCs w:val="24"/>
        </w:rPr>
      </w:pPr>
      <w:r w:rsidRPr="0044069A">
        <w:rPr>
          <w:rFonts w:ascii="Palatino Linotype" w:hAnsi="Palatino Linotype"/>
          <w:i w:val="0"/>
          <w:sz w:val="24"/>
          <w:szCs w:val="24"/>
        </w:rPr>
        <w:t>Name and Title</w:t>
      </w:r>
    </w:p>
    <w:p w14:paraId="29120E80" w14:textId="77777777" w:rsidR="000D0ECA" w:rsidRPr="00B955A5" w:rsidRDefault="007D1009" w:rsidP="000D0ECA">
      <w:pPr>
        <w:widowControl w:val="0"/>
        <w:jc w:val="both"/>
        <w:rPr>
          <w:rFonts w:ascii="Palatino Linotype" w:hAnsi="Palatino Linotype"/>
          <w:sz w:val="22"/>
          <w:szCs w:val="22"/>
        </w:rPr>
      </w:pPr>
      <w:r w:rsidRPr="00B955A5">
        <w:rPr>
          <w:rFonts w:ascii="Palatino Linotype" w:hAnsi="Palatino Linotype"/>
          <w:sz w:val="22"/>
          <w:szCs w:val="22"/>
        </w:rPr>
        <w:t>John D. McLennan</w:t>
      </w:r>
    </w:p>
    <w:p w14:paraId="34C309CF" w14:textId="4E76275D" w:rsidR="000D0ECA" w:rsidRPr="00B955A5" w:rsidRDefault="000D0ECA" w:rsidP="000D0ECA">
      <w:pPr>
        <w:widowControl w:val="0"/>
        <w:jc w:val="both"/>
        <w:rPr>
          <w:rFonts w:ascii="Palatino Linotype" w:hAnsi="Palatino Linotype"/>
          <w:sz w:val="22"/>
          <w:szCs w:val="22"/>
        </w:rPr>
      </w:pPr>
      <w:r w:rsidRPr="00B955A5">
        <w:rPr>
          <w:rFonts w:ascii="Palatino Linotype" w:hAnsi="Palatino Linotype"/>
          <w:sz w:val="22"/>
          <w:szCs w:val="22"/>
        </w:rPr>
        <w:t>Professor, Department of Chemical Engineering, University of Utah</w:t>
      </w:r>
    </w:p>
    <w:p w14:paraId="395C24B7" w14:textId="77777777" w:rsidR="0056437C" w:rsidRPr="0044069A" w:rsidRDefault="0056437C" w:rsidP="00314843">
      <w:pPr>
        <w:pStyle w:val="Heading1"/>
        <w:keepNext w:val="0"/>
        <w:widowControl w:val="0"/>
        <w:pBdr>
          <w:bottom w:val="single" w:sz="6" w:space="0" w:color="808080"/>
        </w:pBdr>
        <w:spacing w:after="120"/>
        <w:rPr>
          <w:rFonts w:ascii="Palatino Linotype" w:hAnsi="Palatino Linotype" w:cs="Tahoma"/>
          <w:i w:val="0"/>
          <w:sz w:val="24"/>
          <w:szCs w:val="24"/>
        </w:rPr>
      </w:pPr>
      <w:r w:rsidRPr="0044069A">
        <w:rPr>
          <w:rFonts w:ascii="Palatino Linotype" w:hAnsi="Palatino Linotype" w:cs="Tahoma"/>
          <w:i w:val="0"/>
          <w:sz w:val="24"/>
          <w:szCs w:val="24"/>
        </w:rPr>
        <w:t>Summary</w:t>
      </w:r>
    </w:p>
    <w:p w14:paraId="1EF94425" w14:textId="470FB8F3" w:rsidR="005969E9" w:rsidRPr="00B955A5" w:rsidRDefault="005969E9" w:rsidP="009C1026">
      <w:pPr>
        <w:pStyle w:val="Heading1"/>
        <w:keepNext w:val="0"/>
        <w:widowControl w:val="0"/>
        <w:spacing w:before="120"/>
        <w:jc w:val="both"/>
        <w:rPr>
          <w:rFonts w:ascii="Palatino Linotype" w:hAnsi="Palatino Linotype"/>
          <w:b w:val="0"/>
          <w:i w:val="0"/>
          <w:color w:val="000000"/>
          <w:kern w:val="0"/>
          <w:sz w:val="22"/>
          <w:szCs w:val="22"/>
        </w:rPr>
      </w:pPr>
      <w:r w:rsidRPr="00B955A5">
        <w:rPr>
          <w:rFonts w:ascii="Palatino Linotype" w:hAnsi="Palatino Linotype"/>
          <w:b w:val="0"/>
          <w:i w:val="0"/>
          <w:color w:val="000000"/>
          <w:kern w:val="0"/>
          <w:sz w:val="22"/>
          <w:szCs w:val="22"/>
        </w:rPr>
        <w:t xml:space="preserve">John McLennan </w:t>
      </w:r>
      <w:r w:rsidR="00192634" w:rsidRPr="00B955A5">
        <w:rPr>
          <w:rFonts w:ascii="Palatino Linotype" w:hAnsi="Palatino Linotype"/>
          <w:b w:val="0"/>
          <w:i w:val="0"/>
          <w:color w:val="000000"/>
          <w:kern w:val="0"/>
          <w:sz w:val="22"/>
          <w:szCs w:val="22"/>
        </w:rPr>
        <w:t>is</w:t>
      </w:r>
      <w:r w:rsidRPr="00B955A5">
        <w:rPr>
          <w:rFonts w:ascii="Palatino Linotype" w:hAnsi="Palatino Linotype"/>
          <w:b w:val="0"/>
          <w:i w:val="0"/>
          <w:color w:val="000000"/>
          <w:kern w:val="0"/>
          <w:sz w:val="22"/>
          <w:szCs w:val="22"/>
        </w:rPr>
        <w:t xml:space="preserve"> </w:t>
      </w:r>
      <w:r w:rsidR="00D02999" w:rsidRPr="00B955A5">
        <w:rPr>
          <w:rFonts w:ascii="Palatino Linotype" w:hAnsi="Palatino Linotype"/>
          <w:b w:val="0"/>
          <w:i w:val="0"/>
          <w:color w:val="000000"/>
          <w:kern w:val="0"/>
          <w:sz w:val="22"/>
          <w:szCs w:val="22"/>
        </w:rPr>
        <w:t xml:space="preserve">a </w:t>
      </w:r>
      <w:r w:rsidRPr="00B955A5">
        <w:rPr>
          <w:rFonts w:ascii="Palatino Linotype" w:hAnsi="Palatino Linotype"/>
          <w:b w:val="0"/>
          <w:i w:val="0"/>
          <w:color w:val="000000"/>
          <w:kern w:val="0"/>
          <w:sz w:val="22"/>
          <w:szCs w:val="22"/>
        </w:rPr>
        <w:t>Professor in the Department of Chemical Engineering at the University of Utah</w:t>
      </w:r>
      <w:r w:rsidR="00ED1489" w:rsidRPr="00B955A5">
        <w:rPr>
          <w:rFonts w:ascii="Palatino Linotype" w:hAnsi="Palatino Linotype"/>
          <w:b w:val="0"/>
          <w:i w:val="0"/>
          <w:color w:val="000000"/>
          <w:kern w:val="0"/>
          <w:sz w:val="22"/>
          <w:szCs w:val="22"/>
        </w:rPr>
        <w:t>, joining the faculty in 2009</w:t>
      </w:r>
      <w:r w:rsidRPr="00B955A5">
        <w:rPr>
          <w:rFonts w:ascii="Palatino Linotype" w:hAnsi="Palatino Linotype"/>
          <w:b w:val="0"/>
          <w:i w:val="0"/>
          <w:color w:val="000000"/>
          <w:kern w:val="0"/>
          <w:sz w:val="22"/>
          <w:szCs w:val="22"/>
        </w:rPr>
        <w:t xml:space="preserve">. He has </w:t>
      </w:r>
      <w:r w:rsidR="00D02999" w:rsidRPr="00B955A5">
        <w:rPr>
          <w:rFonts w:ascii="Palatino Linotype" w:hAnsi="Palatino Linotype"/>
          <w:b w:val="0"/>
          <w:i w:val="0"/>
          <w:color w:val="000000"/>
          <w:kern w:val="0"/>
          <w:sz w:val="22"/>
          <w:szCs w:val="22"/>
        </w:rPr>
        <w:t xml:space="preserve">also </w:t>
      </w:r>
      <w:r w:rsidRPr="00B955A5">
        <w:rPr>
          <w:rFonts w:ascii="Palatino Linotype" w:hAnsi="Palatino Linotype"/>
          <w:b w:val="0"/>
          <w:i w:val="0"/>
          <w:color w:val="000000"/>
          <w:kern w:val="0"/>
          <w:sz w:val="22"/>
          <w:szCs w:val="22"/>
        </w:rPr>
        <w:t>been a Senior Research Scientist at the Energy &amp; Geoscience Institute at the University of Utah, since January 2008. He has a Ph.D. in Civil Engineering from the University of Toronto, in 1980. He ha</w:t>
      </w:r>
      <w:r w:rsidR="00210C34" w:rsidRPr="00B955A5">
        <w:rPr>
          <w:rFonts w:ascii="Palatino Linotype" w:hAnsi="Palatino Linotype"/>
          <w:b w:val="0"/>
          <w:i w:val="0"/>
          <w:color w:val="000000"/>
          <w:kern w:val="0"/>
          <w:sz w:val="22"/>
          <w:szCs w:val="22"/>
        </w:rPr>
        <w:t>d</w:t>
      </w:r>
      <w:r w:rsidRPr="00B955A5">
        <w:rPr>
          <w:rFonts w:ascii="Palatino Linotype" w:hAnsi="Palatino Linotype"/>
          <w:b w:val="0"/>
          <w:i w:val="0"/>
          <w:color w:val="000000"/>
          <w:kern w:val="0"/>
          <w:sz w:val="22"/>
          <w:szCs w:val="22"/>
        </w:rPr>
        <w:t xml:space="preserve"> </w:t>
      </w:r>
      <w:r w:rsidR="001E51F9" w:rsidRPr="00B955A5">
        <w:rPr>
          <w:rFonts w:ascii="Palatino Linotype" w:hAnsi="Palatino Linotype"/>
          <w:b w:val="0"/>
          <w:i w:val="0"/>
          <w:color w:val="000000"/>
          <w:kern w:val="0"/>
          <w:sz w:val="22"/>
          <w:szCs w:val="22"/>
        </w:rPr>
        <w:t xml:space="preserve">more than </w:t>
      </w:r>
      <w:r w:rsidR="00836B0C" w:rsidRPr="00B955A5">
        <w:rPr>
          <w:rFonts w:ascii="Palatino Linotype" w:hAnsi="Palatino Linotype"/>
          <w:b w:val="0"/>
          <w:i w:val="0"/>
          <w:color w:val="000000"/>
          <w:kern w:val="0"/>
          <w:sz w:val="22"/>
          <w:szCs w:val="22"/>
        </w:rPr>
        <w:t>twenty-eight</w:t>
      </w:r>
      <w:r w:rsidR="00E639F9" w:rsidRPr="00B955A5">
        <w:rPr>
          <w:rFonts w:ascii="Palatino Linotype" w:hAnsi="Palatino Linotype"/>
          <w:b w:val="0"/>
          <w:i w:val="0"/>
          <w:color w:val="000000"/>
          <w:kern w:val="0"/>
          <w:sz w:val="22"/>
          <w:szCs w:val="22"/>
        </w:rPr>
        <w:t xml:space="preserve"> years of experience in geom</w:t>
      </w:r>
      <w:r w:rsidRPr="00B955A5">
        <w:rPr>
          <w:rFonts w:ascii="Palatino Linotype" w:hAnsi="Palatino Linotype"/>
          <w:b w:val="0"/>
          <w:i w:val="0"/>
          <w:color w:val="000000"/>
          <w:kern w:val="0"/>
          <w:sz w:val="22"/>
          <w:szCs w:val="22"/>
        </w:rPr>
        <w:t>echanics with petroleum service and technology companies</w:t>
      </w:r>
      <w:r w:rsidR="00836B0C" w:rsidRPr="00B955A5">
        <w:rPr>
          <w:rFonts w:ascii="Palatino Linotype" w:hAnsi="Palatino Linotype"/>
          <w:b w:val="0"/>
          <w:i w:val="0"/>
          <w:color w:val="000000"/>
          <w:kern w:val="0"/>
          <w:sz w:val="22"/>
          <w:szCs w:val="22"/>
        </w:rPr>
        <w:t>, prior to joining the university</w:t>
      </w:r>
      <w:r w:rsidRPr="00B955A5">
        <w:rPr>
          <w:rFonts w:ascii="Palatino Linotype" w:hAnsi="Palatino Linotype"/>
          <w:b w:val="0"/>
          <w:i w:val="0"/>
          <w:color w:val="000000"/>
          <w:kern w:val="0"/>
          <w:sz w:val="22"/>
          <w:szCs w:val="22"/>
        </w:rPr>
        <w:t>. He worked nine years for Dowell Schlumberger in their Denver, Tulsa</w:t>
      </w:r>
      <w:r w:rsidR="00E84BFC" w:rsidRPr="00B955A5">
        <w:rPr>
          <w:rFonts w:ascii="Palatino Linotype" w:hAnsi="Palatino Linotype"/>
          <w:b w:val="0"/>
          <w:i w:val="0"/>
          <w:color w:val="000000"/>
          <w:kern w:val="0"/>
          <w:sz w:val="22"/>
          <w:szCs w:val="22"/>
        </w:rPr>
        <w:t>,</w:t>
      </w:r>
      <w:r w:rsidRPr="00B955A5">
        <w:rPr>
          <w:rFonts w:ascii="Palatino Linotype" w:hAnsi="Palatino Linotype"/>
          <w:b w:val="0"/>
          <w:i w:val="0"/>
          <w:color w:val="000000"/>
          <w:kern w:val="0"/>
          <w:sz w:val="22"/>
          <w:szCs w:val="22"/>
        </w:rPr>
        <w:t xml:space="preserve"> and Houston facilities. Later, with TerraTek in Salt Lake City, Advantek International, in Houston, and ASRC Energy Services</w:t>
      </w:r>
      <w:r w:rsidR="001E51F9" w:rsidRPr="00B955A5">
        <w:rPr>
          <w:rFonts w:ascii="Palatino Linotype" w:hAnsi="Palatino Linotype"/>
          <w:b w:val="0"/>
          <w:i w:val="0"/>
          <w:color w:val="000000"/>
          <w:kern w:val="0"/>
          <w:sz w:val="22"/>
          <w:szCs w:val="22"/>
        </w:rPr>
        <w:t>,</w:t>
      </w:r>
      <w:r w:rsidRPr="00B955A5">
        <w:rPr>
          <w:rFonts w:ascii="Palatino Linotype" w:hAnsi="Palatino Linotype"/>
          <w:b w:val="0"/>
          <w:i w:val="0"/>
          <w:color w:val="000000"/>
          <w:kern w:val="0"/>
          <w:sz w:val="22"/>
          <w:szCs w:val="22"/>
        </w:rPr>
        <w:t xml:space="preserve"> in Anchorage, he worked on projects concerned with coalbed methane recovery, rock mechanical properties determinations, produced water and drill cuttings reinjection, as well as casing design issues related to compaction. Recent work has focused on optimized </w:t>
      </w:r>
      <w:r w:rsidR="001E51F9" w:rsidRPr="00B955A5">
        <w:rPr>
          <w:rFonts w:ascii="Palatino Linotype" w:hAnsi="Palatino Linotype"/>
          <w:b w:val="0"/>
          <w:i w:val="0"/>
          <w:color w:val="000000"/>
          <w:kern w:val="0"/>
          <w:sz w:val="22"/>
          <w:szCs w:val="22"/>
        </w:rPr>
        <w:t xml:space="preserve">hydrocarbon </w:t>
      </w:r>
      <w:r w:rsidRPr="00B955A5">
        <w:rPr>
          <w:rFonts w:ascii="Palatino Linotype" w:hAnsi="Palatino Linotype"/>
          <w:b w:val="0"/>
          <w:i w:val="0"/>
          <w:color w:val="000000"/>
          <w:kern w:val="0"/>
          <w:sz w:val="22"/>
          <w:szCs w:val="22"/>
        </w:rPr>
        <w:t>production from shales and unconsolidated formations, fluid-rock interactions, geothermal energy recovery, in-situ microbial generation of natural gas</w:t>
      </w:r>
      <w:r w:rsidR="00E84BFC" w:rsidRPr="00B955A5">
        <w:rPr>
          <w:rFonts w:ascii="Palatino Linotype" w:hAnsi="Palatino Linotype"/>
          <w:b w:val="0"/>
          <w:i w:val="0"/>
          <w:color w:val="000000"/>
          <w:kern w:val="0"/>
          <w:sz w:val="22"/>
          <w:szCs w:val="22"/>
        </w:rPr>
        <w:t>,</w:t>
      </w:r>
      <w:r w:rsidRPr="00B955A5">
        <w:rPr>
          <w:rFonts w:ascii="Palatino Linotype" w:hAnsi="Palatino Linotype"/>
          <w:b w:val="0"/>
          <w:i w:val="0"/>
          <w:color w:val="000000"/>
          <w:kern w:val="0"/>
          <w:sz w:val="22"/>
          <w:szCs w:val="22"/>
        </w:rPr>
        <w:t xml:space="preserve"> and high</w:t>
      </w:r>
      <w:r w:rsidR="00E84BFC" w:rsidRPr="00B955A5">
        <w:rPr>
          <w:rFonts w:ascii="Palatino Linotype" w:hAnsi="Palatino Linotype"/>
          <w:b w:val="0"/>
          <w:i w:val="0"/>
          <w:color w:val="000000"/>
          <w:kern w:val="0"/>
          <w:sz w:val="22"/>
          <w:szCs w:val="22"/>
        </w:rPr>
        <w:t>-</w:t>
      </w:r>
      <w:r w:rsidRPr="00B955A5">
        <w:rPr>
          <w:rFonts w:ascii="Palatino Linotype" w:hAnsi="Palatino Linotype"/>
          <w:b w:val="0"/>
          <w:i w:val="0"/>
          <w:color w:val="000000"/>
          <w:kern w:val="0"/>
          <w:sz w:val="22"/>
          <w:szCs w:val="22"/>
        </w:rPr>
        <w:t>temperature rock testing.</w:t>
      </w:r>
      <w:r w:rsidR="001C3E64" w:rsidRPr="00B955A5">
        <w:rPr>
          <w:rFonts w:ascii="Palatino Linotype" w:hAnsi="Palatino Linotype"/>
          <w:b w:val="0"/>
          <w:i w:val="0"/>
          <w:color w:val="000000"/>
          <w:kern w:val="0"/>
          <w:sz w:val="22"/>
          <w:szCs w:val="22"/>
        </w:rPr>
        <w:t xml:space="preserve"> He currently is the co-Principal Investigator for the Department of Energy’s $</w:t>
      </w:r>
      <w:r w:rsidR="00E93359" w:rsidRPr="00B955A5">
        <w:rPr>
          <w:rFonts w:ascii="Palatino Linotype" w:hAnsi="Palatino Linotype"/>
          <w:b w:val="0"/>
          <w:i w:val="0"/>
          <w:color w:val="000000"/>
          <w:kern w:val="0"/>
          <w:sz w:val="22"/>
          <w:szCs w:val="22"/>
        </w:rPr>
        <w:t>200</w:t>
      </w:r>
      <w:r w:rsidR="001C3E64" w:rsidRPr="00B955A5">
        <w:rPr>
          <w:rFonts w:ascii="Palatino Linotype" w:hAnsi="Palatino Linotype"/>
          <w:b w:val="0"/>
          <w:i w:val="0"/>
          <w:color w:val="000000"/>
          <w:kern w:val="0"/>
          <w:sz w:val="22"/>
          <w:szCs w:val="22"/>
        </w:rPr>
        <w:t>,000,000</w:t>
      </w:r>
      <w:r w:rsidR="00E93359" w:rsidRPr="00B955A5">
        <w:rPr>
          <w:rFonts w:ascii="Palatino Linotype" w:hAnsi="Palatino Linotype"/>
          <w:b w:val="0"/>
          <w:i w:val="0"/>
          <w:color w:val="000000"/>
          <w:kern w:val="0"/>
          <w:sz w:val="22"/>
          <w:szCs w:val="22"/>
        </w:rPr>
        <w:t>+</w:t>
      </w:r>
      <w:r w:rsidR="001C3E64" w:rsidRPr="00B955A5">
        <w:rPr>
          <w:rFonts w:ascii="Palatino Linotype" w:hAnsi="Palatino Linotype"/>
          <w:b w:val="0"/>
          <w:i w:val="0"/>
          <w:color w:val="000000"/>
          <w:kern w:val="0"/>
          <w:sz w:val="22"/>
          <w:szCs w:val="22"/>
        </w:rPr>
        <w:t xml:space="preserve"> FORGE (Frontier Observatory for Research in Geothermal Energy).</w:t>
      </w:r>
      <w:r w:rsidR="00D02999" w:rsidRPr="00B955A5">
        <w:rPr>
          <w:rFonts w:ascii="Palatino Linotype" w:hAnsi="Palatino Linotype"/>
          <w:b w:val="0"/>
          <w:i w:val="0"/>
          <w:color w:val="000000"/>
          <w:kern w:val="0"/>
          <w:sz w:val="22"/>
          <w:szCs w:val="22"/>
        </w:rPr>
        <w:t xml:space="preserve"> Recently, he has also been </w:t>
      </w:r>
      <w:r w:rsidR="00884DC1" w:rsidRPr="00B955A5">
        <w:rPr>
          <w:rFonts w:ascii="Palatino Linotype" w:hAnsi="Palatino Linotype"/>
          <w:b w:val="0"/>
          <w:i w:val="0"/>
          <w:color w:val="000000"/>
          <w:kern w:val="0"/>
          <w:sz w:val="22"/>
          <w:szCs w:val="22"/>
        </w:rPr>
        <w:t>h</w:t>
      </w:r>
      <w:r w:rsidR="00932EAC" w:rsidRPr="00B955A5">
        <w:rPr>
          <w:rFonts w:ascii="Palatino Linotype" w:hAnsi="Palatino Linotype"/>
          <w:b w:val="0"/>
          <w:i w:val="0"/>
          <w:color w:val="000000"/>
          <w:kern w:val="0"/>
          <w:sz w:val="22"/>
          <w:szCs w:val="22"/>
        </w:rPr>
        <w:t xml:space="preserve">eavily </w:t>
      </w:r>
      <w:r w:rsidR="00D02999" w:rsidRPr="00B955A5">
        <w:rPr>
          <w:rFonts w:ascii="Palatino Linotype" w:hAnsi="Palatino Linotype"/>
          <w:b w:val="0"/>
          <w:i w:val="0"/>
          <w:color w:val="000000"/>
          <w:kern w:val="0"/>
          <w:sz w:val="22"/>
          <w:szCs w:val="22"/>
        </w:rPr>
        <w:t>involved with lower</w:t>
      </w:r>
      <w:r w:rsidR="00E84BFC" w:rsidRPr="00B955A5">
        <w:rPr>
          <w:rFonts w:ascii="Palatino Linotype" w:hAnsi="Palatino Linotype"/>
          <w:b w:val="0"/>
          <w:i w:val="0"/>
          <w:color w:val="000000"/>
          <w:kern w:val="0"/>
          <w:sz w:val="22"/>
          <w:szCs w:val="22"/>
        </w:rPr>
        <w:t>-</w:t>
      </w:r>
      <w:r w:rsidR="00D02999" w:rsidRPr="00B955A5">
        <w:rPr>
          <w:rFonts w:ascii="Palatino Linotype" w:hAnsi="Palatino Linotype"/>
          <w:b w:val="0"/>
          <w:i w:val="0"/>
          <w:color w:val="000000"/>
          <w:kern w:val="0"/>
          <w:sz w:val="22"/>
          <w:szCs w:val="22"/>
        </w:rPr>
        <w:t>temperature geothermal applications</w:t>
      </w:r>
      <w:r w:rsidR="00932EAC" w:rsidRPr="00B955A5">
        <w:rPr>
          <w:rFonts w:ascii="Palatino Linotype" w:hAnsi="Palatino Linotype"/>
          <w:b w:val="0"/>
          <w:i w:val="0"/>
          <w:color w:val="000000"/>
          <w:kern w:val="0"/>
          <w:sz w:val="22"/>
          <w:szCs w:val="22"/>
        </w:rPr>
        <w:t xml:space="preserve"> and subsurface thermal storage.</w:t>
      </w:r>
    </w:p>
    <w:p w14:paraId="5BB7F3BD" w14:textId="77777777" w:rsidR="00101D48" w:rsidRPr="0044069A" w:rsidRDefault="00101D48" w:rsidP="00426FC5">
      <w:pPr>
        <w:pStyle w:val="Heading1"/>
        <w:keepNext w:val="0"/>
        <w:widowControl w:val="0"/>
        <w:spacing w:after="120"/>
        <w:rPr>
          <w:rFonts w:ascii="Palatino Linotype" w:hAnsi="Palatino Linotype"/>
          <w:i w:val="0"/>
          <w:sz w:val="22"/>
          <w:szCs w:val="22"/>
        </w:rPr>
      </w:pPr>
      <w:r w:rsidRPr="0044069A">
        <w:rPr>
          <w:rFonts w:ascii="Palatino Linotype" w:hAnsi="Palatino Linotype"/>
          <w:i w:val="0"/>
          <w:sz w:val="22"/>
          <w:szCs w:val="22"/>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8266"/>
      </w:tblGrid>
      <w:tr w:rsidR="00101D48" w:rsidRPr="00314843" w14:paraId="3685046C" w14:textId="77777777" w:rsidTr="00101D48">
        <w:tc>
          <w:tcPr>
            <w:tcW w:w="1098" w:type="dxa"/>
          </w:tcPr>
          <w:p w14:paraId="3B0E919F" w14:textId="77777777" w:rsidR="00101D48" w:rsidRPr="00314843" w:rsidRDefault="00101D48" w:rsidP="00101D48">
            <w:pPr>
              <w:widowControl w:val="0"/>
              <w:rPr>
                <w:rFonts w:ascii="Palatino Linotype" w:hAnsi="Palatino Linotype"/>
                <w:sz w:val="22"/>
                <w:szCs w:val="22"/>
              </w:rPr>
            </w:pPr>
            <w:r w:rsidRPr="00314843">
              <w:rPr>
                <w:rFonts w:ascii="Palatino Linotype" w:hAnsi="Palatino Linotype"/>
                <w:sz w:val="22"/>
                <w:szCs w:val="22"/>
              </w:rPr>
              <w:t>B.A.Sc.</w:t>
            </w:r>
          </w:p>
        </w:tc>
        <w:tc>
          <w:tcPr>
            <w:tcW w:w="8478" w:type="dxa"/>
          </w:tcPr>
          <w:p w14:paraId="38F5532F" w14:textId="77777777" w:rsidR="00101D48" w:rsidRPr="00314843" w:rsidRDefault="00101D48" w:rsidP="00101D48">
            <w:pPr>
              <w:widowControl w:val="0"/>
              <w:rPr>
                <w:rFonts w:ascii="Palatino Linotype" w:hAnsi="Palatino Linotype"/>
                <w:sz w:val="22"/>
                <w:szCs w:val="22"/>
              </w:rPr>
            </w:pPr>
            <w:r w:rsidRPr="00314843">
              <w:rPr>
                <w:rFonts w:ascii="Palatino Linotype" w:hAnsi="Palatino Linotype"/>
                <w:sz w:val="22"/>
                <w:szCs w:val="22"/>
              </w:rPr>
              <w:t>Geological Engineering, University of Toronto, 1974</w:t>
            </w:r>
          </w:p>
        </w:tc>
      </w:tr>
      <w:tr w:rsidR="00101D48" w:rsidRPr="00314843" w14:paraId="5823F2E5" w14:textId="77777777" w:rsidTr="00101D48">
        <w:tc>
          <w:tcPr>
            <w:tcW w:w="1098" w:type="dxa"/>
          </w:tcPr>
          <w:p w14:paraId="28076E9D" w14:textId="77777777" w:rsidR="00101D48" w:rsidRPr="00314843" w:rsidRDefault="00101D48" w:rsidP="00101D48">
            <w:pPr>
              <w:widowControl w:val="0"/>
              <w:rPr>
                <w:rFonts w:ascii="Palatino Linotype" w:hAnsi="Palatino Linotype"/>
                <w:sz w:val="22"/>
                <w:szCs w:val="22"/>
              </w:rPr>
            </w:pPr>
            <w:r w:rsidRPr="00314843">
              <w:rPr>
                <w:rFonts w:ascii="Palatino Linotype" w:hAnsi="Palatino Linotype"/>
                <w:sz w:val="22"/>
                <w:szCs w:val="22"/>
              </w:rPr>
              <w:t>M.A.Sc.</w:t>
            </w:r>
          </w:p>
        </w:tc>
        <w:tc>
          <w:tcPr>
            <w:tcW w:w="8478" w:type="dxa"/>
          </w:tcPr>
          <w:p w14:paraId="402B4C89" w14:textId="77777777" w:rsidR="00101D48" w:rsidRPr="00314843" w:rsidRDefault="00101D48" w:rsidP="00101D48">
            <w:pPr>
              <w:widowControl w:val="0"/>
              <w:rPr>
                <w:rFonts w:ascii="Palatino Linotype" w:hAnsi="Palatino Linotype"/>
                <w:sz w:val="22"/>
                <w:szCs w:val="22"/>
              </w:rPr>
            </w:pPr>
            <w:r w:rsidRPr="00314843">
              <w:rPr>
                <w:rFonts w:ascii="Palatino Linotype" w:hAnsi="Palatino Linotype"/>
                <w:sz w:val="22"/>
                <w:szCs w:val="22"/>
              </w:rPr>
              <w:t>Civil Engineering (Soil Mechanics), University of Toronto, 1976</w:t>
            </w:r>
          </w:p>
        </w:tc>
      </w:tr>
      <w:tr w:rsidR="00101D48" w:rsidRPr="00314843" w14:paraId="7E6D9107" w14:textId="77777777" w:rsidTr="00101D48">
        <w:tc>
          <w:tcPr>
            <w:tcW w:w="1098" w:type="dxa"/>
          </w:tcPr>
          <w:p w14:paraId="762A0DD6" w14:textId="77777777" w:rsidR="00101D48" w:rsidRPr="00314843" w:rsidRDefault="00101D48" w:rsidP="00101D48">
            <w:pPr>
              <w:widowControl w:val="0"/>
              <w:rPr>
                <w:rFonts w:ascii="Palatino Linotype" w:hAnsi="Palatino Linotype"/>
                <w:sz w:val="22"/>
                <w:szCs w:val="22"/>
              </w:rPr>
            </w:pPr>
            <w:r w:rsidRPr="00314843">
              <w:rPr>
                <w:rFonts w:ascii="Palatino Linotype" w:hAnsi="Palatino Linotype"/>
                <w:sz w:val="22"/>
                <w:szCs w:val="22"/>
              </w:rPr>
              <w:t>Ph.D.</w:t>
            </w:r>
          </w:p>
        </w:tc>
        <w:tc>
          <w:tcPr>
            <w:tcW w:w="8478" w:type="dxa"/>
          </w:tcPr>
          <w:p w14:paraId="4661B1FE" w14:textId="77777777" w:rsidR="00101D48" w:rsidRPr="00314843" w:rsidRDefault="00101D48" w:rsidP="00101D48">
            <w:pPr>
              <w:widowControl w:val="0"/>
              <w:rPr>
                <w:rFonts w:ascii="Palatino Linotype" w:hAnsi="Palatino Linotype"/>
                <w:sz w:val="22"/>
                <w:szCs w:val="22"/>
              </w:rPr>
            </w:pPr>
            <w:r w:rsidRPr="00314843">
              <w:rPr>
                <w:rFonts w:ascii="Palatino Linotype" w:hAnsi="Palatino Linotype"/>
                <w:sz w:val="22"/>
                <w:szCs w:val="22"/>
              </w:rPr>
              <w:t>Civil Engineering (Rock Mechanics), University of Toronto, 1980</w:t>
            </w:r>
          </w:p>
          <w:p w14:paraId="2CF642CE" w14:textId="77777777" w:rsidR="00101D48" w:rsidRPr="00314843" w:rsidRDefault="00101D48" w:rsidP="00101D48">
            <w:pPr>
              <w:widowControl w:val="0"/>
              <w:rPr>
                <w:rFonts w:ascii="Palatino Linotype" w:hAnsi="Palatino Linotype"/>
                <w:sz w:val="22"/>
                <w:szCs w:val="22"/>
              </w:rPr>
            </w:pPr>
            <w:r w:rsidRPr="00314843">
              <w:rPr>
                <w:rFonts w:ascii="Palatino Linotype" w:hAnsi="Palatino Linotype"/>
                <w:sz w:val="22"/>
                <w:szCs w:val="22"/>
              </w:rPr>
              <w:t>Dissertation: Hydraulic Fracturing: A Fracture Mechanics Approach</w:t>
            </w:r>
          </w:p>
        </w:tc>
      </w:tr>
    </w:tbl>
    <w:p w14:paraId="4C61C296" w14:textId="77777777" w:rsidR="00101D48" w:rsidRPr="0044069A" w:rsidRDefault="00101D48" w:rsidP="00426FC5">
      <w:pPr>
        <w:pStyle w:val="Heading1"/>
        <w:keepNext w:val="0"/>
        <w:widowControl w:val="0"/>
        <w:spacing w:after="120"/>
        <w:rPr>
          <w:rFonts w:ascii="Palatino Linotype" w:hAnsi="Palatino Linotype"/>
          <w:i w:val="0"/>
          <w:sz w:val="24"/>
          <w:szCs w:val="24"/>
        </w:rPr>
      </w:pPr>
      <w:r w:rsidRPr="0044069A">
        <w:rPr>
          <w:rFonts w:ascii="Palatino Linotype" w:hAnsi="Palatino Linotype"/>
          <w:i w:val="0"/>
          <w:sz w:val="24"/>
          <w:szCs w:val="24"/>
        </w:rPr>
        <w:t>Organizations and Societies</w:t>
      </w:r>
    </w:p>
    <w:p w14:paraId="5D72D6DF" w14:textId="77777777" w:rsidR="00101D48" w:rsidRPr="00D02975" w:rsidRDefault="00CB7526" w:rsidP="00101D48">
      <w:pPr>
        <w:widowControl w:val="0"/>
        <w:jc w:val="both"/>
        <w:rPr>
          <w:rFonts w:ascii="Palatino Linotype" w:hAnsi="Palatino Linotype"/>
          <w:b/>
          <w:sz w:val="22"/>
          <w:szCs w:val="22"/>
        </w:rPr>
      </w:pPr>
      <w:r w:rsidRPr="00D02975">
        <w:rPr>
          <w:rFonts w:ascii="Palatino Linotype" w:hAnsi="Palatino Linotype"/>
          <w:b/>
          <w:sz w:val="22"/>
          <w:szCs w:val="22"/>
        </w:rPr>
        <w:t>Society of Petroleum Engineers (SPE)</w:t>
      </w:r>
    </w:p>
    <w:p w14:paraId="19AA15CF" w14:textId="77777777" w:rsidR="00F8042D" w:rsidRPr="00D02975" w:rsidRDefault="00F8042D" w:rsidP="00EA12F1">
      <w:pPr>
        <w:widowControl w:val="0"/>
        <w:ind w:firstLine="288"/>
        <w:jc w:val="both"/>
        <w:rPr>
          <w:rFonts w:ascii="Palatino Linotype" w:hAnsi="Palatino Linotype"/>
          <w:sz w:val="22"/>
          <w:szCs w:val="22"/>
        </w:rPr>
      </w:pPr>
      <w:r w:rsidRPr="00D02975">
        <w:rPr>
          <w:rFonts w:ascii="Palatino Linotype" w:hAnsi="Palatino Linotype"/>
          <w:sz w:val="22"/>
          <w:szCs w:val="22"/>
        </w:rPr>
        <w:t>Member</w:t>
      </w:r>
    </w:p>
    <w:p w14:paraId="2D137626" w14:textId="5A451853" w:rsidR="00F8042D" w:rsidRPr="00D02975" w:rsidRDefault="00101D48" w:rsidP="00EA12F1">
      <w:pPr>
        <w:widowControl w:val="0"/>
        <w:ind w:firstLine="288"/>
        <w:jc w:val="both"/>
        <w:rPr>
          <w:rFonts w:ascii="Palatino Linotype" w:hAnsi="Palatino Linotype"/>
          <w:sz w:val="22"/>
          <w:szCs w:val="22"/>
        </w:rPr>
      </w:pPr>
      <w:r w:rsidRPr="00D02975">
        <w:rPr>
          <w:rFonts w:ascii="Palatino Linotype" w:hAnsi="Palatino Linotype"/>
          <w:sz w:val="22"/>
          <w:szCs w:val="22"/>
        </w:rPr>
        <w:t xml:space="preserve">2007 Chairperson of Salt Lake </w:t>
      </w:r>
      <w:r w:rsidR="00F8042D" w:rsidRPr="00D02975">
        <w:rPr>
          <w:rFonts w:ascii="Palatino Linotype" w:hAnsi="Palatino Linotype"/>
          <w:sz w:val="22"/>
          <w:szCs w:val="22"/>
        </w:rPr>
        <w:t xml:space="preserve">Petroleum </w:t>
      </w:r>
      <w:r w:rsidRPr="00D02975">
        <w:rPr>
          <w:rFonts w:ascii="Palatino Linotype" w:hAnsi="Palatino Linotype"/>
          <w:sz w:val="22"/>
          <w:szCs w:val="22"/>
        </w:rPr>
        <w:t>Section</w:t>
      </w:r>
    </w:p>
    <w:p w14:paraId="5EA86260" w14:textId="77777777" w:rsidR="00101D48" w:rsidRPr="00D02975" w:rsidRDefault="00F8042D" w:rsidP="00EA12F1">
      <w:pPr>
        <w:widowControl w:val="0"/>
        <w:ind w:firstLine="288"/>
        <w:jc w:val="both"/>
        <w:rPr>
          <w:rFonts w:ascii="Palatino Linotype" w:hAnsi="Palatino Linotype"/>
          <w:sz w:val="22"/>
          <w:szCs w:val="22"/>
        </w:rPr>
      </w:pPr>
      <w:r w:rsidRPr="00D02975">
        <w:rPr>
          <w:rFonts w:ascii="Palatino Linotype" w:hAnsi="Palatino Linotype"/>
          <w:sz w:val="22"/>
          <w:szCs w:val="22"/>
        </w:rPr>
        <w:t xml:space="preserve">2008-present </w:t>
      </w:r>
      <w:r w:rsidR="00101D48" w:rsidRPr="00D02975">
        <w:rPr>
          <w:rFonts w:ascii="Palatino Linotype" w:hAnsi="Palatino Linotype"/>
          <w:sz w:val="22"/>
          <w:szCs w:val="22"/>
        </w:rPr>
        <w:t>Program Chair</w:t>
      </w:r>
    </w:p>
    <w:p w14:paraId="407B3108" w14:textId="23A32DFE" w:rsidR="003104C6" w:rsidRPr="00D02975" w:rsidRDefault="00F8042D" w:rsidP="00D079FE">
      <w:pPr>
        <w:widowControl w:val="0"/>
        <w:ind w:firstLine="288"/>
        <w:jc w:val="both"/>
        <w:rPr>
          <w:rFonts w:ascii="Verdana" w:hAnsi="Verdana"/>
          <w:b/>
          <w:sz w:val="22"/>
          <w:szCs w:val="22"/>
        </w:rPr>
      </w:pPr>
      <w:r w:rsidRPr="00D02975">
        <w:rPr>
          <w:rFonts w:ascii="Palatino Linotype" w:hAnsi="Palatino Linotype"/>
          <w:sz w:val="22"/>
          <w:szCs w:val="22"/>
        </w:rPr>
        <w:t>2012-</w:t>
      </w:r>
      <w:r w:rsidR="00286787" w:rsidRPr="00D02975">
        <w:rPr>
          <w:rFonts w:ascii="Palatino Linotype" w:hAnsi="Palatino Linotype"/>
          <w:sz w:val="22"/>
          <w:szCs w:val="22"/>
        </w:rPr>
        <w:t>2014</w:t>
      </w:r>
      <w:r w:rsidRPr="00D02975">
        <w:rPr>
          <w:rFonts w:ascii="Palatino Linotype" w:hAnsi="Palatino Linotype"/>
          <w:sz w:val="22"/>
          <w:szCs w:val="22"/>
        </w:rPr>
        <w:t xml:space="preserve"> Membership Committee</w:t>
      </w:r>
    </w:p>
    <w:p w14:paraId="5114D027" w14:textId="77777777" w:rsidR="00F8042D" w:rsidRPr="00D02975" w:rsidRDefault="00101D48" w:rsidP="00144254">
      <w:pPr>
        <w:widowControl w:val="0"/>
        <w:spacing w:before="120"/>
        <w:jc w:val="both"/>
        <w:rPr>
          <w:rFonts w:ascii="Palatino Linotype" w:hAnsi="Palatino Linotype"/>
          <w:b/>
          <w:sz w:val="22"/>
          <w:szCs w:val="22"/>
        </w:rPr>
      </w:pPr>
      <w:r w:rsidRPr="00D02975">
        <w:rPr>
          <w:rFonts w:ascii="Palatino Linotype" w:hAnsi="Palatino Linotype"/>
          <w:b/>
          <w:sz w:val="22"/>
          <w:szCs w:val="22"/>
        </w:rPr>
        <w:t>American Rock Mechanics Association</w:t>
      </w:r>
      <w:r w:rsidR="00CB7526" w:rsidRPr="00D02975">
        <w:rPr>
          <w:rFonts w:ascii="Palatino Linotype" w:hAnsi="Palatino Linotype"/>
          <w:b/>
          <w:sz w:val="22"/>
          <w:szCs w:val="22"/>
        </w:rPr>
        <w:t xml:space="preserve"> (ARMA)</w:t>
      </w:r>
    </w:p>
    <w:p w14:paraId="2682569D" w14:textId="77777777" w:rsidR="00F8042D" w:rsidRPr="00D02975" w:rsidRDefault="00F8042D" w:rsidP="00EA12F1">
      <w:pPr>
        <w:widowControl w:val="0"/>
        <w:ind w:firstLine="288"/>
        <w:jc w:val="both"/>
        <w:rPr>
          <w:rFonts w:ascii="Palatino Linotype" w:hAnsi="Palatino Linotype"/>
          <w:sz w:val="22"/>
          <w:szCs w:val="22"/>
        </w:rPr>
      </w:pPr>
      <w:r w:rsidRPr="00D02975">
        <w:rPr>
          <w:rFonts w:ascii="Palatino Linotype" w:hAnsi="Palatino Linotype"/>
          <w:sz w:val="22"/>
          <w:szCs w:val="22"/>
        </w:rPr>
        <w:t>Member</w:t>
      </w:r>
    </w:p>
    <w:p w14:paraId="714194D5" w14:textId="77777777" w:rsidR="00101D48" w:rsidRPr="00D02975" w:rsidRDefault="00F8042D" w:rsidP="00EA12F1">
      <w:pPr>
        <w:widowControl w:val="0"/>
        <w:ind w:firstLine="288"/>
        <w:jc w:val="both"/>
        <w:rPr>
          <w:rFonts w:ascii="Palatino Linotype" w:hAnsi="Palatino Linotype"/>
          <w:sz w:val="22"/>
          <w:szCs w:val="22"/>
        </w:rPr>
      </w:pPr>
      <w:r w:rsidRPr="00D02975">
        <w:rPr>
          <w:rFonts w:ascii="Palatino Linotype" w:hAnsi="Palatino Linotype"/>
          <w:sz w:val="22"/>
          <w:szCs w:val="22"/>
        </w:rPr>
        <w:t xml:space="preserve">2012 Elected to </w:t>
      </w:r>
      <w:r w:rsidR="00101D48" w:rsidRPr="00D02975">
        <w:rPr>
          <w:rFonts w:ascii="Palatino Linotype" w:hAnsi="Palatino Linotype"/>
          <w:sz w:val="22"/>
          <w:szCs w:val="22"/>
        </w:rPr>
        <w:t>Board of Directors</w:t>
      </w:r>
    </w:p>
    <w:p w14:paraId="7BF79A60" w14:textId="77777777" w:rsidR="00F8042D" w:rsidRPr="00D02975" w:rsidRDefault="00F8042D" w:rsidP="00EA12F1">
      <w:pPr>
        <w:widowControl w:val="0"/>
        <w:ind w:firstLine="288"/>
        <w:jc w:val="both"/>
        <w:rPr>
          <w:rFonts w:ascii="Palatino Linotype" w:hAnsi="Palatino Linotype"/>
          <w:sz w:val="22"/>
          <w:szCs w:val="22"/>
        </w:rPr>
      </w:pPr>
      <w:r w:rsidRPr="00D02975">
        <w:rPr>
          <w:rFonts w:ascii="Palatino Linotype" w:hAnsi="Palatino Linotype"/>
          <w:sz w:val="22"/>
          <w:szCs w:val="22"/>
        </w:rPr>
        <w:t>2013 Elected Vice President</w:t>
      </w:r>
    </w:p>
    <w:p w14:paraId="64EA3D66" w14:textId="0C3074CA" w:rsidR="003104C6" w:rsidRPr="00D02975" w:rsidRDefault="003104C6" w:rsidP="00EA12F1">
      <w:pPr>
        <w:widowControl w:val="0"/>
        <w:ind w:firstLine="288"/>
        <w:jc w:val="both"/>
        <w:rPr>
          <w:rFonts w:ascii="Palatino Linotype" w:hAnsi="Palatino Linotype"/>
          <w:sz w:val="22"/>
          <w:szCs w:val="22"/>
        </w:rPr>
      </w:pPr>
      <w:r w:rsidRPr="00D02975">
        <w:rPr>
          <w:rFonts w:ascii="Palatino Linotype" w:hAnsi="Palatino Linotype"/>
          <w:sz w:val="22"/>
          <w:szCs w:val="22"/>
        </w:rPr>
        <w:t xml:space="preserve">2013 Inducted as </w:t>
      </w:r>
      <w:r w:rsidR="00210C34" w:rsidRPr="00D02975">
        <w:rPr>
          <w:rFonts w:ascii="Palatino Linotype" w:hAnsi="Palatino Linotype"/>
          <w:sz w:val="22"/>
          <w:szCs w:val="22"/>
        </w:rPr>
        <w:t xml:space="preserve">an </w:t>
      </w:r>
      <w:r w:rsidRPr="00D02975">
        <w:rPr>
          <w:rFonts w:ascii="Palatino Linotype" w:hAnsi="Palatino Linotype"/>
          <w:sz w:val="22"/>
          <w:szCs w:val="22"/>
        </w:rPr>
        <w:t>ARMA Fellow</w:t>
      </w:r>
    </w:p>
    <w:p w14:paraId="09425AE2" w14:textId="0FCEDA52" w:rsidR="008316A3" w:rsidRPr="00D02975" w:rsidRDefault="008316A3" w:rsidP="00EA12F1">
      <w:pPr>
        <w:widowControl w:val="0"/>
        <w:ind w:firstLine="288"/>
        <w:jc w:val="both"/>
        <w:rPr>
          <w:rFonts w:ascii="Palatino Linotype" w:hAnsi="Palatino Linotype"/>
          <w:sz w:val="22"/>
          <w:szCs w:val="22"/>
        </w:rPr>
      </w:pPr>
      <w:r w:rsidRPr="00D02975">
        <w:rPr>
          <w:rFonts w:ascii="Palatino Linotype" w:hAnsi="Palatino Linotype"/>
          <w:sz w:val="22"/>
          <w:szCs w:val="22"/>
        </w:rPr>
        <w:t>201</w:t>
      </w:r>
      <w:r w:rsidR="00E639F9" w:rsidRPr="00D02975">
        <w:rPr>
          <w:rFonts w:ascii="Palatino Linotype" w:hAnsi="Palatino Linotype"/>
          <w:sz w:val="22"/>
          <w:szCs w:val="22"/>
        </w:rPr>
        <w:t>4</w:t>
      </w:r>
      <w:r w:rsidRPr="00D02975">
        <w:rPr>
          <w:rFonts w:ascii="Palatino Linotype" w:hAnsi="Palatino Linotype"/>
          <w:sz w:val="22"/>
          <w:szCs w:val="22"/>
        </w:rPr>
        <w:t xml:space="preserve"> President</w:t>
      </w:r>
      <w:r w:rsidR="00E84BFC" w:rsidRPr="00D02975">
        <w:rPr>
          <w:rFonts w:ascii="Palatino Linotype" w:hAnsi="Palatino Linotype"/>
          <w:sz w:val="22"/>
          <w:szCs w:val="22"/>
        </w:rPr>
        <w:t>-</w:t>
      </w:r>
      <w:r w:rsidRPr="00D02975">
        <w:rPr>
          <w:rFonts w:ascii="Palatino Linotype" w:hAnsi="Palatino Linotype"/>
          <w:sz w:val="22"/>
          <w:szCs w:val="22"/>
        </w:rPr>
        <w:t xml:space="preserve">Elect </w:t>
      </w:r>
    </w:p>
    <w:p w14:paraId="51A547FF" w14:textId="77777777" w:rsidR="00E639F9" w:rsidRPr="00D02975" w:rsidRDefault="00E639F9" w:rsidP="00EA12F1">
      <w:pPr>
        <w:widowControl w:val="0"/>
        <w:ind w:firstLine="288"/>
        <w:jc w:val="both"/>
        <w:rPr>
          <w:rFonts w:ascii="Palatino Linotype" w:hAnsi="Palatino Linotype"/>
          <w:sz w:val="22"/>
          <w:szCs w:val="22"/>
        </w:rPr>
      </w:pPr>
      <w:r w:rsidRPr="00D02975">
        <w:rPr>
          <w:rFonts w:ascii="Palatino Linotype" w:hAnsi="Palatino Linotype"/>
          <w:sz w:val="22"/>
          <w:szCs w:val="22"/>
        </w:rPr>
        <w:lastRenderedPageBreak/>
        <w:t>2015-2017 President</w:t>
      </w:r>
    </w:p>
    <w:p w14:paraId="2D2147A1" w14:textId="14F84754" w:rsidR="004062CD" w:rsidRPr="003F1546" w:rsidRDefault="004062CD" w:rsidP="00E04C96">
      <w:pPr>
        <w:widowControl w:val="0"/>
        <w:tabs>
          <w:tab w:val="left" w:pos="6255"/>
        </w:tabs>
        <w:spacing w:before="120"/>
        <w:jc w:val="both"/>
        <w:rPr>
          <w:rFonts w:ascii="Palatino Linotype" w:hAnsi="Palatino Linotype"/>
          <w:b/>
          <w:sz w:val="22"/>
          <w:szCs w:val="22"/>
        </w:rPr>
      </w:pPr>
      <w:r w:rsidRPr="003F1546">
        <w:rPr>
          <w:rFonts w:ascii="Palatino Linotype" w:hAnsi="Palatino Linotype"/>
          <w:b/>
          <w:sz w:val="22"/>
          <w:szCs w:val="22"/>
        </w:rPr>
        <w:t>American Institute of Chemical Engineers (AIChE)</w:t>
      </w:r>
    </w:p>
    <w:p w14:paraId="70C5A974" w14:textId="77777777" w:rsidR="004062CD" w:rsidRPr="00D02975" w:rsidRDefault="004062CD" w:rsidP="004062CD">
      <w:pPr>
        <w:widowControl w:val="0"/>
        <w:ind w:firstLine="288"/>
        <w:jc w:val="both"/>
        <w:rPr>
          <w:rFonts w:ascii="Palatino Linotype" w:hAnsi="Palatino Linotype"/>
          <w:sz w:val="22"/>
          <w:szCs w:val="22"/>
        </w:rPr>
      </w:pPr>
      <w:r w:rsidRPr="00D02975">
        <w:rPr>
          <w:rFonts w:ascii="Palatino Linotype" w:hAnsi="Palatino Linotype"/>
          <w:sz w:val="22"/>
          <w:szCs w:val="22"/>
        </w:rPr>
        <w:t>Member</w:t>
      </w:r>
    </w:p>
    <w:p w14:paraId="4674D1FC" w14:textId="77777777" w:rsidR="004062CD" w:rsidRPr="003F1546" w:rsidRDefault="004062CD" w:rsidP="00144254">
      <w:pPr>
        <w:widowControl w:val="0"/>
        <w:spacing w:before="120"/>
        <w:jc w:val="both"/>
        <w:rPr>
          <w:rFonts w:ascii="Palatino Linotype" w:hAnsi="Palatino Linotype"/>
          <w:b/>
          <w:sz w:val="22"/>
          <w:szCs w:val="22"/>
        </w:rPr>
      </w:pPr>
      <w:r w:rsidRPr="003F1546">
        <w:rPr>
          <w:rFonts w:ascii="Palatino Linotype" w:hAnsi="Palatino Linotype"/>
          <w:b/>
          <w:sz w:val="22"/>
          <w:szCs w:val="22"/>
        </w:rPr>
        <w:t>Society of Core Analysts (SCA)</w:t>
      </w:r>
    </w:p>
    <w:p w14:paraId="0AA87B07" w14:textId="77777777" w:rsidR="004062CD" w:rsidRPr="00D02975" w:rsidRDefault="004062CD" w:rsidP="00B67106">
      <w:pPr>
        <w:widowControl w:val="0"/>
        <w:ind w:firstLine="288"/>
        <w:jc w:val="both"/>
        <w:rPr>
          <w:rFonts w:ascii="Palatino Linotype" w:hAnsi="Palatino Linotype"/>
          <w:sz w:val="22"/>
          <w:szCs w:val="22"/>
        </w:rPr>
      </w:pPr>
      <w:r w:rsidRPr="00D02975">
        <w:rPr>
          <w:rFonts w:ascii="Palatino Linotype" w:hAnsi="Palatino Linotype"/>
          <w:sz w:val="22"/>
          <w:szCs w:val="22"/>
        </w:rPr>
        <w:t>1995-1996 Co-Treasurer, U.S. Director</w:t>
      </w:r>
    </w:p>
    <w:p w14:paraId="7C848425" w14:textId="77777777" w:rsidR="00EA12F1" w:rsidRPr="003F1546" w:rsidRDefault="00EA12F1" w:rsidP="009C56A4">
      <w:pPr>
        <w:pStyle w:val="Heading1"/>
        <w:keepNext w:val="0"/>
        <w:widowControl w:val="0"/>
        <w:spacing w:after="120"/>
        <w:rPr>
          <w:rFonts w:ascii="Palatino Linotype" w:hAnsi="Palatino Linotype"/>
          <w:i w:val="0"/>
          <w:sz w:val="24"/>
          <w:szCs w:val="24"/>
        </w:rPr>
      </w:pPr>
      <w:r w:rsidRPr="003F1546">
        <w:rPr>
          <w:rFonts w:ascii="Palatino Linotype" w:hAnsi="Palatino Linotype"/>
          <w:i w:val="0"/>
          <w:sz w:val="24"/>
          <w:szCs w:val="24"/>
        </w:rPr>
        <w:t>Honors and Awards</w:t>
      </w:r>
    </w:p>
    <w:p w14:paraId="406DFCE5" w14:textId="156AC57C" w:rsidR="00210C34" w:rsidRPr="003F1546" w:rsidDel="00091D91" w:rsidRDefault="00210C34" w:rsidP="00EA12F1">
      <w:pPr>
        <w:widowControl w:val="0"/>
        <w:jc w:val="both"/>
        <w:rPr>
          <w:moveFrom w:id="0" w:author="John McLennan" w:date="2023-11-25T07:49:00Z"/>
          <w:rFonts w:ascii="Palatino Linotype" w:hAnsi="Palatino Linotype"/>
          <w:b/>
          <w:sz w:val="22"/>
          <w:szCs w:val="22"/>
          <w:rPrChange w:id="1" w:author="John McLennan" w:date="2023-11-25T07:49:00Z">
            <w:rPr>
              <w:moveFrom w:id="2" w:author="John McLennan" w:date="2023-11-25T07:49:00Z"/>
              <w:rFonts w:ascii="Verdana" w:hAnsi="Verdana"/>
              <w:b/>
              <w:szCs w:val="24"/>
              <w:highlight w:val="yellow"/>
            </w:rPr>
          </w:rPrChange>
        </w:rPr>
      </w:pPr>
      <w:moveFromRangeStart w:id="3" w:author="John McLennan" w:date="2023-11-25T07:49:00Z" w:name="move151790982"/>
      <w:moveFrom w:id="4" w:author="John McLennan" w:date="2023-11-25T07:49:00Z">
        <w:r w:rsidRPr="003F1546" w:rsidDel="00091D91">
          <w:rPr>
            <w:rFonts w:ascii="Palatino Linotype" w:hAnsi="Palatino Linotype"/>
            <w:b/>
            <w:sz w:val="22"/>
            <w:szCs w:val="22"/>
            <w:rPrChange w:id="5" w:author="John McLennan" w:date="2023-11-25T07:49:00Z">
              <w:rPr>
                <w:rFonts w:ascii="Verdana" w:hAnsi="Verdana"/>
                <w:b/>
                <w:szCs w:val="24"/>
                <w:highlight w:val="yellow"/>
              </w:rPr>
            </w:rPrChange>
          </w:rPr>
          <w:t>Energy &amp; Geoscience Institute</w:t>
        </w:r>
      </w:moveFrom>
    </w:p>
    <w:p w14:paraId="5C72A3B5" w14:textId="387F6658" w:rsidR="00210C34" w:rsidRPr="003F1546" w:rsidDel="00091D91" w:rsidRDefault="00210C34" w:rsidP="00210C34">
      <w:pPr>
        <w:widowControl w:val="0"/>
        <w:ind w:left="360"/>
        <w:jc w:val="both"/>
        <w:rPr>
          <w:moveFrom w:id="6" w:author="John McLennan" w:date="2023-11-25T07:49:00Z"/>
          <w:rFonts w:ascii="Palatino Linotype" w:hAnsi="Palatino Linotype"/>
          <w:sz w:val="22"/>
          <w:szCs w:val="22"/>
        </w:rPr>
      </w:pPr>
      <w:moveFrom w:id="7" w:author="John McLennan" w:date="2023-11-25T07:49:00Z">
        <w:r w:rsidRPr="003F1546" w:rsidDel="00091D91">
          <w:rPr>
            <w:rFonts w:ascii="Palatino Linotype" w:hAnsi="Palatino Linotype"/>
            <w:sz w:val="22"/>
            <w:szCs w:val="22"/>
            <w:rPrChange w:id="8" w:author="John McLennan" w:date="2023-11-25T07:49:00Z">
              <w:rPr>
                <w:rFonts w:ascii="Verdana" w:hAnsi="Verdana"/>
                <w:szCs w:val="24"/>
                <w:highlight w:val="yellow"/>
              </w:rPr>
            </w:rPrChange>
          </w:rPr>
          <w:t>Researcher of the Year – September 2023</w:t>
        </w:r>
      </w:moveFrom>
    </w:p>
    <w:moveFromRangeEnd w:id="3"/>
    <w:p w14:paraId="62686EF3" w14:textId="284828DF" w:rsidR="00091D91" w:rsidRPr="003F1546" w:rsidRDefault="00091D91" w:rsidP="00091D91">
      <w:pPr>
        <w:widowControl w:val="0"/>
        <w:jc w:val="both"/>
        <w:rPr>
          <w:moveTo w:id="9" w:author="John McLennan" w:date="2023-11-25T07:49:00Z"/>
          <w:rFonts w:ascii="Palatino Linotype" w:hAnsi="Palatino Linotype"/>
          <w:b/>
          <w:sz w:val="22"/>
          <w:szCs w:val="22"/>
          <w:rPrChange w:id="10" w:author="John McLennan" w:date="2023-11-25T07:49:00Z">
            <w:rPr>
              <w:moveTo w:id="11" w:author="John McLennan" w:date="2023-11-25T07:49:00Z"/>
              <w:rFonts w:ascii="Verdana" w:hAnsi="Verdana"/>
              <w:b/>
              <w:szCs w:val="24"/>
              <w:highlight w:val="yellow"/>
            </w:rPr>
          </w:rPrChange>
        </w:rPr>
      </w:pPr>
      <w:moveToRangeStart w:id="12" w:author="John McLennan" w:date="2023-11-25T07:49:00Z" w:name="move151790982"/>
      <w:moveTo w:id="13" w:author="John McLennan" w:date="2023-11-25T07:49:00Z">
        <w:r w:rsidRPr="003F1546">
          <w:rPr>
            <w:rFonts w:ascii="Palatino Linotype" w:hAnsi="Palatino Linotype"/>
            <w:b/>
            <w:sz w:val="22"/>
            <w:szCs w:val="22"/>
            <w:rPrChange w:id="14" w:author="John McLennan" w:date="2023-11-25T07:49:00Z">
              <w:rPr>
                <w:rFonts w:ascii="Verdana" w:hAnsi="Verdana"/>
                <w:b/>
                <w:szCs w:val="24"/>
                <w:highlight w:val="yellow"/>
              </w:rPr>
            </w:rPrChange>
          </w:rPr>
          <w:t>Energy &amp; Geoscience Institute</w:t>
        </w:r>
      </w:moveTo>
      <w:ins w:id="15" w:author="John McLennan" w:date="2023-11-25T07:50:00Z">
        <w:r w:rsidR="007E64B4" w:rsidRPr="003F1546">
          <w:rPr>
            <w:rFonts w:ascii="Palatino Linotype" w:hAnsi="Palatino Linotype"/>
            <w:b/>
            <w:sz w:val="22"/>
            <w:szCs w:val="22"/>
          </w:rPr>
          <w:t xml:space="preserve"> (EGI)</w:t>
        </w:r>
      </w:ins>
    </w:p>
    <w:p w14:paraId="5B755085" w14:textId="224AA192" w:rsidR="00091D91" w:rsidRPr="003F1546" w:rsidRDefault="007E64B4" w:rsidP="00091D91">
      <w:pPr>
        <w:widowControl w:val="0"/>
        <w:ind w:left="360"/>
        <w:jc w:val="both"/>
        <w:rPr>
          <w:moveTo w:id="16" w:author="John McLennan" w:date="2023-11-25T07:49:00Z"/>
          <w:rFonts w:ascii="Palatino Linotype" w:hAnsi="Palatino Linotype"/>
          <w:sz w:val="22"/>
          <w:szCs w:val="22"/>
        </w:rPr>
      </w:pPr>
      <w:ins w:id="17" w:author="John McLennan" w:date="2023-11-25T07:50:00Z">
        <w:r w:rsidRPr="003F1546">
          <w:rPr>
            <w:rFonts w:ascii="Palatino Linotype" w:hAnsi="Palatino Linotype"/>
            <w:sz w:val="22"/>
            <w:szCs w:val="22"/>
          </w:rPr>
          <w:t xml:space="preserve">EGI </w:t>
        </w:r>
      </w:ins>
      <w:moveTo w:id="18" w:author="John McLennan" w:date="2023-11-25T07:49:00Z">
        <w:r w:rsidR="00091D91" w:rsidRPr="003F1546">
          <w:rPr>
            <w:rFonts w:ascii="Palatino Linotype" w:hAnsi="Palatino Linotype"/>
            <w:sz w:val="22"/>
            <w:szCs w:val="22"/>
            <w:rPrChange w:id="19" w:author="John McLennan" w:date="2023-11-25T07:49:00Z">
              <w:rPr>
                <w:rFonts w:ascii="Verdana" w:hAnsi="Verdana"/>
                <w:szCs w:val="24"/>
                <w:highlight w:val="yellow"/>
              </w:rPr>
            </w:rPrChange>
          </w:rPr>
          <w:t>Researcher of the Year – September 2023</w:t>
        </w:r>
      </w:moveTo>
    </w:p>
    <w:moveToRangeEnd w:id="12"/>
    <w:p w14:paraId="02CE8006" w14:textId="568BA2B9" w:rsidR="008316A3" w:rsidRPr="003F1546" w:rsidRDefault="008316A3" w:rsidP="00E04C96">
      <w:pPr>
        <w:widowControl w:val="0"/>
        <w:spacing w:before="120"/>
        <w:jc w:val="both"/>
        <w:rPr>
          <w:rFonts w:ascii="Palatino Linotype" w:hAnsi="Palatino Linotype"/>
          <w:b/>
          <w:sz w:val="22"/>
          <w:szCs w:val="22"/>
        </w:rPr>
      </w:pPr>
      <w:r w:rsidRPr="003F1546">
        <w:rPr>
          <w:rFonts w:ascii="Palatino Linotype" w:hAnsi="Palatino Linotype"/>
          <w:b/>
          <w:sz w:val="22"/>
          <w:szCs w:val="22"/>
        </w:rPr>
        <w:t>Career and Professional Development</w:t>
      </w:r>
    </w:p>
    <w:p w14:paraId="47120DF7" w14:textId="77777777" w:rsidR="008316A3" w:rsidRPr="003F1546" w:rsidRDefault="008316A3" w:rsidP="008316A3">
      <w:pPr>
        <w:widowControl w:val="0"/>
        <w:ind w:left="360"/>
        <w:jc w:val="both"/>
        <w:rPr>
          <w:rFonts w:ascii="Palatino Linotype" w:hAnsi="Palatino Linotype"/>
          <w:sz w:val="22"/>
          <w:szCs w:val="22"/>
        </w:rPr>
      </w:pPr>
      <w:r w:rsidRPr="003F1546">
        <w:rPr>
          <w:rFonts w:ascii="Palatino Linotype" w:hAnsi="Palatino Linotype"/>
          <w:sz w:val="22"/>
          <w:szCs w:val="22"/>
        </w:rPr>
        <w:t>Faculty Recognition Award – April 201</w:t>
      </w:r>
      <w:r w:rsidR="001853E7" w:rsidRPr="003F1546">
        <w:rPr>
          <w:rFonts w:ascii="Palatino Linotype" w:hAnsi="Palatino Linotype"/>
          <w:sz w:val="22"/>
          <w:szCs w:val="22"/>
        </w:rPr>
        <w:t>8</w:t>
      </w:r>
    </w:p>
    <w:p w14:paraId="1AAEA7E2" w14:textId="77777777" w:rsidR="008316A3" w:rsidRDefault="008316A3" w:rsidP="008316A3">
      <w:pPr>
        <w:widowControl w:val="0"/>
        <w:ind w:left="360"/>
        <w:jc w:val="both"/>
        <w:rPr>
          <w:rFonts w:ascii="Palatino Linotype" w:hAnsi="Palatino Linotype"/>
          <w:sz w:val="22"/>
          <w:szCs w:val="22"/>
        </w:rPr>
      </w:pPr>
      <w:r w:rsidRPr="003F1546">
        <w:rPr>
          <w:rFonts w:ascii="Palatino Linotype" w:hAnsi="Palatino Linotype"/>
          <w:sz w:val="22"/>
          <w:szCs w:val="22"/>
        </w:rPr>
        <w:t xml:space="preserve">Faculty Recognition Award – April </w:t>
      </w:r>
      <w:r w:rsidR="001853E7" w:rsidRPr="003F1546">
        <w:rPr>
          <w:rFonts w:ascii="Palatino Linotype" w:hAnsi="Palatino Linotype"/>
          <w:sz w:val="22"/>
          <w:szCs w:val="22"/>
        </w:rPr>
        <w:t>2019</w:t>
      </w:r>
    </w:p>
    <w:p w14:paraId="63FC948B" w14:textId="77777777" w:rsidR="001853E7" w:rsidRPr="003F1546" w:rsidRDefault="001853E7" w:rsidP="00E04C96">
      <w:pPr>
        <w:widowControl w:val="0"/>
        <w:spacing w:before="120"/>
        <w:jc w:val="both"/>
        <w:rPr>
          <w:rFonts w:ascii="Palatino Linotype" w:hAnsi="Palatino Linotype"/>
          <w:b/>
          <w:sz w:val="22"/>
          <w:szCs w:val="22"/>
        </w:rPr>
      </w:pPr>
      <w:r w:rsidRPr="003F1546">
        <w:rPr>
          <w:rFonts w:ascii="Palatino Linotype" w:hAnsi="Palatino Linotype"/>
          <w:b/>
          <w:sz w:val="22"/>
          <w:szCs w:val="22"/>
        </w:rPr>
        <w:t>J. Willard Marriott Library, Celebrate U, Extraordinary Faculty Achievements</w:t>
      </w:r>
    </w:p>
    <w:p w14:paraId="6BDB97B9" w14:textId="5D512906" w:rsidR="001853E7" w:rsidRPr="003F1546" w:rsidRDefault="001853E7" w:rsidP="001853E7">
      <w:pPr>
        <w:widowControl w:val="0"/>
        <w:ind w:left="360"/>
        <w:rPr>
          <w:rFonts w:ascii="Palatino Linotype" w:hAnsi="Palatino Linotype"/>
          <w:sz w:val="22"/>
          <w:szCs w:val="22"/>
        </w:rPr>
      </w:pPr>
      <w:r w:rsidRPr="003F1546">
        <w:rPr>
          <w:rFonts w:ascii="Palatino Linotype" w:hAnsi="Palatino Linotype"/>
          <w:sz w:val="22"/>
          <w:szCs w:val="22"/>
        </w:rPr>
        <w:t>Top Researcher Award for FORGE: Frontier Observatory for Research in Geothermal Energy - April 2019</w:t>
      </w:r>
    </w:p>
    <w:p w14:paraId="77F537E9" w14:textId="77777777" w:rsidR="00EA12F1" w:rsidRPr="003F1546" w:rsidRDefault="00EA12F1" w:rsidP="00E04C96">
      <w:pPr>
        <w:widowControl w:val="0"/>
        <w:spacing w:before="120"/>
        <w:jc w:val="both"/>
        <w:rPr>
          <w:rFonts w:ascii="Palatino Linotype" w:hAnsi="Palatino Linotype"/>
          <w:b/>
          <w:sz w:val="22"/>
          <w:szCs w:val="22"/>
        </w:rPr>
      </w:pPr>
      <w:r w:rsidRPr="003F1546">
        <w:rPr>
          <w:rFonts w:ascii="Palatino Linotype" w:hAnsi="Palatino Linotype"/>
          <w:b/>
          <w:sz w:val="22"/>
          <w:szCs w:val="22"/>
        </w:rPr>
        <w:t>Society of Petroleum Engineers (SPE)</w:t>
      </w:r>
    </w:p>
    <w:p w14:paraId="156EDC55" w14:textId="77777777" w:rsidR="00EA12F1" w:rsidRPr="003F1546" w:rsidRDefault="00EA12F1" w:rsidP="00986837">
      <w:pPr>
        <w:widowControl w:val="0"/>
        <w:ind w:left="360"/>
        <w:jc w:val="both"/>
        <w:rPr>
          <w:rFonts w:ascii="Palatino Linotype" w:hAnsi="Palatino Linotype"/>
          <w:sz w:val="22"/>
          <w:szCs w:val="22"/>
        </w:rPr>
      </w:pPr>
      <w:r w:rsidRPr="003F1546">
        <w:rPr>
          <w:rFonts w:ascii="Palatino Linotype" w:hAnsi="Palatino Linotype"/>
          <w:sz w:val="22"/>
          <w:szCs w:val="22"/>
        </w:rPr>
        <w:t>Regional Service Award, Rocky Mountain North America Region, Awarded 2012</w:t>
      </w:r>
    </w:p>
    <w:p w14:paraId="0E90B124" w14:textId="77777777" w:rsidR="00EA12F1" w:rsidRPr="003F1546" w:rsidRDefault="00EA12F1" w:rsidP="00E04C96">
      <w:pPr>
        <w:widowControl w:val="0"/>
        <w:spacing w:before="120"/>
        <w:jc w:val="both"/>
        <w:rPr>
          <w:rFonts w:ascii="Palatino Linotype" w:hAnsi="Palatino Linotype"/>
          <w:b/>
          <w:sz w:val="22"/>
          <w:szCs w:val="22"/>
        </w:rPr>
      </w:pPr>
      <w:r w:rsidRPr="003F1546">
        <w:rPr>
          <w:rFonts w:ascii="Palatino Linotype" w:hAnsi="Palatino Linotype"/>
          <w:b/>
          <w:sz w:val="22"/>
          <w:szCs w:val="22"/>
        </w:rPr>
        <w:t>American Rock Mechanics Association (ARMA)</w:t>
      </w:r>
    </w:p>
    <w:p w14:paraId="5FE87716" w14:textId="0D9A28F9" w:rsidR="00EA12F1" w:rsidRPr="003F1546" w:rsidRDefault="00EA12F1" w:rsidP="00986837">
      <w:pPr>
        <w:widowControl w:val="0"/>
        <w:ind w:left="360"/>
        <w:jc w:val="both"/>
        <w:rPr>
          <w:rFonts w:ascii="Palatino Linotype" w:hAnsi="Palatino Linotype"/>
          <w:sz w:val="22"/>
          <w:szCs w:val="22"/>
        </w:rPr>
      </w:pPr>
      <w:r w:rsidRPr="003F1546">
        <w:rPr>
          <w:rFonts w:ascii="Palatino Linotype" w:hAnsi="Palatino Linotype"/>
          <w:sz w:val="22"/>
          <w:szCs w:val="22"/>
        </w:rPr>
        <w:t xml:space="preserve">Inducted as an ARMA Fellow, Inducted </w:t>
      </w:r>
      <w:r w:rsidR="00E84BFC" w:rsidRPr="003F1546">
        <w:rPr>
          <w:rFonts w:ascii="Palatino Linotype" w:hAnsi="Palatino Linotype"/>
          <w:sz w:val="22"/>
          <w:szCs w:val="22"/>
        </w:rPr>
        <w:t xml:space="preserve">in </w:t>
      </w:r>
      <w:r w:rsidRPr="003F1546">
        <w:rPr>
          <w:rFonts w:ascii="Palatino Linotype" w:hAnsi="Palatino Linotype"/>
          <w:sz w:val="22"/>
          <w:szCs w:val="22"/>
        </w:rPr>
        <w:t>June 2013</w:t>
      </w:r>
    </w:p>
    <w:p w14:paraId="4AFDBF13" w14:textId="19EEB214" w:rsidR="00FB1898" w:rsidRPr="003F1546" w:rsidRDefault="00FB1898" w:rsidP="00986837">
      <w:pPr>
        <w:widowControl w:val="0"/>
        <w:ind w:left="360"/>
        <w:jc w:val="both"/>
        <w:rPr>
          <w:rFonts w:ascii="Palatino Linotype" w:hAnsi="Palatino Linotype"/>
          <w:sz w:val="22"/>
          <w:szCs w:val="22"/>
        </w:rPr>
      </w:pPr>
      <w:r w:rsidRPr="003F1546">
        <w:rPr>
          <w:rFonts w:ascii="Palatino Linotype" w:hAnsi="Palatino Linotype"/>
          <w:sz w:val="22"/>
          <w:szCs w:val="22"/>
        </w:rPr>
        <w:t>Distinguished Service Award, June 2021</w:t>
      </w:r>
    </w:p>
    <w:p w14:paraId="742D6BFE" w14:textId="77777777" w:rsidR="0056437C" w:rsidRPr="003F1546" w:rsidRDefault="00101D48" w:rsidP="009C56A4">
      <w:pPr>
        <w:pStyle w:val="Heading1"/>
        <w:keepNext w:val="0"/>
        <w:widowControl w:val="0"/>
        <w:spacing w:after="120"/>
        <w:rPr>
          <w:rFonts w:ascii="Palatino Linotype" w:hAnsi="Palatino Linotype"/>
          <w:i w:val="0"/>
          <w:sz w:val="24"/>
          <w:szCs w:val="24"/>
        </w:rPr>
      </w:pPr>
      <w:r w:rsidRPr="003F1546">
        <w:rPr>
          <w:rFonts w:ascii="Palatino Linotype" w:hAnsi="Palatino Linotype"/>
          <w:i w:val="0"/>
          <w:sz w:val="24"/>
          <w:szCs w:val="24"/>
        </w:rPr>
        <w:t xml:space="preserve">Academic and Industrial </w:t>
      </w:r>
      <w:r w:rsidR="00AE1614" w:rsidRPr="003F1546">
        <w:rPr>
          <w:rFonts w:ascii="Palatino Linotype" w:hAnsi="Palatino Linotype"/>
          <w:i w:val="0"/>
          <w:sz w:val="24"/>
          <w:szCs w:val="24"/>
        </w:rPr>
        <w:t>Experience</w:t>
      </w:r>
    </w:p>
    <w:tbl>
      <w:tblPr>
        <w:tblW w:w="5058" w:type="pct"/>
        <w:tblLook w:val="0000" w:firstRow="0" w:lastRow="0" w:firstColumn="0" w:lastColumn="0" w:noHBand="0" w:noVBand="0"/>
      </w:tblPr>
      <w:tblGrid>
        <w:gridCol w:w="2161"/>
        <w:gridCol w:w="242"/>
        <w:gridCol w:w="7066"/>
      </w:tblGrid>
      <w:tr w:rsidR="00275727" w:rsidRPr="003F1546" w14:paraId="0EE70C52" w14:textId="77777777" w:rsidTr="0093347D">
        <w:tc>
          <w:tcPr>
            <w:tcW w:w="1141" w:type="pct"/>
          </w:tcPr>
          <w:p w14:paraId="1EF43D3F" w14:textId="0A34B345" w:rsidR="00275727" w:rsidRPr="00132FEE" w:rsidRDefault="00275727" w:rsidP="00200F68">
            <w:pPr>
              <w:widowControl w:val="0"/>
              <w:spacing w:before="60" w:after="60"/>
              <w:rPr>
                <w:rFonts w:ascii="Palatino Linotype" w:hAnsi="Palatino Linotype"/>
                <w:sz w:val="22"/>
                <w:szCs w:val="22"/>
              </w:rPr>
            </w:pPr>
            <w:r w:rsidRPr="00132FEE">
              <w:rPr>
                <w:rFonts w:ascii="Palatino Linotype" w:hAnsi="Palatino Linotype"/>
                <w:sz w:val="22"/>
                <w:szCs w:val="22"/>
              </w:rPr>
              <w:t>May 2020</w:t>
            </w:r>
          </w:p>
        </w:tc>
        <w:tc>
          <w:tcPr>
            <w:tcW w:w="128" w:type="pct"/>
          </w:tcPr>
          <w:p w14:paraId="1ADE5130" w14:textId="77777777" w:rsidR="00275727" w:rsidRPr="00132FEE" w:rsidRDefault="00275727" w:rsidP="00EA12F1">
            <w:pPr>
              <w:pStyle w:val="Heading2"/>
              <w:keepNext w:val="0"/>
              <w:widowControl w:val="0"/>
              <w:spacing w:before="60" w:after="60"/>
              <w:ind w:left="0"/>
              <w:jc w:val="both"/>
              <w:rPr>
                <w:rFonts w:ascii="Palatino Linotype" w:hAnsi="Palatino Linotype"/>
                <w:sz w:val="22"/>
                <w:szCs w:val="22"/>
              </w:rPr>
            </w:pPr>
          </w:p>
        </w:tc>
        <w:tc>
          <w:tcPr>
            <w:tcW w:w="3731" w:type="pct"/>
          </w:tcPr>
          <w:p w14:paraId="5DDD53DC" w14:textId="6E7E959B" w:rsidR="00275727" w:rsidRPr="00132FEE" w:rsidRDefault="00275727" w:rsidP="0093347D">
            <w:pPr>
              <w:pStyle w:val="Heading2"/>
              <w:keepNext w:val="0"/>
              <w:widowControl w:val="0"/>
              <w:spacing w:after="0"/>
              <w:ind w:left="0"/>
              <w:jc w:val="both"/>
              <w:rPr>
                <w:rFonts w:ascii="Palatino Linotype" w:hAnsi="Palatino Linotype"/>
                <w:sz w:val="22"/>
                <w:szCs w:val="22"/>
              </w:rPr>
            </w:pPr>
            <w:r w:rsidRPr="00132FEE">
              <w:rPr>
                <w:rFonts w:ascii="Palatino Linotype" w:hAnsi="Palatino Linotype"/>
                <w:sz w:val="22"/>
                <w:szCs w:val="22"/>
              </w:rPr>
              <w:t xml:space="preserve">Professor, </w:t>
            </w:r>
            <w:r w:rsidRPr="00132FEE">
              <w:rPr>
                <w:rFonts w:ascii="Palatino Linotype" w:hAnsi="Palatino Linotype"/>
                <w:b w:val="0"/>
                <w:sz w:val="22"/>
                <w:szCs w:val="22"/>
              </w:rPr>
              <w:t>Department of Chemical Engineering, University of Utah</w:t>
            </w:r>
          </w:p>
        </w:tc>
      </w:tr>
      <w:tr w:rsidR="00DB0F96" w:rsidRPr="003F1546" w14:paraId="0259D378" w14:textId="77777777" w:rsidTr="0093347D">
        <w:tc>
          <w:tcPr>
            <w:tcW w:w="1141" w:type="pct"/>
          </w:tcPr>
          <w:p w14:paraId="0D94E9C9" w14:textId="04DFCC6D" w:rsidR="00DB0F96" w:rsidRPr="00132FEE" w:rsidRDefault="00DB0F96" w:rsidP="00200F68">
            <w:pPr>
              <w:widowControl w:val="0"/>
              <w:spacing w:before="60" w:after="60"/>
              <w:rPr>
                <w:rFonts w:ascii="Palatino Linotype" w:hAnsi="Palatino Linotype"/>
                <w:sz w:val="22"/>
                <w:szCs w:val="22"/>
              </w:rPr>
            </w:pPr>
            <w:r w:rsidRPr="00132FEE">
              <w:rPr>
                <w:rFonts w:ascii="Palatino Linotype" w:hAnsi="Palatino Linotype"/>
                <w:sz w:val="22"/>
                <w:szCs w:val="22"/>
              </w:rPr>
              <w:t>October 2009</w:t>
            </w:r>
            <w:r w:rsidR="0093347D" w:rsidRPr="00132FEE">
              <w:rPr>
                <w:rFonts w:ascii="Palatino Linotype" w:hAnsi="Palatino Linotype"/>
                <w:sz w:val="22"/>
                <w:szCs w:val="22"/>
              </w:rPr>
              <w:t xml:space="preserve"> </w:t>
            </w:r>
            <w:r w:rsidR="00275727" w:rsidRPr="00132FEE">
              <w:rPr>
                <w:rFonts w:ascii="Palatino Linotype" w:hAnsi="Palatino Linotype"/>
                <w:sz w:val="22"/>
                <w:szCs w:val="22"/>
              </w:rPr>
              <w:t>–</w:t>
            </w:r>
            <w:r w:rsidR="0093347D" w:rsidRPr="00132FEE">
              <w:rPr>
                <w:rFonts w:ascii="Palatino Linotype" w:hAnsi="Palatino Linotype"/>
                <w:sz w:val="22"/>
                <w:szCs w:val="22"/>
              </w:rPr>
              <w:t xml:space="preserve"> </w:t>
            </w:r>
            <w:r w:rsidR="00275727" w:rsidRPr="00132FEE">
              <w:rPr>
                <w:rFonts w:ascii="Palatino Linotype" w:hAnsi="Palatino Linotype"/>
                <w:sz w:val="22"/>
                <w:szCs w:val="22"/>
              </w:rPr>
              <w:t>May 2020</w:t>
            </w:r>
          </w:p>
        </w:tc>
        <w:tc>
          <w:tcPr>
            <w:tcW w:w="128" w:type="pct"/>
          </w:tcPr>
          <w:p w14:paraId="24D976E6" w14:textId="77777777" w:rsidR="00DB0F96" w:rsidRPr="00132FEE" w:rsidRDefault="00DB0F96" w:rsidP="00EA12F1">
            <w:pPr>
              <w:pStyle w:val="Heading2"/>
              <w:keepNext w:val="0"/>
              <w:widowControl w:val="0"/>
              <w:spacing w:before="60" w:after="60"/>
              <w:ind w:left="0"/>
              <w:jc w:val="both"/>
              <w:rPr>
                <w:rFonts w:ascii="Palatino Linotype" w:hAnsi="Palatino Linotype"/>
                <w:sz w:val="22"/>
                <w:szCs w:val="22"/>
              </w:rPr>
            </w:pPr>
          </w:p>
        </w:tc>
        <w:tc>
          <w:tcPr>
            <w:tcW w:w="3731" w:type="pct"/>
          </w:tcPr>
          <w:p w14:paraId="45B315D8" w14:textId="77777777" w:rsidR="00986837" w:rsidRPr="00132FEE" w:rsidRDefault="00DB0F96" w:rsidP="0093347D">
            <w:pPr>
              <w:pStyle w:val="Heading2"/>
              <w:keepNext w:val="0"/>
              <w:widowControl w:val="0"/>
              <w:spacing w:after="0"/>
              <w:ind w:left="0"/>
              <w:jc w:val="both"/>
              <w:rPr>
                <w:rFonts w:ascii="Palatino Linotype" w:hAnsi="Palatino Linotype"/>
                <w:b w:val="0"/>
                <w:sz w:val="22"/>
                <w:szCs w:val="22"/>
              </w:rPr>
            </w:pPr>
            <w:r w:rsidRPr="00132FEE">
              <w:rPr>
                <w:rFonts w:ascii="Palatino Linotype" w:hAnsi="Palatino Linotype"/>
                <w:sz w:val="22"/>
                <w:szCs w:val="22"/>
              </w:rPr>
              <w:t xml:space="preserve">Associate Professor, </w:t>
            </w:r>
            <w:r w:rsidRPr="00132FEE">
              <w:rPr>
                <w:rFonts w:ascii="Palatino Linotype" w:hAnsi="Palatino Linotype"/>
                <w:b w:val="0"/>
                <w:sz w:val="22"/>
                <w:szCs w:val="22"/>
              </w:rPr>
              <w:t>Department of Chemical Engineering, University of Utah</w:t>
            </w:r>
          </w:p>
        </w:tc>
      </w:tr>
      <w:tr w:rsidR="0093347D" w:rsidRPr="003F1546" w14:paraId="69EE5AB5" w14:textId="77777777" w:rsidTr="0093347D">
        <w:tc>
          <w:tcPr>
            <w:tcW w:w="1141" w:type="pct"/>
          </w:tcPr>
          <w:p w14:paraId="4B124775" w14:textId="77777777" w:rsidR="0093347D" w:rsidRPr="00132FEE" w:rsidRDefault="0093347D" w:rsidP="0093347D">
            <w:pPr>
              <w:widowControl w:val="0"/>
              <w:spacing w:before="60" w:after="60"/>
              <w:rPr>
                <w:rFonts w:ascii="Palatino Linotype" w:hAnsi="Palatino Linotype"/>
                <w:sz w:val="22"/>
                <w:szCs w:val="22"/>
              </w:rPr>
            </w:pPr>
            <w:r w:rsidRPr="00132FEE">
              <w:rPr>
                <w:rFonts w:ascii="Palatino Linotype" w:hAnsi="Palatino Linotype"/>
                <w:sz w:val="22"/>
                <w:szCs w:val="22"/>
              </w:rPr>
              <w:t>October 2009 - Present</w:t>
            </w:r>
          </w:p>
        </w:tc>
        <w:tc>
          <w:tcPr>
            <w:tcW w:w="128" w:type="pct"/>
          </w:tcPr>
          <w:p w14:paraId="174C3B6F" w14:textId="77777777" w:rsidR="0093347D" w:rsidRPr="00132FEE" w:rsidRDefault="0093347D" w:rsidP="0093347D">
            <w:pPr>
              <w:pStyle w:val="Heading2"/>
              <w:keepNext w:val="0"/>
              <w:widowControl w:val="0"/>
              <w:spacing w:before="60" w:after="60"/>
              <w:ind w:left="0"/>
              <w:jc w:val="both"/>
              <w:rPr>
                <w:rFonts w:ascii="Palatino Linotype" w:hAnsi="Palatino Linotype"/>
                <w:sz w:val="22"/>
                <w:szCs w:val="22"/>
              </w:rPr>
            </w:pPr>
          </w:p>
        </w:tc>
        <w:tc>
          <w:tcPr>
            <w:tcW w:w="3731" w:type="pct"/>
          </w:tcPr>
          <w:p w14:paraId="6290D954" w14:textId="77777777" w:rsidR="0093347D" w:rsidRPr="00132FEE" w:rsidRDefault="0093347D" w:rsidP="0093347D">
            <w:pPr>
              <w:pStyle w:val="Heading2"/>
              <w:keepNext w:val="0"/>
              <w:widowControl w:val="0"/>
              <w:spacing w:after="0"/>
              <w:ind w:left="0"/>
              <w:jc w:val="both"/>
              <w:rPr>
                <w:rFonts w:ascii="Palatino Linotype" w:hAnsi="Palatino Linotype"/>
                <w:sz w:val="22"/>
                <w:szCs w:val="22"/>
              </w:rPr>
            </w:pPr>
            <w:r w:rsidRPr="00132FEE">
              <w:rPr>
                <w:rFonts w:ascii="Palatino Linotype" w:hAnsi="Palatino Linotype"/>
                <w:sz w:val="22"/>
                <w:szCs w:val="22"/>
              </w:rPr>
              <w:t>Adjunct Professor,</w:t>
            </w:r>
            <w:r w:rsidRPr="00132FEE">
              <w:rPr>
                <w:rFonts w:ascii="Palatino Linotype" w:hAnsi="Palatino Linotype"/>
                <w:b w:val="0"/>
                <w:sz w:val="22"/>
                <w:szCs w:val="22"/>
              </w:rPr>
              <w:t xml:space="preserve"> Department of Civil Engineering, University of Utah</w:t>
            </w:r>
          </w:p>
        </w:tc>
      </w:tr>
      <w:tr w:rsidR="0093347D" w:rsidRPr="003F1546" w14:paraId="694484D9" w14:textId="77777777" w:rsidTr="0093347D">
        <w:tc>
          <w:tcPr>
            <w:tcW w:w="1141" w:type="pct"/>
          </w:tcPr>
          <w:p w14:paraId="1F204E5F" w14:textId="77777777" w:rsidR="0093347D" w:rsidRPr="00132FEE" w:rsidRDefault="0093347D" w:rsidP="0093347D">
            <w:pPr>
              <w:widowControl w:val="0"/>
              <w:spacing w:before="60" w:after="60"/>
              <w:rPr>
                <w:rFonts w:ascii="Palatino Linotype" w:hAnsi="Palatino Linotype"/>
                <w:sz w:val="22"/>
                <w:szCs w:val="22"/>
                <w:rPrChange w:id="20" w:author="John McLennan" w:date="2023-11-25T07:50:00Z">
                  <w:rPr>
                    <w:rFonts w:ascii="Verdana" w:hAnsi="Verdana"/>
                    <w:szCs w:val="24"/>
                    <w:highlight w:val="yellow"/>
                  </w:rPr>
                </w:rPrChange>
              </w:rPr>
            </w:pPr>
            <w:r w:rsidRPr="00132FEE">
              <w:rPr>
                <w:rFonts w:ascii="Palatino Linotype" w:hAnsi="Palatino Linotype"/>
                <w:sz w:val="22"/>
                <w:szCs w:val="22"/>
                <w:rPrChange w:id="21" w:author="John McLennan" w:date="2023-11-25T07:50:00Z">
                  <w:rPr>
                    <w:rFonts w:ascii="Verdana" w:hAnsi="Verdana"/>
                    <w:szCs w:val="24"/>
                    <w:highlight w:val="yellow"/>
                  </w:rPr>
                </w:rPrChange>
              </w:rPr>
              <w:t>January 2008 - October 2009</w:t>
            </w:r>
          </w:p>
        </w:tc>
        <w:tc>
          <w:tcPr>
            <w:tcW w:w="128" w:type="pct"/>
          </w:tcPr>
          <w:p w14:paraId="356B4A8F" w14:textId="77777777" w:rsidR="0093347D" w:rsidRPr="00132FEE" w:rsidRDefault="0093347D" w:rsidP="0093347D">
            <w:pPr>
              <w:pStyle w:val="Heading2"/>
              <w:keepNext w:val="0"/>
              <w:widowControl w:val="0"/>
              <w:spacing w:before="60" w:after="60"/>
              <w:ind w:left="0"/>
              <w:jc w:val="both"/>
              <w:rPr>
                <w:rFonts w:ascii="Palatino Linotype" w:hAnsi="Palatino Linotype"/>
                <w:sz w:val="22"/>
                <w:szCs w:val="22"/>
                <w:rPrChange w:id="22" w:author="John McLennan" w:date="2023-11-25T07:50:00Z">
                  <w:rPr>
                    <w:rFonts w:ascii="Verdana" w:hAnsi="Verdana"/>
                    <w:szCs w:val="24"/>
                    <w:highlight w:val="yellow"/>
                  </w:rPr>
                </w:rPrChange>
              </w:rPr>
            </w:pPr>
          </w:p>
        </w:tc>
        <w:tc>
          <w:tcPr>
            <w:tcW w:w="3731" w:type="pct"/>
          </w:tcPr>
          <w:p w14:paraId="701824B1" w14:textId="77777777" w:rsidR="0093347D" w:rsidRPr="00132FEE" w:rsidRDefault="0093347D" w:rsidP="0093347D">
            <w:pPr>
              <w:pStyle w:val="Heading2"/>
              <w:keepNext w:val="0"/>
              <w:widowControl w:val="0"/>
              <w:spacing w:after="0"/>
              <w:ind w:left="0"/>
              <w:jc w:val="both"/>
              <w:rPr>
                <w:rFonts w:ascii="Palatino Linotype" w:hAnsi="Palatino Linotype"/>
                <w:b w:val="0"/>
                <w:sz w:val="22"/>
                <w:szCs w:val="22"/>
              </w:rPr>
            </w:pPr>
            <w:r w:rsidRPr="00132FEE">
              <w:rPr>
                <w:rFonts w:ascii="Palatino Linotype" w:hAnsi="Palatino Linotype"/>
                <w:sz w:val="22"/>
                <w:szCs w:val="22"/>
                <w:rPrChange w:id="23" w:author="John McLennan" w:date="2023-11-25T07:50:00Z">
                  <w:rPr>
                    <w:rFonts w:ascii="Verdana" w:hAnsi="Verdana"/>
                    <w:szCs w:val="24"/>
                    <w:highlight w:val="yellow"/>
                  </w:rPr>
                </w:rPrChange>
              </w:rPr>
              <w:t xml:space="preserve">Senior Research Scientist, </w:t>
            </w:r>
            <w:r w:rsidRPr="00132FEE">
              <w:rPr>
                <w:rFonts w:ascii="Palatino Linotype" w:hAnsi="Palatino Linotype"/>
                <w:b w:val="0"/>
                <w:sz w:val="22"/>
                <w:szCs w:val="22"/>
                <w:rPrChange w:id="24" w:author="John McLennan" w:date="2023-11-25T07:50:00Z">
                  <w:rPr>
                    <w:rFonts w:ascii="Verdana" w:hAnsi="Verdana"/>
                    <w:b w:val="0"/>
                    <w:szCs w:val="24"/>
                    <w:highlight w:val="yellow"/>
                  </w:rPr>
                </w:rPrChange>
              </w:rPr>
              <w:t>Energy &amp; Geoscience Institute, Departments of Civil and Chemical Engineering and Department of Chemical Engineering, University of Utah</w:t>
            </w:r>
          </w:p>
        </w:tc>
      </w:tr>
      <w:tr w:rsidR="0093347D" w:rsidRPr="00723C18" w14:paraId="5F25D7DA" w14:textId="77777777" w:rsidTr="0093347D">
        <w:tc>
          <w:tcPr>
            <w:tcW w:w="1141" w:type="pct"/>
          </w:tcPr>
          <w:p w14:paraId="04A95E10" w14:textId="77777777" w:rsidR="0093347D" w:rsidRPr="00132FEE" w:rsidRDefault="0093347D" w:rsidP="0093347D">
            <w:pPr>
              <w:widowControl w:val="0"/>
              <w:spacing w:before="60" w:after="60"/>
              <w:rPr>
                <w:rFonts w:ascii="Palatino Linotype" w:hAnsi="Palatino Linotype"/>
                <w:sz w:val="22"/>
                <w:szCs w:val="22"/>
              </w:rPr>
            </w:pPr>
            <w:r w:rsidRPr="00132FEE">
              <w:rPr>
                <w:rFonts w:ascii="Palatino Linotype" w:hAnsi="Palatino Linotype"/>
                <w:sz w:val="22"/>
                <w:szCs w:val="22"/>
              </w:rPr>
              <w:t>July 2015 – Present</w:t>
            </w:r>
          </w:p>
        </w:tc>
        <w:tc>
          <w:tcPr>
            <w:tcW w:w="128" w:type="pct"/>
          </w:tcPr>
          <w:p w14:paraId="708A4E7F" w14:textId="77777777" w:rsidR="0093347D" w:rsidRPr="00132FEE" w:rsidRDefault="0093347D" w:rsidP="0093347D">
            <w:pPr>
              <w:pStyle w:val="Heading2"/>
              <w:keepNext w:val="0"/>
              <w:widowControl w:val="0"/>
              <w:spacing w:before="60" w:after="60"/>
              <w:ind w:left="0"/>
              <w:jc w:val="both"/>
              <w:rPr>
                <w:rFonts w:ascii="Palatino Linotype" w:hAnsi="Palatino Linotype"/>
                <w:sz w:val="22"/>
                <w:szCs w:val="22"/>
              </w:rPr>
            </w:pPr>
          </w:p>
        </w:tc>
        <w:tc>
          <w:tcPr>
            <w:tcW w:w="3731" w:type="pct"/>
          </w:tcPr>
          <w:p w14:paraId="04F2514E" w14:textId="77777777" w:rsidR="0093347D" w:rsidRPr="00132FEE" w:rsidRDefault="0093347D" w:rsidP="0093347D">
            <w:pPr>
              <w:pStyle w:val="Heading2"/>
              <w:keepNext w:val="0"/>
              <w:widowControl w:val="0"/>
              <w:spacing w:after="0"/>
              <w:ind w:left="0"/>
              <w:jc w:val="both"/>
              <w:rPr>
                <w:rFonts w:ascii="Palatino Linotype" w:hAnsi="Palatino Linotype"/>
                <w:sz w:val="22"/>
                <w:szCs w:val="22"/>
              </w:rPr>
            </w:pPr>
            <w:r w:rsidRPr="00132FEE">
              <w:rPr>
                <w:rFonts w:ascii="Palatino Linotype" w:hAnsi="Palatino Linotype"/>
                <w:sz w:val="22"/>
                <w:szCs w:val="22"/>
              </w:rPr>
              <w:t xml:space="preserve">Adjunct Professor, </w:t>
            </w:r>
            <w:r w:rsidRPr="00132FEE">
              <w:rPr>
                <w:rFonts w:ascii="Palatino Linotype" w:hAnsi="Palatino Linotype"/>
                <w:b w:val="0"/>
                <w:sz w:val="22"/>
                <w:szCs w:val="22"/>
              </w:rPr>
              <w:t>China University of Petroleum, Beijing</w:t>
            </w:r>
          </w:p>
        </w:tc>
      </w:tr>
      <w:tr w:rsidR="0093347D" w:rsidRPr="00723C18" w14:paraId="76468D31" w14:textId="77777777" w:rsidTr="0093347D">
        <w:tc>
          <w:tcPr>
            <w:tcW w:w="1141" w:type="pct"/>
          </w:tcPr>
          <w:p w14:paraId="49D6C114" w14:textId="77777777" w:rsidR="0093347D" w:rsidRPr="00132FEE" w:rsidRDefault="0093347D" w:rsidP="0093347D">
            <w:pPr>
              <w:widowControl w:val="0"/>
              <w:spacing w:before="60" w:after="60"/>
              <w:rPr>
                <w:rFonts w:ascii="Palatino Linotype" w:hAnsi="Palatino Linotype"/>
                <w:sz w:val="22"/>
                <w:szCs w:val="22"/>
              </w:rPr>
            </w:pPr>
            <w:r w:rsidRPr="00132FEE">
              <w:rPr>
                <w:rFonts w:ascii="Palatino Linotype" w:hAnsi="Palatino Linotype"/>
                <w:sz w:val="22"/>
                <w:szCs w:val="22"/>
              </w:rPr>
              <w:t>July 2015 - Present</w:t>
            </w:r>
          </w:p>
        </w:tc>
        <w:tc>
          <w:tcPr>
            <w:tcW w:w="128" w:type="pct"/>
          </w:tcPr>
          <w:p w14:paraId="4EB9F1E8" w14:textId="77777777" w:rsidR="0093347D" w:rsidRPr="00132FEE" w:rsidRDefault="0093347D" w:rsidP="0093347D">
            <w:pPr>
              <w:pStyle w:val="Heading2"/>
              <w:keepNext w:val="0"/>
              <w:widowControl w:val="0"/>
              <w:spacing w:before="60" w:after="60"/>
              <w:ind w:left="0"/>
              <w:jc w:val="both"/>
              <w:rPr>
                <w:rFonts w:ascii="Palatino Linotype" w:hAnsi="Palatino Linotype"/>
                <w:sz w:val="22"/>
                <w:szCs w:val="22"/>
              </w:rPr>
            </w:pPr>
          </w:p>
        </w:tc>
        <w:tc>
          <w:tcPr>
            <w:tcW w:w="3731" w:type="pct"/>
          </w:tcPr>
          <w:p w14:paraId="4E8242B9" w14:textId="77777777" w:rsidR="0093347D" w:rsidRPr="00132FEE" w:rsidRDefault="0093347D" w:rsidP="0093347D">
            <w:pPr>
              <w:pStyle w:val="Heading2"/>
              <w:keepNext w:val="0"/>
              <w:widowControl w:val="0"/>
              <w:spacing w:after="0"/>
              <w:ind w:left="0"/>
              <w:jc w:val="both"/>
              <w:rPr>
                <w:rFonts w:ascii="Palatino Linotype" w:hAnsi="Palatino Linotype"/>
                <w:sz w:val="22"/>
                <w:szCs w:val="22"/>
              </w:rPr>
            </w:pPr>
            <w:r w:rsidRPr="00132FEE">
              <w:rPr>
                <w:rFonts w:ascii="Palatino Linotype" w:hAnsi="Palatino Linotype"/>
                <w:sz w:val="22"/>
                <w:szCs w:val="22"/>
              </w:rPr>
              <w:t xml:space="preserve">Adjunct Professor, </w:t>
            </w:r>
            <w:r w:rsidRPr="00132FEE">
              <w:rPr>
                <w:rFonts w:ascii="Palatino Linotype" w:hAnsi="Palatino Linotype"/>
                <w:b w:val="0"/>
                <w:sz w:val="22"/>
                <w:szCs w:val="22"/>
              </w:rPr>
              <w:t xml:space="preserve">China University of Petroleum, East China </w:t>
            </w:r>
          </w:p>
        </w:tc>
      </w:tr>
      <w:tr w:rsidR="0093347D" w:rsidRPr="00723C18" w14:paraId="676EF83B" w14:textId="77777777" w:rsidTr="0093347D">
        <w:tc>
          <w:tcPr>
            <w:tcW w:w="1141" w:type="pct"/>
          </w:tcPr>
          <w:p w14:paraId="0BA396C7" w14:textId="77777777" w:rsidR="0093347D" w:rsidRPr="00132FEE" w:rsidRDefault="0093347D" w:rsidP="0093347D">
            <w:pPr>
              <w:widowControl w:val="0"/>
              <w:spacing w:before="60" w:after="60"/>
              <w:rPr>
                <w:rFonts w:ascii="Palatino Linotype" w:hAnsi="Palatino Linotype"/>
                <w:sz w:val="22"/>
                <w:szCs w:val="22"/>
              </w:rPr>
            </w:pPr>
            <w:r w:rsidRPr="00132FEE">
              <w:rPr>
                <w:rFonts w:ascii="Palatino Linotype" w:hAnsi="Palatino Linotype"/>
                <w:sz w:val="22"/>
                <w:szCs w:val="22"/>
              </w:rPr>
              <w:t>2003 - 2008</w:t>
            </w:r>
          </w:p>
        </w:tc>
        <w:tc>
          <w:tcPr>
            <w:tcW w:w="128" w:type="pct"/>
          </w:tcPr>
          <w:p w14:paraId="1DDBFB14" w14:textId="77777777" w:rsidR="0093347D" w:rsidRPr="00132FEE" w:rsidRDefault="0093347D" w:rsidP="0093347D">
            <w:pPr>
              <w:pStyle w:val="Heading2"/>
              <w:keepNext w:val="0"/>
              <w:widowControl w:val="0"/>
              <w:spacing w:before="60" w:after="60"/>
              <w:ind w:left="0"/>
              <w:jc w:val="both"/>
              <w:rPr>
                <w:rFonts w:ascii="Palatino Linotype" w:hAnsi="Palatino Linotype"/>
                <w:sz w:val="22"/>
                <w:szCs w:val="22"/>
              </w:rPr>
            </w:pPr>
          </w:p>
        </w:tc>
        <w:tc>
          <w:tcPr>
            <w:tcW w:w="3731" w:type="pct"/>
          </w:tcPr>
          <w:p w14:paraId="1B3BFD3E" w14:textId="77777777" w:rsidR="0093347D" w:rsidRPr="00132FEE" w:rsidRDefault="0093347D" w:rsidP="0093347D">
            <w:pPr>
              <w:pStyle w:val="Heading2"/>
              <w:keepNext w:val="0"/>
              <w:widowControl w:val="0"/>
              <w:spacing w:after="0"/>
              <w:ind w:left="0"/>
              <w:jc w:val="both"/>
              <w:rPr>
                <w:rFonts w:ascii="Palatino Linotype" w:hAnsi="Palatino Linotype"/>
                <w:b w:val="0"/>
                <w:sz w:val="22"/>
                <w:szCs w:val="22"/>
              </w:rPr>
            </w:pPr>
            <w:r w:rsidRPr="00132FEE">
              <w:rPr>
                <w:rFonts w:ascii="Palatino Linotype" w:hAnsi="Palatino Linotype"/>
                <w:sz w:val="22"/>
                <w:szCs w:val="22"/>
              </w:rPr>
              <w:t xml:space="preserve">Technical Director, </w:t>
            </w:r>
            <w:r w:rsidRPr="00132FEE">
              <w:rPr>
                <w:rFonts w:ascii="Palatino Linotype" w:hAnsi="Palatino Linotype"/>
                <w:b w:val="0"/>
                <w:sz w:val="22"/>
                <w:szCs w:val="22"/>
              </w:rPr>
              <w:t>ASRC Energy Services E &amp; P Technology, Anchorage, AK</w:t>
            </w:r>
          </w:p>
        </w:tc>
      </w:tr>
      <w:tr w:rsidR="0093347D" w:rsidRPr="00723C18" w14:paraId="1E8BEC7D" w14:textId="77777777" w:rsidTr="0093347D">
        <w:tc>
          <w:tcPr>
            <w:tcW w:w="1141" w:type="pct"/>
          </w:tcPr>
          <w:p w14:paraId="2735DEEE" w14:textId="77777777" w:rsidR="0093347D" w:rsidRPr="00132FEE" w:rsidRDefault="0093347D" w:rsidP="0093347D">
            <w:pPr>
              <w:pStyle w:val="DateBox"/>
              <w:widowControl w:val="0"/>
              <w:spacing w:before="60" w:after="60"/>
              <w:jc w:val="left"/>
              <w:rPr>
                <w:rFonts w:ascii="Palatino Linotype" w:hAnsi="Palatino Linotype"/>
                <w:sz w:val="22"/>
                <w:szCs w:val="22"/>
              </w:rPr>
            </w:pPr>
            <w:r w:rsidRPr="00132FEE">
              <w:rPr>
                <w:rFonts w:ascii="Palatino Linotype" w:hAnsi="Palatino Linotype"/>
                <w:sz w:val="22"/>
                <w:szCs w:val="22"/>
              </w:rPr>
              <w:t>2001 - 2002</w:t>
            </w:r>
          </w:p>
        </w:tc>
        <w:tc>
          <w:tcPr>
            <w:tcW w:w="128" w:type="pct"/>
          </w:tcPr>
          <w:p w14:paraId="58B60EBA" w14:textId="77777777" w:rsidR="0093347D" w:rsidRPr="00132FEE" w:rsidRDefault="0093347D" w:rsidP="0093347D">
            <w:pPr>
              <w:pStyle w:val="Heading2"/>
              <w:keepNext w:val="0"/>
              <w:widowControl w:val="0"/>
              <w:spacing w:before="60" w:after="60"/>
              <w:ind w:left="0"/>
              <w:jc w:val="both"/>
              <w:rPr>
                <w:rFonts w:ascii="Palatino Linotype" w:hAnsi="Palatino Linotype"/>
                <w:sz w:val="22"/>
                <w:szCs w:val="22"/>
              </w:rPr>
            </w:pPr>
          </w:p>
        </w:tc>
        <w:tc>
          <w:tcPr>
            <w:tcW w:w="3731" w:type="pct"/>
          </w:tcPr>
          <w:p w14:paraId="5B5FCD3C" w14:textId="77777777" w:rsidR="0093347D" w:rsidRPr="00132FEE" w:rsidRDefault="0093347D" w:rsidP="0093347D">
            <w:pPr>
              <w:pStyle w:val="Heading2"/>
              <w:keepNext w:val="0"/>
              <w:widowControl w:val="0"/>
              <w:spacing w:after="0"/>
              <w:ind w:left="0"/>
              <w:jc w:val="both"/>
              <w:rPr>
                <w:rFonts w:ascii="Palatino Linotype" w:hAnsi="Palatino Linotype"/>
                <w:b w:val="0"/>
                <w:sz w:val="22"/>
                <w:szCs w:val="22"/>
              </w:rPr>
            </w:pPr>
            <w:r w:rsidRPr="00132FEE">
              <w:rPr>
                <w:rFonts w:ascii="Palatino Linotype" w:hAnsi="Palatino Linotype"/>
                <w:sz w:val="22"/>
                <w:szCs w:val="22"/>
              </w:rPr>
              <w:t xml:space="preserve">Executive Vice President, </w:t>
            </w:r>
            <w:r w:rsidRPr="00132FEE">
              <w:rPr>
                <w:rFonts w:ascii="Palatino Linotype" w:hAnsi="Palatino Linotype"/>
                <w:b w:val="0"/>
                <w:sz w:val="22"/>
                <w:szCs w:val="22"/>
              </w:rPr>
              <w:t>Advantek International Corporation, Salt Lake City, UT</w:t>
            </w:r>
          </w:p>
          <w:p w14:paraId="05516492" w14:textId="251A291E" w:rsidR="0093347D" w:rsidRPr="00132FEE" w:rsidRDefault="0093347D" w:rsidP="0093347D">
            <w:pPr>
              <w:widowControl w:val="0"/>
              <w:jc w:val="both"/>
              <w:rPr>
                <w:rFonts w:ascii="Palatino Linotype" w:hAnsi="Palatino Linotype"/>
                <w:sz w:val="22"/>
                <w:szCs w:val="22"/>
              </w:rPr>
            </w:pPr>
            <w:r w:rsidRPr="00132FEE">
              <w:rPr>
                <w:rFonts w:ascii="Palatino Linotype" w:hAnsi="Palatino Linotype"/>
                <w:sz w:val="22"/>
                <w:szCs w:val="22"/>
              </w:rPr>
              <w:t xml:space="preserve">Involved with projects ranging from individual consulting efforts to participation in large consortium projects concerning produced water </w:t>
            </w:r>
            <w:r w:rsidRPr="00132FEE">
              <w:rPr>
                <w:rFonts w:ascii="Palatino Linotype" w:hAnsi="Palatino Linotype"/>
                <w:sz w:val="22"/>
                <w:szCs w:val="22"/>
              </w:rPr>
              <w:lastRenderedPageBreak/>
              <w:t>reinjection, compaction/ subsidence</w:t>
            </w:r>
            <w:r w:rsidR="00E84BFC" w:rsidRPr="00132FEE">
              <w:rPr>
                <w:rFonts w:ascii="Palatino Linotype" w:hAnsi="Palatino Linotype"/>
                <w:sz w:val="22"/>
                <w:szCs w:val="22"/>
              </w:rPr>
              <w:t>,</w:t>
            </w:r>
            <w:r w:rsidRPr="00132FEE">
              <w:rPr>
                <w:rFonts w:ascii="Palatino Linotype" w:hAnsi="Palatino Linotype"/>
                <w:sz w:val="22"/>
                <w:szCs w:val="22"/>
              </w:rPr>
              <w:t xml:space="preserve"> and wellbore integrity. Central participant in corporate strategy to consolidate numerical and analytical tools, historical experience, correlations</w:t>
            </w:r>
            <w:r w:rsidR="00E84BFC" w:rsidRPr="00132FEE">
              <w:rPr>
                <w:rFonts w:ascii="Palatino Linotype" w:hAnsi="Palatino Linotype"/>
                <w:sz w:val="22"/>
                <w:szCs w:val="22"/>
              </w:rPr>
              <w:t>,</w:t>
            </w:r>
            <w:r w:rsidRPr="00132FEE">
              <w:rPr>
                <w:rFonts w:ascii="Palatino Linotype" w:hAnsi="Palatino Linotype"/>
                <w:sz w:val="22"/>
                <w:szCs w:val="22"/>
              </w:rPr>
              <w:t xml:space="preserve"> and risk analysis in overall knowledge-based packages for planning, drilling, completing, stimulating</w:t>
            </w:r>
            <w:r w:rsidR="00E84BFC" w:rsidRPr="00132FEE">
              <w:rPr>
                <w:rFonts w:ascii="Palatino Linotype" w:hAnsi="Palatino Linotype"/>
                <w:sz w:val="22"/>
                <w:szCs w:val="22"/>
              </w:rPr>
              <w:t>,</w:t>
            </w:r>
            <w:r w:rsidRPr="00132FEE">
              <w:rPr>
                <w:rFonts w:ascii="Palatino Linotype" w:hAnsi="Palatino Linotype"/>
                <w:sz w:val="22"/>
                <w:szCs w:val="22"/>
              </w:rPr>
              <w:t xml:space="preserve"> and managing reservoirs. Other projects encompass software development; evaluations, predictions, back-analyses</w:t>
            </w:r>
            <w:r w:rsidR="00E84BFC" w:rsidRPr="00132FEE">
              <w:rPr>
                <w:rFonts w:ascii="Palatino Linotype" w:hAnsi="Palatino Linotype"/>
                <w:sz w:val="22"/>
                <w:szCs w:val="22"/>
              </w:rPr>
              <w:t>,</w:t>
            </w:r>
            <w:r w:rsidRPr="00132FEE">
              <w:rPr>
                <w:rFonts w:ascii="Palatino Linotype" w:hAnsi="Palatino Linotype"/>
                <w:sz w:val="22"/>
                <w:szCs w:val="22"/>
              </w:rPr>
              <w:t xml:space="preserve"> recommendations for exploitation strategies; and formulation of Best Practices.</w:t>
            </w:r>
          </w:p>
        </w:tc>
      </w:tr>
      <w:tr w:rsidR="0093347D" w:rsidRPr="00723C18" w14:paraId="20D2F5F3" w14:textId="77777777" w:rsidTr="0093347D">
        <w:tc>
          <w:tcPr>
            <w:tcW w:w="1141" w:type="pct"/>
          </w:tcPr>
          <w:p w14:paraId="78FC3AC4" w14:textId="77777777" w:rsidR="0093347D" w:rsidRPr="00132FEE" w:rsidRDefault="0093347D" w:rsidP="0093347D">
            <w:pPr>
              <w:pStyle w:val="DateBox"/>
              <w:widowControl w:val="0"/>
              <w:spacing w:before="60" w:after="60"/>
              <w:jc w:val="left"/>
              <w:rPr>
                <w:rFonts w:ascii="Palatino Linotype" w:hAnsi="Palatino Linotype"/>
                <w:sz w:val="22"/>
                <w:szCs w:val="22"/>
              </w:rPr>
            </w:pPr>
            <w:r w:rsidRPr="00132FEE">
              <w:rPr>
                <w:rFonts w:ascii="Palatino Linotype" w:hAnsi="Palatino Linotype"/>
                <w:sz w:val="22"/>
                <w:szCs w:val="22"/>
              </w:rPr>
              <w:lastRenderedPageBreak/>
              <w:t>1989 - 2001</w:t>
            </w:r>
          </w:p>
        </w:tc>
        <w:tc>
          <w:tcPr>
            <w:tcW w:w="128" w:type="pct"/>
          </w:tcPr>
          <w:p w14:paraId="7F677CB7" w14:textId="77777777" w:rsidR="0093347D" w:rsidRPr="00132FEE" w:rsidRDefault="0093347D" w:rsidP="0093347D">
            <w:pPr>
              <w:pStyle w:val="Heading2"/>
              <w:keepNext w:val="0"/>
              <w:widowControl w:val="0"/>
              <w:spacing w:before="60" w:after="60"/>
              <w:ind w:left="0"/>
              <w:rPr>
                <w:rFonts w:ascii="Palatino Linotype" w:hAnsi="Palatino Linotype"/>
                <w:sz w:val="22"/>
                <w:szCs w:val="22"/>
              </w:rPr>
            </w:pPr>
          </w:p>
        </w:tc>
        <w:tc>
          <w:tcPr>
            <w:tcW w:w="3731" w:type="pct"/>
          </w:tcPr>
          <w:p w14:paraId="40288113" w14:textId="77777777" w:rsidR="0093347D" w:rsidRPr="00132FEE" w:rsidRDefault="0093347D" w:rsidP="0093347D">
            <w:pPr>
              <w:pStyle w:val="Heading2"/>
              <w:keepNext w:val="0"/>
              <w:widowControl w:val="0"/>
              <w:spacing w:after="0"/>
              <w:ind w:left="0"/>
              <w:jc w:val="both"/>
              <w:rPr>
                <w:rFonts w:ascii="Palatino Linotype" w:hAnsi="Palatino Linotype"/>
                <w:b w:val="0"/>
                <w:sz w:val="22"/>
                <w:szCs w:val="22"/>
              </w:rPr>
            </w:pPr>
            <w:r w:rsidRPr="00132FEE">
              <w:rPr>
                <w:rFonts w:ascii="Palatino Linotype" w:hAnsi="Palatino Linotype"/>
                <w:sz w:val="22"/>
                <w:szCs w:val="22"/>
              </w:rPr>
              <w:t xml:space="preserve">Executive Vice President, </w:t>
            </w:r>
            <w:r w:rsidRPr="00132FEE">
              <w:rPr>
                <w:rFonts w:ascii="Palatino Linotype" w:hAnsi="Palatino Linotype"/>
                <w:b w:val="0"/>
                <w:sz w:val="22"/>
                <w:szCs w:val="22"/>
              </w:rPr>
              <w:t>TerraTek, Inc., Salt Lake City, UT</w:t>
            </w:r>
          </w:p>
          <w:p w14:paraId="6CEC94D6" w14:textId="77777777" w:rsidR="0093347D" w:rsidRPr="00132FEE" w:rsidRDefault="0093347D" w:rsidP="0093347D">
            <w:pPr>
              <w:widowControl w:val="0"/>
              <w:jc w:val="both"/>
              <w:rPr>
                <w:rFonts w:ascii="Palatino Linotype" w:hAnsi="Palatino Linotype"/>
                <w:sz w:val="22"/>
                <w:szCs w:val="22"/>
              </w:rPr>
            </w:pPr>
            <w:r w:rsidRPr="00132FEE">
              <w:rPr>
                <w:rFonts w:ascii="Palatino Linotype" w:hAnsi="Palatino Linotype"/>
                <w:b/>
                <w:sz w:val="22"/>
                <w:szCs w:val="22"/>
              </w:rPr>
              <w:t xml:space="preserve">Vice President </w:t>
            </w:r>
            <w:r w:rsidRPr="00132FEE">
              <w:rPr>
                <w:rFonts w:ascii="Palatino Linotype" w:hAnsi="Palatino Linotype"/>
                <w:sz w:val="22"/>
                <w:szCs w:val="22"/>
              </w:rPr>
              <w:t>— 1992-1999</w:t>
            </w:r>
          </w:p>
          <w:p w14:paraId="4126CFC5" w14:textId="5FCCF09C" w:rsidR="0093347D" w:rsidRPr="00132FEE" w:rsidRDefault="0093347D" w:rsidP="0093347D">
            <w:pPr>
              <w:widowControl w:val="0"/>
              <w:jc w:val="both"/>
              <w:rPr>
                <w:rFonts w:ascii="Palatino Linotype" w:hAnsi="Palatino Linotype"/>
                <w:sz w:val="22"/>
                <w:szCs w:val="22"/>
              </w:rPr>
            </w:pPr>
            <w:r w:rsidRPr="00132FEE">
              <w:rPr>
                <w:rFonts w:ascii="Palatino Linotype" w:hAnsi="Palatino Linotype"/>
                <w:sz w:val="22"/>
                <w:szCs w:val="22"/>
              </w:rPr>
              <w:t>Management of field and laboratory routine and special core analysis, geology, computerized tomography</w:t>
            </w:r>
            <w:r w:rsidR="00E84BFC" w:rsidRPr="00132FEE">
              <w:rPr>
                <w:rFonts w:ascii="Palatino Linotype" w:hAnsi="Palatino Linotype"/>
                <w:sz w:val="22"/>
                <w:szCs w:val="22"/>
              </w:rPr>
              <w:t>,</w:t>
            </w:r>
            <w:r w:rsidRPr="00132FEE">
              <w:rPr>
                <w:rFonts w:ascii="Palatino Linotype" w:hAnsi="Palatino Linotype"/>
                <w:sz w:val="22"/>
                <w:szCs w:val="22"/>
              </w:rPr>
              <w:t xml:space="preserve"> and rock mechanics investigations for oil/gas, coal</w:t>
            </w:r>
            <w:r w:rsidR="00E84BFC" w:rsidRPr="00132FEE">
              <w:rPr>
                <w:rFonts w:ascii="Palatino Linotype" w:hAnsi="Palatino Linotype"/>
                <w:sz w:val="22"/>
                <w:szCs w:val="22"/>
              </w:rPr>
              <w:t>,</w:t>
            </w:r>
            <w:r w:rsidRPr="00132FEE">
              <w:rPr>
                <w:rFonts w:ascii="Palatino Linotype" w:hAnsi="Palatino Linotype"/>
                <w:sz w:val="22"/>
                <w:szCs w:val="22"/>
              </w:rPr>
              <w:t xml:space="preserve"> and civil construction projects. Supervision of approximately </w:t>
            </w:r>
            <w:proofErr w:type="gramStart"/>
            <w:r w:rsidRPr="00132FEE">
              <w:rPr>
                <w:rFonts w:ascii="Palatino Linotype" w:hAnsi="Palatino Linotype"/>
                <w:sz w:val="22"/>
                <w:szCs w:val="22"/>
              </w:rPr>
              <w:t>25</w:t>
            </w:r>
            <w:proofErr w:type="gramEnd"/>
            <w:r w:rsidRPr="00132FEE">
              <w:rPr>
                <w:rFonts w:ascii="Palatino Linotype" w:hAnsi="Palatino Linotype"/>
                <w:sz w:val="22"/>
                <w:szCs w:val="22"/>
              </w:rPr>
              <w:t xml:space="preserve"> scientists, engineers, technicians</w:t>
            </w:r>
            <w:r w:rsidR="00E84BFC" w:rsidRPr="00132FEE">
              <w:rPr>
                <w:rFonts w:ascii="Palatino Linotype" w:hAnsi="Palatino Linotype"/>
                <w:sz w:val="22"/>
                <w:szCs w:val="22"/>
              </w:rPr>
              <w:t>,</w:t>
            </w:r>
            <w:r w:rsidRPr="00132FEE">
              <w:rPr>
                <w:rFonts w:ascii="Palatino Linotype" w:hAnsi="Palatino Linotype"/>
                <w:sz w:val="22"/>
                <w:szCs w:val="22"/>
              </w:rPr>
              <w:t xml:space="preserve"> and support staff.  Coordination of sales, marketing</w:t>
            </w:r>
            <w:r w:rsidR="00E84BFC" w:rsidRPr="00132FEE">
              <w:rPr>
                <w:rFonts w:ascii="Palatino Linotype" w:hAnsi="Palatino Linotype"/>
                <w:sz w:val="22"/>
                <w:szCs w:val="22"/>
              </w:rPr>
              <w:t>,</w:t>
            </w:r>
            <w:r w:rsidRPr="00132FEE">
              <w:rPr>
                <w:rFonts w:ascii="Palatino Linotype" w:hAnsi="Palatino Linotype"/>
                <w:sz w:val="22"/>
                <w:szCs w:val="22"/>
              </w:rPr>
              <w:t xml:space="preserve"> and relevant accounting/project tracking activities. Technical participation in high</w:t>
            </w:r>
            <w:r w:rsidR="00E84BFC" w:rsidRPr="00132FEE">
              <w:rPr>
                <w:rFonts w:ascii="Palatino Linotype" w:hAnsi="Palatino Linotype"/>
                <w:sz w:val="22"/>
                <w:szCs w:val="22"/>
              </w:rPr>
              <w:t>-</w:t>
            </w:r>
            <w:r w:rsidRPr="00132FEE">
              <w:rPr>
                <w:rFonts w:ascii="Palatino Linotype" w:hAnsi="Palatino Linotype"/>
                <w:sz w:val="22"/>
                <w:szCs w:val="22"/>
              </w:rPr>
              <w:t>profile and new venture projects including multiple projects for the Gas Research Institute</w:t>
            </w:r>
            <w:proofErr w:type="gramStart"/>
            <w:r w:rsidRPr="00132FEE">
              <w:rPr>
                <w:rFonts w:ascii="Palatino Linotype" w:hAnsi="Palatino Linotype"/>
                <w:sz w:val="22"/>
                <w:szCs w:val="22"/>
              </w:rPr>
              <w:t xml:space="preserve">.  </w:t>
            </w:r>
            <w:proofErr w:type="gramEnd"/>
            <w:r w:rsidRPr="00132FEE">
              <w:rPr>
                <w:rFonts w:ascii="Palatino Linotype" w:hAnsi="Palatino Linotype"/>
                <w:sz w:val="22"/>
                <w:szCs w:val="22"/>
              </w:rPr>
              <w:t>Rock Mechanics Short Courses for clients.</w:t>
            </w:r>
          </w:p>
          <w:p w14:paraId="08FD87D8" w14:textId="77777777" w:rsidR="0093347D" w:rsidRPr="00132FEE" w:rsidRDefault="0093347D" w:rsidP="0093347D">
            <w:pPr>
              <w:widowControl w:val="0"/>
              <w:jc w:val="both"/>
              <w:rPr>
                <w:rFonts w:ascii="Palatino Linotype" w:hAnsi="Palatino Linotype"/>
                <w:sz w:val="22"/>
                <w:szCs w:val="22"/>
              </w:rPr>
            </w:pPr>
            <w:r w:rsidRPr="00132FEE">
              <w:rPr>
                <w:rFonts w:ascii="Palatino Linotype" w:hAnsi="Palatino Linotype"/>
                <w:b/>
                <w:sz w:val="22"/>
                <w:szCs w:val="22"/>
              </w:rPr>
              <w:t>Vice President, Engineering Testing and Simulations</w:t>
            </w:r>
            <w:r w:rsidRPr="00132FEE">
              <w:rPr>
                <w:rFonts w:ascii="Palatino Linotype" w:hAnsi="Palatino Linotype"/>
                <w:sz w:val="22"/>
                <w:szCs w:val="22"/>
              </w:rPr>
              <w:t xml:space="preserve"> — 1989-1992</w:t>
            </w:r>
          </w:p>
          <w:p w14:paraId="015123B1" w14:textId="77777777" w:rsidR="0093347D" w:rsidRPr="00132FEE" w:rsidRDefault="0093347D" w:rsidP="0093347D">
            <w:pPr>
              <w:widowControl w:val="0"/>
              <w:jc w:val="both"/>
              <w:rPr>
                <w:rFonts w:ascii="Palatino Linotype" w:hAnsi="Palatino Linotype"/>
                <w:sz w:val="22"/>
                <w:szCs w:val="22"/>
              </w:rPr>
            </w:pPr>
            <w:r w:rsidRPr="00132FEE">
              <w:rPr>
                <w:rFonts w:ascii="Palatino Linotype" w:hAnsi="Palatino Linotype"/>
                <w:sz w:val="22"/>
                <w:szCs w:val="22"/>
              </w:rPr>
              <w:t>Management of field and laboratory rock mechanics investigations for oil/gas, coal, and civil construction projects.</w:t>
            </w:r>
          </w:p>
        </w:tc>
      </w:tr>
      <w:tr w:rsidR="0093347D" w:rsidRPr="00723C18" w14:paraId="5E67EC08" w14:textId="77777777" w:rsidTr="0093347D">
        <w:tc>
          <w:tcPr>
            <w:tcW w:w="1141" w:type="pct"/>
          </w:tcPr>
          <w:p w14:paraId="58322B0B" w14:textId="77777777" w:rsidR="0093347D" w:rsidRPr="00132FEE" w:rsidRDefault="0093347D" w:rsidP="0093347D">
            <w:pPr>
              <w:pStyle w:val="DateBox"/>
              <w:widowControl w:val="0"/>
              <w:spacing w:before="60" w:after="60"/>
              <w:jc w:val="left"/>
              <w:rPr>
                <w:rFonts w:ascii="Palatino Linotype" w:hAnsi="Palatino Linotype"/>
                <w:sz w:val="22"/>
                <w:szCs w:val="22"/>
              </w:rPr>
            </w:pPr>
            <w:r w:rsidRPr="00132FEE">
              <w:rPr>
                <w:rFonts w:ascii="Palatino Linotype" w:hAnsi="Palatino Linotype"/>
                <w:sz w:val="22"/>
                <w:szCs w:val="22"/>
              </w:rPr>
              <w:t>1987 - 1989</w:t>
            </w:r>
          </w:p>
        </w:tc>
        <w:tc>
          <w:tcPr>
            <w:tcW w:w="128" w:type="pct"/>
          </w:tcPr>
          <w:p w14:paraId="17AA1A14" w14:textId="77777777" w:rsidR="0093347D" w:rsidRPr="00132FEE" w:rsidRDefault="0093347D" w:rsidP="0093347D">
            <w:pPr>
              <w:pStyle w:val="Heading2"/>
              <w:keepNext w:val="0"/>
              <w:widowControl w:val="0"/>
              <w:spacing w:before="60" w:after="60"/>
              <w:ind w:left="0"/>
              <w:jc w:val="both"/>
              <w:rPr>
                <w:rFonts w:ascii="Palatino Linotype" w:hAnsi="Palatino Linotype"/>
                <w:sz w:val="22"/>
                <w:szCs w:val="22"/>
              </w:rPr>
            </w:pPr>
          </w:p>
        </w:tc>
        <w:tc>
          <w:tcPr>
            <w:tcW w:w="3731" w:type="pct"/>
          </w:tcPr>
          <w:p w14:paraId="73B74196" w14:textId="77777777" w:rsidR="0093347D" w:rsidRPr="00132FEE" w:rsidRDefault="0093347D" w:rsidP="0093347D">
            <w:pPr>
              <w:pStyle w:val="Heading2"/>
              <w:keepNext w:val="0"/>
              <w:widowControl w:val="0"/>
              <w:spacing w:after="0"/>
              <w:ind w:left="0"/>
              <w:jc w:val="both"/>
              <w:rPr>
                <w:rFonts w:ascii="Palatino Linotype" w:hAnsi="Palatino Linotype"/>
                <w:b w:val="0"/>
                <w:sz w:val="22"/>
                <w:szCs w:val="22"/>
              </w:rPr>
            </w:pPr>
            <w:r w:rsidRPr="00132FEE">
              <w:rPr>
                <w:rFonts w:ascii="Palatino Linotype" w:hAnsi="Palatino Linotype"/>
                <w:sz w:val="22"/>
                <w:szCs w:val="22"/>
              </w:rPr>
              <w:t xml:space="preserve">Program Leader, Rock and Fracture Mechanics, </w:t>
            </w:r>
            <w:r w:rsidRPr="00132FEE">
              <w:rPr>
                <w:rFonts w:ascii="Palatino Linotype" w:hAnsi="Palatino Linotype"/>
                <w:b w:val="0"/>
                <w:sz w:val="22"/>
                <w:szCs w:val="22"/>
              </w:rPr>
              <w:t>Dowell Schlumberger Inc., Tulsa, OK</w:t>
            </w:r>
          </w:p>
          <w:p w14:paraId="585C0CE7" w14:textId="7D5E75E6" w:rsidR="0093347D" w:rsidRPr="00132FEE" w:rsidRDefault="0093347D" w:rsidP="0093347D">
            <w:pPr>
              <w:widowControl w:val="0"/>
              <w:jc w:val="both"/>
              <w:rPr>
                <w:rFonts w:ascii="Palatino Linotype" w:hAnsi="Palatino Linotype"/>
                <w:sz w:val="22"/>
                <w:szCs w:val="22"/>
              </w:rPr>
            </w:pPr>
            <w:r w:rsidRPr="00132FEE">
              <w:rPr>
                <w:rFonts w:ascii="Palatino Linotype" w:hAnsi="Palatino Linotype"/>
                <w:sz w:val="22"/>
                <w:szCs w:val="22"/>
              </w:rPr>
              <w:t xml:space="preserve">Manage rock and fracture mechanics development effort (4 scientists and </w:t>
            </w:r>
            <w:proofErr w:type="gramStart"/>
            <w:r w:rsidRPr="00132FEE">
              <w:rPr>
                <w:rFonts w:ascii="Palatino Linotype" w:hAnsi="Palatino Linotype"/>
                <w:sz w:val="22"/>
                <w:szCs w:val="22"/>
              </w:rPr>
              <w:t>1</w:t>
            </w:r>
            <w:proofErr w:type="gramEnd"/>
            <w:r w:rsidRPr="00132FEE">
              <w:rPr>
                <w:rFonts w:ascii="Palatino Linotype" w:hAnsi="Palatino Linotype"/>
                <w:sz w:val="22"/>
                <w:szCs w:val="22"/>
              </w:rPr>
              <w:t xml:space="preserve"> technician).  Development of technology for production prediction from horizontal wellbores</w:t>
            </w:r>
            <w:proofErr w:type="gramStart"/>
            <w:r w:rsidRPr="00132FEE">
              <w:rPr>
                <w:rFonts w:ascii="Palatino Linotype" w:hAnsi="Palatino Linotype"/>
                <w:sz w:val="22"/>
                <w:szCs w:val="22"/>
              </w:rPr>
              <w:t xml:space="preserve">.  </w:t>
            </w:r>
            <w:proofErr w:type="gramEnd"/>
            <w:r w:rsidRPr="00132FEE">
              <w:rPr>
                <w:rFonts w:ascii="Palatino Linotype" w:hAnsi="Palatino Linotype"/>
                <w:sz w:val="22"/>
                <w:szCs w:val="22"/>
              </w:rPr>
              <w:t>Development of technology for fracturing and matrix acidizing deviated wellbores (theoretical, numerical</w:t>
            </w:r>
            <w:r w:rsidR="00E84BFC" w:rsidRPr="00132FEE">
              <w:rPr>
                <w:rFonts w:ascii="Palatino Linotype" w:hAnsi="Palatino Linotype"/>
                <w:sz w:val="22"/>
                <w:szCs w:val="22"/>
              </w:rPr>
              <w:t>,</w:t>
            </w:r>
            <w:r w:rsidRPr="00132FEE">
              <w:rPr>
                <w:rFonts w:ascii="Palatino Linotype" w:hAnsi="Palatino Linotype"/>
                <w:sz w:val="22"/>
                <w:szCs w:val="22"/>
              </w:rPr>
              <w:t xml:space="preserve"> and field validation)</w:t>
            </w:r>
            <w:r w:rsidR="00DD3DFA" w:rsidRPr="00132FEE">
              <w:rPr>
                <w:rFonts w:ascii="Palatino Linotype" w:hAnsi="Palatino Linotype"/>
                <w:sz w:val="22"/>
                <w:szCs w:val="22"/>
              </w:rPr>
              <w:t xml:space="preserve">. </w:t>
            </w:r>
            <w:r w:rsidRPr="00132FEE">
              <w:rPr>
                <w:rFonts w:ascii="Palatino Linotype" w:hAnsi="Palatino Linotype"/>
                <w:sz w:val="22"/>
                <w:szCs w:val="22"/>
              </w:rPr>
              <w:t>Supervise upgrade of laboratory testing and analysis capabilities for rock mechanics testing</w:t>
            </w:r>
            <w:proofErr w:type="gramStart"/>
            <w:r w:rsidRPr="00132FEE">
              <w:rPr>
                <w:rFonts w:ascii="Palatino Linotype" w:hAnsi="Palatino Linotype"/>
                <w:sz w:val="22"/>
                <w:szCs w:val="22"/>
              </w:rPr>
              <w:t xml:space="preserve">.  </w:t>
            </w:r>
            <w:proofErr w:type="gramEnd"/>
            <w:r w:rsidRPr="00132FEE">
              <w:rPr>
                <w:rFonts w:ascii="Palatino Linotype" w:hAnsi="Palatino Linotype"/>
                <w:sz w:val="22"/>
                <w:szCs w:val="22"/>
              </w:rPr>
              <w:t>Large-scale laboratory polyaxial testing for the assessment of deviated wellbore fracturing, acid fracturing</w:t>
            </w:r>
            <w:r w:rsidR="00E84BFC" w:rsidRPr="00132FEE">
              <w:rPr>
                <w:rFonts w:ascii="Palatino Linotype" w:hAnsi="Palatino Linotype"/>
                <w:sz w:val="22"/>
                <w:szCs w:val="22"/>
              </w:rPr>
              <w:t>,</w:t>
            </w:r>
            <w:r w:rsidRPr="00132FEE">
              <w:rPr>
                <w:rFonts w:ascii="Palatino Linotype" w:hAnsi="Palatino Linotype"/>
                <w:sz w:val="22"/>
                <w:szCs w:val="22"/>
              </w:rPr>
              <w:t xml:space="preserve"> and in-situ stress measurement</w:t>
            </w:r>
            <w:proofErr w:type="gramStart"/>
            <w:r w:rsidRPr="00132FEE">
              <w:rPr>
                <w:rFonts w:ascii="Palatino Linotype" w:hAnsi="Palatino Linotype"/>
                <w:sz w:val="22"/>
                <w:szCs w:val="22"/>
              </w:rPr>
              <w:t xml:space="preserve">.  </w:t>
            </w:r>
            <w:proofErr w:type="gramEnd"/>
            <w:r w:rsidRPr="00132FEE">
              <w:rPr>
                <w:rFonts w:ascii="Palatino Linotype" w:hAnsi="Palatino Linotype"/>
                <w:sz w:val="22"/>
                <w:szCs w:val="22"/>
              </w:rPr>
              <w:t xml:space="preserve">Interaction with development chemists for </w:t>
            </w:r>
            <w:r w:rsidR="00E84BFC" w:rsidRPr="00132FEE">
              <w:rPr>
                <w:rFonts w:ascii="Palatino Linotype" w:hAnsi="Palatino Linotype"/>
                <w:sz w:val="22"/>
                <w:szCs w:val="22"/>
              </w:rPr>
              <w:t xml:space="preserve">the </w:t>
            </w:r>
            <w:r w:rsidRPr="00132FEE">
              <w:rPr>
                <w:rFonts w:ascii="Palatino Linotype" w:hAnsi="Palatino Linotype"/>
                <w:sz w:val="22"/>
                <w:szCs w:val="22"/>
              </w:rPr>
              <w:t>design of field-testing for product evaluation</w:t>
            </w:r>
            <w:r w:rsidR="00DD3DFA" w:rsidRPr="00132FEE">
              <w:rPr>
                <w:rFonts w:ascii="Palatino Linotype" w:hAnsi="Palatino Linotype"/>
                <w:sz w:val="22"/>
                <w:szCs w:val="22"/>
              </w:rPr>
              <w:t xml:space="preserve">. </w:t>
            </w:r>
            <w:r w:rsidRPr="00132FEE">
              <w:rPr>
                <w:rFonts w:ascii="Palatino Linotype" w:hAnsi="Palatino Linotype"/>
                <w:sz w:val="22"/>
                <w:szCs w:val="22"/>
              </w:rPr>
              <w:t>Evaluation of the influence of perforations on hydraulic fracture initiation</w:t>
            </w:r>
            <w:proofErr w:type="gramStart"/>
            <w:r w:rsidRPr="00132FEE">
              <w:rPr>
                <w:rFonts w:ascii="Palatino Linotype" w:hAnsi="Palatino Linotype"/>
                <w:sz w:val="22"/>
                <w:szCs w:val="22"/>
              </w:rPr>
              <w:t xml:space="preserve">.  </w:t>
            </w:r>
            <w:proofErr w:type="gramEnd"/>
            <w:r w:rsidRPr="00132FEE">
              <w:rPr>
                <w:rFonts w:ascii="Palatino Linotype" w:hAnsi="Palatino Linotype"/>
                <w:sz w:val="22"/>
                <w:szCs w:val="22"/>
              </w:rPr>
              <w:t>Technical review of research efforts on wellbore stability, poroelasticity</w:t>
            </w:r>
            <w:r w:rsidR="00E84BFC" w:rsidRPr="00132FEE">
              <w:rPr>
                <w:rFonts w:ascii="Palatino Linotype" w:hAnsi="Palatino Linotype"/>
                <w:sz w:val="22"/>
                <w:szCs w:val="22"/>
              </w:rPr>
              <w:t>,</w:t>
            </w:r>
            <w:r w:rsidRPr="00132FEE">
              <w:rPr>
                <w:rFonts w:ascii="Palatino Linotype" w:hAnsi="Palatino Linotype"/>
                <w:sz w:val="22"/>
                <w:szCs w:val="22"/>
              </w:rPr>
              <w:t xml:space="preserve"> and fundamental fracture mechanics</w:t>
            </w:r>
            <w:proofErr w:type="gramStart"/>
            <w:r w:rsidRPr="00132FEE">
              <w:rPr>
                <w:rFonts w:ascii="Palatino Linotype" w:hAnsi="Palatino Linotype"/>
                <w:sz w:val="22"/>
                <w:szCs w:val="22"/>
              </w:rPr>
              <w:t xml:space="preserve">.  </w:t>
            </w:r>
            <w:proofErr w:type="gramEnd"/>
            <w:r w:rsidRPr="00132FEE">
              <w:rPr>
                <w:rFonts w:ascii="Palatino Linotype" w:hAnsi="Palatino Linotype"/>
                <w:sz w:val="22"/>
                <w:szCs w:val="22"/>
              </w:rPr>
              <w:t>Fracture design, back-analysis</w:t>
            </w:r>
            <w:r w:rsidR="00E84BFC" w:rsidRPr="00132FEE">
              <w:rPr>
                <w:rFonts w:ascii="Palatino Linotype" w:hAnsi="Palatino Linotype"/>
                <w:sz w:val="22"/>
                <w:szCs w:val="22"/>
              </w:rPr>
              <w:t>,</w:t>
            </w:r>
            <w:r w:rsidRPr="00132FEE">
              <w:rPr>
                <w:rFonts w:ascii="Palatino Linotype" w:hAnsi="Palatino Linotype"/>
                <w:sz w:val="22"/>
                <w:szCs w:val="22"/>
              </w:rPr>
              <w:t xml:space="preserve"> and troubleshooting for high-profile field operations</w:t>
            </w:r>
            <w:proofErr w:type="gramStart"/>
            <w:r w:rsidRPr="00132FEE">
              <w:rPr>
                <w:rFonts w:ascii="Palatino Linotype" w:hAnsi="Palatino Linotype"/>
                <w:sz w:val="22"/>
                <w:szCs w:val="22"/>
              </w:rPr>
              <w:t xml:space="preserve">.  </w:t>
            </w:r>
            <w:proofErr w:type="gramEnd"/>
            <w:r w:rsidRPr="00132FEE">
              <w:rPr>
                <w:rFonts w:ascii="Palatino Linotype" w:hAnsi="Palatino Linotype"/>
                <w:sz w:val="22"/>
                <w:szCs w:val="22"/>
              </w:rPr>
              <w:t>Lecturer in Schlumberger Educational Services Advanced Reservoir Stimulation client schools.</w:t>
            </w:r>
          </w:p>
        </w:tc>
      </w:tr>
      <w:tr w:rsidR="0093347D" w:rsidRPr="00723C18" w14:paraId="5446254B" w14:textId="77777777" w:rsidTr="0093347D">
        <w:trPr>
          <w:trHeight w:val="558"/>
        </w:trPr>
        <w:tc>
          <w:tcPr>
            <w:tcW w:w="1141" w:type="pct"/>
          </w:tcPr>
          <w:p w14:paraId="53D6E13F" w14:textId="77777777" w:rsidR="0093347D" w:rsidRPr="00132FEE" w:rsidRDefault="0093347D" w:rsidP="0093347D">
            <w:pPr>
              <w:pStyle w:val="DateBox"/>
              <w:widowControl w:val="0"/>
              <w:spacing w:before="60" w:after="60"/>
              <w:jc w:val="left"/>
              <w:rPr>
                <w:rFonts w:ascii="Palatino Linotype" w:hAnsi="Palatino Linotype"/>
                <w:sz w:val="22"/>
                <w:szCs w:val="22"/>
              </w:rPr>
            </w:pPr>
            <w:r w:rsidRPr="00132FEE">
              <w:rPr>
                <w:rFonts w:ascii="Palatino Linotype" w:hAnsi="Palatino Linotype"/>
                <w:sz w:val="22"/>
                <w:szCs w:val="22"/>
              </w:rPr>
              <w:t>1986 - 1987</w:t>
            </w:r>
          </w:p>
        </w:tc>
        <w:tc>
          <w:tcPr>
            <w:tcW w:w="128" w:type="pct"/>
          </w:tcPr>
          <w:p w14:paraId="758C0EC4" w14:textId="77777777" w:rsidR="0093347D" w:rsidRPr="00132FEE" w:rsidRDefault="0093347D" w:rsidP="0093347D">
            <w:pPr>
              <w:pStyle w:val="Heading2"/>
              <w:keepNext w:val="0"/>
              <w:widowControl w:val="0"/>
              <w:spacing w:before="60" w:after="60"/>
              <w:ind w:left="0"/>
              <w:jc w:val="both"/>
              <w:rPr>
                <w:rFonts w:ascii="Palatino Linotype" w:hAnsi="Palatino Linotype"/>
                <w:sz w:val="22"/>
                <w:szCs w:val="22"/>
              </w:rPr>
            </w:pPr>
          </w:p>
        </w:tc>
        <w:tc>
          <w:tcPr>
            <w:tcW w:w="3731" w:type="pct"/>
          </w:tcPr>
          <w:p w14:paraId="191F7017" w14:textId="77777777" w:rsidR="0093347D" w:rsidRPr="00132FEE" w:rsidRDefault="0093347D" w:rsidP="0093347D">
            <w:pPr>
              <w:pStyle w:val="Heading2"/>
              <w:keepNext w:val="0"/>
              <w:widowControl w:val="0"/>
              <w:spacing w:after="0"/>
              <w:ind w:left="0"/>
              <w:jc w:val="both"/>
              <w:rPr>
                <w:rFonts w:ascii="Palatino Linotype" w:hAnsi="Palatino Linotype"/>
                <w:b w:val="0"/>
                <w:sz w:val="22"/>
                <w:szCs w:val="22"/>
              </w:rPr>
            </w:pPr>
            <w:r w:rsidRPr="00132FEE">
              <w:rPr>
                <w:rFonts w:ascii="Palatino Linotype" w:hAnsi="Palatino Linotype"/>
                <w:sz w:val="22"/>
                <w:szCs w:val="22"/>
              </w:rPr>
              <w:t xml:space="preserve">Technical Center Manager, </w:t>
            </w:r>
            <w:r w:rsidRPr="00132FEE">
              <w:rPr>
                <w:rFonts w:ascii="Palatino Linotype" w:hAnsi="Palatino Linotype"/>
                <w:b w:val="0"/>
                <w:sz w:val="22"/>
                <w:szCs w:val="22"/>
              </w:rPr>
              <w:t>Dowell Schlumberger Inc., Denver, CO</w:t>
            </w:r>
          </w:p>
          <w:p w14:paraId="661BD1A2" w14:textId="3AB9A204" w:rsidR="0093347D" w:rsidRPr="00132FEE" w:rsidRDefault="0093347D" w:rsidP="0093347D">
            <w:pPr>
              <w:widowControl w:val="0"/>
              <w:jc w:val="both"/>
              <w:rPr>
                <w:rFonts w:ascii="Palatino Linotype" w:hAnsi="Palatino Linotype"/>
                <w:sz w:val="22"/>
                <w:szCs w:val="22"/>
              </w:rPr>
            </w:pPr>
            <w:r w:rsidRPr="00132FEE">
              <w:rPr>
                <w:rFonts w:ascii="Palatino Linotype" w:hAnsi="Palatino Linotype"/>
                <w:sz w:val="22"/>
                <w:szCs w:val="22"/>
              </w:rPr>
              <w:t>Manage $1,000,000 customer service laboratory</w:t>
            </w:r>
            <w:proofErr w:type="gramStart"/>
            <w:r w:rsidRPr="00132FEE">
              <w:rPr>
                <w:rFonts w:ascii="Palatino Linotype" w:hAnsi="Palatino Linotype"/>
                <w:sz w:val="22"/>
                <w:szCs w:val="22"/>
              </w:rPr>
              <w:t xml:space="preserve">.  </w:t>
            </w:r>
            <w:proofErr w:type="gramEnd"/>
            <w:r w:rsidRPr="00132FEE">
              <w:rPr>
                <w:rFonts w:ascii="Palatino Linotype" w:hAnsi="Palatino Linotype"/>
                <w:sz w:val="22"/>
                <w:szCs w:val="22"/>
              </w:rPr>
              <w:t>Provide field support, including laboratory testing, treatment fluid design</w:t>
            </w:r>
            <w:r w:rsidR="00E84BFC" w:rsidRPr="00132FEE">
              <w:rPr>
                <w:rFonts w:ascii="Palatino Linotype" w:hAnsi="Palatino Linotype"/>
                <w:sz w:val="22"/>
                <w:szCs w:val="22"/>
              </w:rPr>
              <w:t>,</w:t>
            </w:r>
            <w:r w:rsidRPr="00132FEE">
              <w:rPr>
                <w:rFonts w:ascii="Palatino Linotype" w:hAnsi="Palatino Linotype"/>
                <w:sz w:val="22"/>
                <w:szCs w:val="22"/>
              </w:rPr>
              <w:t xml:space="preserve"> and formation evaluation for all of Dowell Schlumberger's North American operations</w:t>
            </w:r>
            <w:r w:rsidR="00182CCF" w:rsidRPr="00132FEE">
              <w:rPr>
                <w:rFonts w:ascii="Palatino Linotype" w:hAnsi="Palatino Linotype"/>
                <w:sz w:val="22"/>
                <w:szCs w:val="22"/>
              </w:rPr>
              <w:t xml:space="preserve">. </w:t>
            </w:r>
            <w:r w:rsidRPr="00132FEE">
              <w:rPr>
                <w:rFonts w:ascii="Palatino Linotype" w:hAnsi="Palatino Linotype"/>
                <w:sz w:val="22"/>
                <w:szCs w:val="22"/>
              </w:rPr>
              <w:t xml:space="preserve">Fracture and acidizing design, back-analysis, </w:t>
            </w:r>
            <w:r w:rsidRPr="00132FEE">
              <w:rPr>
                <w:rFonts w:ascii="Palatino Linotype" w:hAnsi="Palatino Linotype"/>
                <w:sz w:val="22"/>
                <w:szCs w:val="22"/>
              </w:rPr>
              <w:lastRenderedPageBreak/>
              <w:t>troubleshooting</w:t>
            </w:r>
            <w:r w:rsidR="00E84BFC" w:rsidRPr="00132FEE">
              <w:rPr>
                <w:rFonts w:ascii="Palatino Linotype" w:hAnsi="Palatino Linotype"/>
                <w:sz w:val="22"/>
                <w:szCs w:val="22"/>
              </w:rPr>
              <w:t>,</w:t>
            </w:r>
            <w:r w:rsidRPr="00132FEE">
              <w:rPr>
                <w:rFonts w:ascii="Palatino Linotype" w:hAnsi="Palatino Linotype"/>
                <w:sz w:val="22"/>
                <w:szCs w:val="22"/>
              </w:rPr>
              <w:t xml:space="preserve"> and customer interface for high</w:t>
            </w:r>
            <w:r w:rsidR="00E84BFC" w:rsidRPr="00132FEE">
              <w:rPr>
                <w:rFonts w:ascii="Palatino Linotype" w:hAnsi="Palatino Linotype"/>
                <w:sz w:val="22"/>
                <w:szCs w:val="22"/>
              </w:rPr>
              <w:t>-</w:t>
            </w:r>
            <w:r w:rsidRPr="00132FEE">
              <w:rPr>
                <w:rFonts w:ascii="Palatino Linotype" w:hAnsi="Palatino Linotype"/>
                <w:sz w:val="22"/>
                <w:szCs w:val="22"/>
              </w:rPr>
              <w:t>profile field operations.</w:t>
            </w:r>
          </w:p>
        </w:tc>
      </w:tr>
      <w:tr w:rsidR="0093347D" w:rsidRPr="00723C18" w14:paraId="2966F166" w14:textId="77777777" w:rsidTr="0093347D">
        <w:trPr>
          <w:trHeight w:val="198"/>
        </w:trPr>
        <w:tc>
          <w:tcPr>
            <w:tcW w:w="1141" w:type="pct"/>
          </w:tcPr>
          <w:p w14:paraId="2211883D" w14:textId="77777777" w:rsidR="0093347D" w:rsidRPr="00132FEE" w:rsidRDefault="0093347D" w:rsidP="0093347D">
            <w:pPr>
              <w:pStyle w:val="DateBox"/>
              <w:widowControl w:val="0"/>
              <w:spacing w:before="60" w:after="60"/>
              <w:jc w:val="left"/>
              <w:rPr>
                <w:rFonts w:ascii="Palatino Linotype" w:hAnsi="Palatino Linotype"/>
                <w:sz w:val="22"/>
                <w:szCs w:val="22"/>
              </w:rPr>
            </w:pPr>
            <w:r w:rsidRPr="00132FEE">
              <w:rPr>
                <w:rFonts w:ascii="Palatino Linotype" w:hAnsi="Palatino Linotype"/>
                <w:sz w:val="22"/>
                <w:szCs w:val="22"/>
              </w:rPr>
              <w:lastRenderedPageBreak/>
              <w:t>1981 - 1985</w:t>
            </w:r>
          </w:p>
        </w:tc>
        <w:tc>
          <w:tcPr>
            <w:tcW w:w="128" w:type="pct"/>
          </w:tcPr>
          <w:p w14:paraId="15A44569" w14:textId="77777777" w:rsidR="0093347D" w:rsidRPr="00132FEE" w:rsidRDefault="0093347D" w:rsidP="0093347D">
            <w:pPr>
              <w:widowControl w:val="0"/>
              <w:jc w:val="both"/>
              <w:rPr>
                <w:rFonts w:ascii="Palatino Linotype" w:hAnsi="Palatino Linotype"/>
                <w:b/>
                <w:sz w:val="22"/>
                <w:szCs w:val="22"/>
              </w:rPr>
            </w:pPr>
          </w:p>
        </w:tc>
        <w:tc>
          <w:tcPr>
            <w:tcW w:w="3731" w:type="pct"/>
          </w:tcPr>
          <w:p w14:paraId="5A0777ED" w14:textId="77777777" w:rsidR="0093347D" w:rsidRPr="00132FEE" w:rsidRDefault="0093347D" w:rsidP="0093347D">
            <w:pPr>
              <w:widowControl w:val="0"/>
              <w:jc w:val="both"/>
              <w:rPr>
                <w:rFonts w:ascii="Palatino Linotype" w:hAnsi="Palatino Linotype"/>
                <w:sz w:val="22"/>
                <w:szCs w:val="22"/>
              </w:rPr>
            </w:pPr>
            <w:r w:rsidRPr="00132FEE">
              <w:rPr>
                <w:rFonts w:ascii="Palatino Linotype" w:hAnsi="Palatino Linotype"/>
                <w:b/>
                <w:sz w:val="22"/>
                <w:szCs w:val="22"/>
              </w:rPr>
              <w:t>Senior Research Engineer, Rock Mechanics,</w:t>
            </w:r>
            <w:r w:rsidRPr="00132FEE">
              <w:rPr>
                <w:rFonts w:ascii="Palatino Linotype" w:hAnsi="Palatino Linotype"/>
                <w:sz w:val="22"/>
                <w:szCs w:val="22"/>
              </w:rPr>
              <w:t xml:space="preserve"> Dowell Schlumberger Inc., Tulsa OK</w:t>
            </w:r>
          </w:p>
          <w:p w14:paraId="6B90B46F" w14:textId="3A119200" w:rsidR="0093347D" w:rsidRPr="00132FEE" w:rsidRDefault="0093347D" w:rsidP="006D4B80">
            <w:pPr>
              <w:widowControl w:val="0"/>
              <w:jc w:val="both"/>
              <w:rPr>
                <w:rFonts w:ascii="Palatino Linotype" w:hAnsi="Palatino Linotype"/>
                <w:sz w:val="22"/>
                <w:szCs w:val="22"/>
              </w:rPr>
            </w:pPr>
            <w:r w:rsidRPr="00132FEE">
              <w:rPr>
                <w:rFonts w:ascii="Palatino Linotype" w:hAnsi="Palatino Linotype"/>
                <w:sz w:val="22"/>
                <w:szCs w:val="22"/>
              </w:rPr>
              <w:t>Fundamental fracturing research on fluid los</w:t>
            </w:r>
            <w:r w:rsidR="006D4B80" w:rsidRPr="00132FEE">
              <w:rPr>
                <w:rFonts w:ascii="Palatino Linotype" w:hAnsi="Palatino Linotype"/>
                <w:sz w:val="22"/>
                <w:szCs w:val="22"/>
              </w:rPr>
              <w:t xml:space="preserve">s during hydraulic fracturing. </w:t>
            </w:r>
            <w:r w:rsidRPr="00132FEE">
              <w:rPr>
                <w:rFonts w:ascii="Palatino Linotype" w:hAnsi="Palatino Linotype"/>
                <w:sz w:val="22"/>
                <w:szCs w:val="22"/>
              </w:rPr>
              <w:t>Fundamental research on static and dynamic mechanical properties for stress prediction</w:t>
            </w:r>
            <w:r w:rsidR="00DD3DFA" w:rsidRPr="00132FEE">
              <w:rPr>
                <w:rFonts w:ascii="Palatino Linotype" w:hAnsi="Palatino Linotype"/>
                <w:sz w:val="22"/>
                <w:szCs w:val="22"/>
              </w:rPr>
              <w:t xml:space="preserve">. </w:t>
            </w:r>
            <w:r w:rsidRPr="00132FEE">
              <w:rPr>
                <w:rFonts w:ascii="Palatino Linotype" w:hAnsi="Palatino Linotype"/>
                <w:sz w:val="22"/>
                <w:szCs w:val="22"/>
              </w:rPr>
              <w:t>Develop pseudo-three-dimens</w:t>
            </w:r>
            <w:r w:rsidR="006D4B80" w:rsidRPr="00132FEE">
              <w:rPr>
                <w:rFonts w:ascii="Palatino Linotype" w:hAnsi="Palatino Linotype"/>
                <w:sz w:val="22"/>
                <w:szCs w:val="22"/>
              </w:rPr>
              <w:t>ional hydraulic fracturing code</w:t>
            </w:r>
            <w:r w:rsidRPr="00132FEE">
              <w:rPr>
                <w:rFonts w:ascii="Palatino Linotype" w:hAnsi="Palatino Linotype"/>
                <w:sz w:val="22"/>
                <w:szCs w:val="22"/>
              </w:rPr>
              <w:t>. Formatio</w:t>
            </w:r>
            <w:r w:rsidR="006D4B80" w:rsidRPr="00132FEE">
              <w:rPr>
                <w:rFonts w:ascii="Palatino Linotype" w:hAnsi="Palatino Linotype"/>
                <w:sz w:val="22"/>
                <w:szCs w:val="22"/>
              </w:rPr>
              <w:t>n evaluation, treatment design</w:t>
            </w:r>
            <w:r w:rsidR="00E84BFC" w:rsidRPr="00132FEE">
              <w:rPr>
                <w:rFonts w:ascii="Palatino Linotype" w:hAnsi="Palatino Linotype"/>
                <w:sz w:val="22"/>
                <w:szCs w:val="22"/>
              </w:rPr>
              <w:t>,</w:t>
            </w:r>
            <w:r w:rsidRPr="00132FEE">
              <w:rPr>
                <w:rFonts w:ascii="Palatino Linotype" w:hAnsi="Palatino Linotype"/>
                <w:sz w:val="22"/>
                <w:szCs w:val="22"/>
              </w:rPr>
              <w:t xml:space="preserve"> and </w:t>
            </w:r>
            <w:r w:rsidR="006D4B80" w:rsidRPr="00132FEE">
              <w:rPr>
                <w:rFonts w:ascii="Palatino Linotype" w:hAnsi="Palatino Linotype"/>
                <w:sz w:val="22"/>
                <w:szCs w:val="22"/>
              </w:rPr>
              <w:t>optimization</w:t>
            </w:r>
            <w:r w:rsidRPr="00132FEE">
              <w:rPr>
                <w:rFonts w:ascii="Palatino Linotype" w:hAnsi="Palatino Linotype"/>
                <w:sz w:val="22"/>
                <w:szCs w:val="22"/>
              </w:rPr>
              <w:t xml:space="preserve">. </w:t>
            </w:r>
          </w:p>
        </w:tc>
      </w:tr>
      <w:tr w:rsidR="0093347D" w:rsidRPr="00723C18" w14:paraId="5748279B" w14:textId="77777777" w:rsidTr="0093347D">
        <w:tc>
          <w:tcPr>
            <w:tcW w:w="1141" w:type="pct"/>
          </w:tcPr>
          <w:p w14:paraId="6D479F42" w14:textId="77777777" w:rsidR="0093347D" w:rsidRPr="00132FEE" w:rsidRDefault="0093347D" w:rsidP="0093347D">
            <w:pPr>
              <w:pStyle w:val="DateBox"/>
              <w:widowControl w:val="0"/>
              <w:spacing w:before="60" w:after="60"/>
              <w:jc w:val="left"/>
              <w:rPr>
                <w:rFonts w:ascii="Palatino Linotype" w:hAnsi="Palatino Linotype"/>
                <w:sz w:val="22"/>
                <w:szCs w:val="22"/>
              </w:rPr>
            </w:pPr>
            <w:r w:rsidRPr="00132FEE">
              <w:rPr>
                <w:rFonts w:ascii="Palatino Linotype" w:hAnsi="Palatino Linotype"/>
                <w:sz w:val="22"/>
                <w:szCs w:val="22"/>
              </w:rPr>
              <w:t>1980 - 1981</w:t>
            </w:r>
          </w:p>
        </w:tc>
        <w:tc>
          <w:tcPr>
            <w:tcW w:w="128" w:type="pct"/>
          </w:tcPr>
          <w:p w14:paraId="6FB59292" w14:textId="77777777" w:rsidR="0093347D" w:rsidRPr="00132FEE" w:rsidRDefault="0093347D" w:rsidP="0093347D">
            <w:pPr>
              <w:widowControl w:val="0"/>
              <w:jc w:val="both"/>
              <w:rPr>
                <w:rFonts w:ascii="Palatino Linotype" w:hAnsi="Palatino Linotype"/>
                <w:b/>
                <w:sz w:val="22"/>
                <w:szCs w:val="22"/>
              </w:rPr>
            </w:pPr>
          </w:p>
        </w:tc>
        <w:tc>
          <w:tcPr>
            <w:tcW w:w="3731" w:type="pct"/>
          </w:tcPr>
          <w:p w14:paraId="23C4E4F3" w14:textId="77777777" w:rsidR="0093347D" w:rsidRPr="00132FEE" w:rsidRDefault="0093347D" w:rsidP="0093347D">
            <w:pPr>
              <w:widowControl w:val="0"/>
              <w:jc w:val="both"/>
              <w:rPr>
                <w:rFonts w:ascii="Palatino Linotype" w:hAnsi="Palatino Linotype"/>
                <w:sz w:val="22"/>
                <w:szCs w:val="22"/>
              </w:rPr>
            </w:pPr>
            <w:r w:rsidRPr="00132FEE">
              <w:rPr>
                <w:rFonts w:ascii="Palatino Linotype" w:hAnsi="Palatino Linotype"/>
                <w:b/>
                <w:sz w:val="22"/>
                <w:szCs w:val="22"/>
              </w:rPr>
              <w:t xml:space="preserve">Senior Engineer, </w:t>
            </w:r>
            <w:r w:rsidRPr="00132FEE">
              <w:rPr>
                <w:rFonts w:ascii="Palatino Linotype" w:hAnsi="Palatino Linotype"/>
                <w:sz w:val="22"/>
                <w:szCs w:val="22"/>
              </w:rPr>
              <w:t>TTI Geotechnical Resources Ltd., Calgary, Alberta Canada</w:t>
            </w:r>
          </w:p>
          <w:p w14:paraId="53900622" w14:textId="54560FC7" w:rsidR="0093347D" w:rsidRPr="00132FEE" w:rsidRDefault="0093347D" w:rsidP="006D4B80">
            <w:pPr>
              <w:widowControl w:val="0"/>
              <w:jc w:val="both"/>
              <w:rPr>
                <w:rFonts w:ascii="Palatino Linotype" w:hAnsi="Palatino Linotype"/>
                <w:sz w:val="22"/>
                <w:szCs w:val="22"/>
              </w:rPr>
            </w:pPr>
            <w:r w:rsidRPr="00132FEE">
              <w:rPr>
                <w:rFonts w:ascii="Palatino Linotype" w:hAnsi="Palatino Linotype"/>
                <w:sz w:val="22"/>
                <w:szCs w:val="22"/>
              </w:rPr>
              <w:t xml:space="preserve">Open </w:t>
            </w:r>
            <w:r w:rsidR="004D16DE" w:rsidRPr="00132FEE">
              <w:rPr>
                <w:rFonts w:ascii="Palatino Linotype" w:hAnsi="Palatino Linotype"/>
                <w:sz w:val="22"/>
                <w:szCs w:val="22"/>
              </w:rPr>
              <w:t xml:space="preserve">a </w:t>
            </w:r>
            <w:r w:rsidRPr="00132FEE">
              <w:rPr>
                <w:rFonts w:ascii="Palatino Linotype" w:hAnsi="Palatino Linotype"/>
                <w:sz w:val="22"/>
                <w:szCs w:val="22"/>
              </w:rPr>
              <w:t xml:space="preserve">two-man Canadian office for </w:t>
            </w:r>
            <w:r w:rsidR="004D16DE" w:rsidRPr="00132FEE">
              <w:rPr>
                <w:rFonts w:ascii="Palatino Linotype" w:hAnsi="Palatino Linotype"/>
                <w:sz w:val="22"/>
                <w:szCs w:val="22"/>
              </w:rPr>
              <w:t xml:space="preserve">a </w:t>
            </w:r>
            <w:r w:rsidRPr="00132FEE">
              <w:rPr>
                <w:rFonts w:ascii="Palatino Linotype" w:hAnsi="Palatino Linotype"/>
                <w:sz w:val="22"/>
                <w:szCs w:val="22"/>
              </w:rPr>
              <w:t>U.S. Corporation</w:t>
            </w:r>
            <w:r w:rsidR="00DD3DFA" w:rsidRPr="00132FEE">
              <w:rPr>
                <w:rFonts w:ascii="Palatino Linotype" w:hAnsi="Palatino Linotype"/>
                <w:sz w:val="22"/>
                <w:szCs w:val="22"/>
              </w:rPr>
              <w:t xml:space="preserve">. </w:t>
            </w:r>
            <w:r w:rsidRPr="00132FEE">
              <w:rPr>
                <w:rFonts w:ascii="Palatino Linotype" w:hAnsi="Palatino Linotype"/>
                <w:sz w:val="22"/>
                <w:szCs w:val="22"/>
              </w:rPr>
              <w:t xml:space="preserve">Field supervision and data analysis for four hydraulic fracturing stress measurement programs in Canada, and assistance </w:t>
            </w:r>
            <w:r w:rsidR="00E84BFC" w:rsidRPr="00132FEE">
              <w:rPr>
                <w:rFonts w:ascii="Palatino Linotype" w:hAnsi="Palatino Linotype"/>
                <w:sz w:val="22"/>
                <w:szCs w:val="22"/>
              </w:rPr>
              <w:t>with</w:t>
            </w:r>
            <w:r w:rsidRPr="00132FEE">
              <w:rPr>
                <w:rFonts w:ascii="Palatino Linotype" w:hAnsi="Palatino Linotype"/>
                <w:sz w:val="22"/>
                <w:szCs w:val="22"/>
              </w:rPr>
              <w:t xml:space="preserve"> hydraulic fracturing stress measurements at two l</w:t>
            </w:r>
            <w:r w:rsidR="006D4B80" w:rsidRPr="00132FEE">
              <w:rPr>
                <w:rFonts w:ascii="Palatino Linotype" w:hAnsi="Palatino Linotype"/>
                <w:sz w:val="22"/>
                <w:szCs w:val="22"/>
              </w:rPr>
              <w:t>ocalities in the United States.</w:t>
            </w:r>
          </w:p>
        </w:tc>
      </w:tr>
    </w:tbl>
    <w:p w14:paraId="06245CAC" w14:textId="77777777" w:rsidR="00923E15" w:rsidRPr="00066748" w:rsidRDefault="00923E15" w:rsidP="00923E15">
      <w:pPr>
        <w:pStyle w:val="Heading1"/>
        <w:keepNext w:val="0"/>
        <w:widowControl w:val="0"/>
        <w:rPr>
          <w:rFonts w:ascii="Palatino Linotype" w:hAnsi="Palatino Linotype"/>
          <w:i w:val="0"/>
          <w:sz w:val="24"/>
          <w:szCs w:val="24"/>
        </w:rPr>
      </w:pPr>
      <w:r w:rsidRPr="00066748">
        <w:rPr>
          <w:rFonts w:ascii="Palatino Linotype" w:hAnsi="Palatino Linotype"/>
          <w:i w:val="0"/>
          <w:sz w:val="24"/>
          <w:szCs w:val="24"/>
        </w:rPr>
        <w:t>Research Grants and Foundation Support</w:t>
      </w:r>
    </w:p>
    <w:tbl>
      <w:tblPr>
        <w:tblStyle w:val="TableGridLight"/>
        <w:tblW w:w="9360" w:type="dxa"/>
        <w:tblLook w:val="04A0" w:firstRow="1" w:lastRow="0" w:firstColumn="1" w:lastColumn="0" w:noHBand="0" w:noVBand="1"/>
      </w:tblPr>
      <w:tblGrid>
        <w:gridCol w:w="3312"/>
        <w:gridCol w:w="3163"/>
        <w:gridCol w:w="2885"/>
      </w:tblGrid>
      <w:tr w:rsidR="009736C5" w:rsidRPr="00425C2C" w14:paraId="7EA228A1" w14:textId="77777777" w:rsidTr="00277D69">
        <w:tc>
          <w:tcPr>
            <w:tcW w:w="9360" w:type="dxa"/>
            <w:gridSpan w:val="3"/>
          </w:tcPr>
          <w:p w14:paraId="3C03F386" w14:textId="67A415EC" w:rsidR="009736C5" w:rsidRPr="00425C2C" w:rsidRDefault="009736C5" w:rsidP="0075741F">
            <w:pPr>
              <w:jc w:val="both"/>
              <w:rPr>
                <w:rFonts w:ascii="Palatino Linotype" w:hAnsi="Palatino Linotype"/>
                <w:b/>
                <w:bCs/>
                <w:sz w:val="22"/>
                <w:szCs w:val="22"/>
              </w:rPr>
            </w:pPr>
            <w:r w:rsidRPr="00425C2C">
              <w:rPr>
                <w:rFonts w:ascii="Palatino Linotype" w:hAnsi="Palatino Linotype"/>
                <w:b/>
                <w:bCs/>
                <w:sz w:val="22"/>
                <w:szCs w:val="22"/>
              </w:rPr>
              <w:t>Current</w:t>
            </w:r>
            <w:r w:rsidR="00887E37" w:rsidRPr="00425C2C">
              <w:rPr>
                <w:rFonts w:ascii="Palatino Linotype" w:hAnsi="Palatino Linotype"/>
                <w:b/>
                <w:bCs/>
                <w:sz w:val="22"/>
                <w:szCs w:val="22"/>
              </w:rPr>
              <w:t xml:space="preserve"> or Recent</w:t>
            </w:r>
          </w:p>
        </w:tc>
      </w:tr>
      <w:tr w:rsidR="008B3C72" w:rsidRPr="00425C2C" w14:paraId="60692898" w14:textId="77777777" w:rsidTr="004D4D1C">
        <w:tc>
          <w:tcPr>
            <w:tcW w:w="3312" w:type="dxa"/>
            <w:shd w:val="clear" w:color="auto" w:fill="F2F2F2" w:themeFill="background1" w:themeFillShade="F2"/>
          </w:tcPr>
          <w:p w14:paraId="2A0894D5" w14:textId="1618692C" w:rsidR="008B3C72" w:rsidRPr="00425C2C" w:rsidRDefault="008B3C72" w:rsidP="00887E37">
            <w:pPr>
              <w:rPr>
                <w:rFonts w:ascii="Palatino Linotype" w:hAnsi="Palatino Linotype"/>
                <w:sz w:val="22"/>
                <w:szCs w:val="22"/>
                <w:u w:val="words"/>
                <w:rPrChange w:id="25" w:author="John McLennan" w:date="2023-11-25T07:50:00Z">
                  <w:rPr>
                    <w:rFonts w:ascii="Verdana" w:hAnsi="Verdana"/>
                    <w:b/>
                    <w:bCs/>
                    <w:szCs w:val="24"/>
                    <w:highlight w:val="yellow"/>
                    <w:u w:val="words"/>
                  </w:rPr>
                </w:rPrChange>
              </w:rPr>
            </w:pPr>
            <w:r w:rsidRPr="00425C2C">
              <w:rPr>
                <w:rFonts w:ascii="Palatino Linotype" w:hAnsi="Palatino Linotype"/>
                <w:sz w:val="22"/>
                <w:szCs w:val="22"/>
                <w:rPrChange w:id="26" w:author="John McLennan" w:date="2023-11-25T07:50:00Z">
                  <w:rPr>
                    <w:rFonts w:ascii="Verdana" w:hAnsi="Verdana"/>
                    <w:szCs w:val="24"/>
                    <w:highlight w:val="yellow"/>
                  </w:rPr>
                </w:rPrChange>
              </w:rPr>
              <w:t>Mountainwest Pipeline, LLC</w:t>
            </w:r>
          </w:p>
        </w:tc>
        <w:tc>
          <w:tcPr>
            <w:tcW w:w="6048" w:type="dxa"/>
            <w:gridSpan w:val="2"/>
            <w:shd w:val="clear" w:color="auto" w:fill="F2F2F2" w:themeFill="background1" w:themeFillShade="F2"/>
          </w:tcPr>
          <w:p w14:paraId="2642815A" w14:textId="373D9B1F" w:rsidR="008B3C72" w:rsidRPr="00425C2C" w:rsidRDefault="008B3C72" w:rsidP="00887E37">
            <w:pPr>
              <w:jc w:val="both"/>
              <w:rPr>
                <w:rFonts w:ascii="Palatino Linotype" w:hAnsi="Palatino Linotype"/>
                <w:sz w:val="22"/>
                <w:szCs w:val="22"/>
                <w:rPrChange w:id="27" w:author="John McLennan" w:date="2023-11-25T07:50:00Z">
                  <w:rPr>
                    <w:rFonts w:ascii="Verdana" w:hAnsi="Verdana"/>
                    <w:szCs w:val="24"/>
                    <w:highlight w:val="yellow"/>
                  </w:rPr>
                </w:rPrChange>
              </w:rPr>
            </w:pPr>
            <w:r w:rsidRPr="00425C2C">
              <w:rPr>
                <w:rFonts w:ascii="Palatino Linotype" w:hAnsi="Palatino Linotype"/>
                <w:sz w:val="22"/>
                <w:szCs w:val="22"/>
                <w:rPrChange w:id="28" w:author="John McLennan" w:date="2023-11-25T07:50:00Z">
                  <w:rPr>
                    <w:rFonts w:ascii="Verdana" w:hAnsi="Verdana"/>
                    <w:szCs w:val="24"/>
                    <w:highlight w:val="yellow"/>
                  </w:rPr>
                </w:rPrChange>
              </w:rPr>
              <w:t>Mechanical Properties Testing</w:t>
            </w:r>
          </w:p>
        </w:tc>
      </w:tr>
      <w:tr w:rsidR="008B3C72" w:rsidRPr="00425C2C" w14:paraId="6CE387AB" w14:textId="77777777" w:rsidTr="001A7858">
        <w:tc>
          <w:tcPr>
            <w:tcW w:w="3312" w:type="dxa"/>
            <w:shd w:val="clear" w:color="auto" w:fill="F2F2F2" w:themeFill="background1" w:themeFillShade="F2"/>
          </w:tcPr>
          <w:p w14:paraId="3D473353" w14:textId="03A22B22" w:rsidR="008B3C72" w:rsidRPr="00425C2C" w:rsidRDefault="008B3C72" w:rsidP="00887E37">
            <w:pPr>
              <w:rPr>
                <w:rFonts w:ascii="Palatino Linotype" w:hAnsi="Palatino Linotype"/>
                <w:color w:val="auto"/>
                <w:sz w:val="22"/>
                <w:szCs w:val="22"/>
                <w:rPrChange w:id="29" w:author="John McLennan" w:date="2023-11-25T07:50:00Z">
                  <w:rPr>
                    <w:rFonts w:ascii="Verdana" w:hAnsi="Verdana"/>
                    <w:b/>
                    <w:bCs/>
                    <w:szCs w:val="24"/>
                    <w:highlight w:val="yellow"/>
                  </w:rPr>
                </w:rPrChange>
              </w:rPr>
            </w:pPr>
            <w:r w:rsidRPr="00425C2C">
              <w:rPr>
                <w:rFonts w:ascii="Palatino Linotype" w:hAnsi="Palatino Linotype"/>
                <w:color w:val="auto"/>
                <w:sz w:val="22"/>
                <w:szCs w:val="22"/>
                <w:rPrChange w:id="30" w:author="John McLennan" w:date="2023-11-25T07:50:00Z">
                  <w:rPr>
                    <w:rFonts w:ascii="Verdana" w:hAnsi="Verdana"/>
                    <w:szCs w:val="24"/>
                    <w:highlight w:val="yellow"/>
                  </w:rPr>
                </w:rPrChange>
              </w:rPr>
              <w:t>$10,000</w:t>
            </w:r>
          </w:p>
        </w:tc>
        <w:tc>
          <w:tcPr>
            <w:tcW w:w="3163" w:type="dxa"/>
            <w:shd w:val="clear" w:color="auto" w:fill="F2F2F2" w:themeFill="background1" w:themeFillShade="F2"/>
          </w:tcPr>
          <w:p w14:paraId="0B681BAE" w14:textId="77777777" w:rsidR="008B3C72" w:rsidRPr="00425C2C" w:rsidRDefault="008B3C72" w:rsidP="00887E37">
            <w:pPr>
              <w:jc w:val="both"/>
              <w:rPr>
                <w:rFonts w:ascii="Palatino Linotype" w:hAnsi="Palatino Linotype"/>
                <w:sz w:val="22"/>
                <w:szCs w:val="22"/>
                <w:rPrChange w:id="31" w:author="John McLennan" w:date="2023-11-25T07:50:00Z">
                  <w:rPr>
                    <w:rFonts w:ascii="Verdana" w:hAnsi="Verdana"/>
                    <w:szCs w:val="24"/>
                    <w:highlight w:val="yellow"/>
                  </w:rPr>
                </w:rPrChange>
              </w:rPr>
            </w:pPr>
          </w:p>
        </w:tc>
        <w:tc>
          <w:tcPr>
            <w:tcW w:w="2885" w:type="dxa"/>
            <w:shd w:val="clear" w:color="auto" w:fill="F2F2F2" w:themeFill="background1" w:themeFillShade="F2"/>
          </w:tcPr>
          <w:p w14:paraId="6F88C467" w14:textId="072E90C8" w:rsidR="008B3C72" w:rsidRPr="00425C2C" w:rsidRDefault="008B3C72" w:rsidP="008B3C72">
            <w:pPr>
              <w:jc w:val="right"/>
              <w:rPr>
                <w:rFonts w:ascii="Palatino Linotype" w:hAnsi="Palatino Linotype"/>
                <w:sz w:val="22"/>
                <w:szCs w:val="22"/>
                <w:rPrChange w:id="32" w:author="John McLennan" w:date="2023-11-25T07:50:00Z">
                  <w:rPr>
                    <w:rFonts w:ascii="Verdana" w:hAnsi="Verdana"/>
                    <w:szCs w:val="24"/>
                    <w:highlight w:val="yellow"/>
                  </w:rPr>
                </w:rPrChange>
              </w:rPr>
            </w:pPr>
            <w:r w:rsidRPr="00425C2C">
              <w:rPr>
                <w:rFonts w:ascii="Palatino Linotype" w:hAnsi="Palatino Linotype"/>
                <w:sz w:val="22"/>
                <w:szCs w:val="22"/>
                <w:rPrChange w:id="33" w:author="John McLennan" w:date="2023-11-25T07:50:00Z">
                  <w:rPr>
                    <w:rFonts w:ascii="Verdana" w:hAnsi="Verdana"/>
                    <w:szCs w:val="24"/>
                    <w:highlight w:val="yellow"/>
                  </w:rPr>
                </w:rPrChange>
              </w:rPr>
              <w:t>Awarded 11/2023</w:t>
            </w:r>
            <w:r w:rsidR="00E11987" w:rsidRPr="00425C2C">
              <w:rPr>
                <w:rFonts w:ascii="Palatino Linotype" w:hAnsi="Palatino Linotype"/>
                <w:sz w:val="22"/>
                <w:szCs w:val="22"/>
              </w:rPr>
              <w:br/>
            </w:r>
          </w:p>
        </w:tc>
      </w:tr>
      <w:tr w:rsidR="007D683E" w:rsidRPr="00425C2C" w14:paraId="3AB4806A" w14:textId="77777777" w:rsidTr="00277D69">
        <w:tc>
          <w:tcPr>
            <w:tcW w:w="3312" w:type="dxa"/>
          </w:tcPr>
          <w:p w14:paraId="6EB63781" w14:textId="3BFBE8BE" w:rsidR="007D683E" w:rsidRPr="00425C2C" w:rsidRDefault="007D683E" w:rsidP="00887E37">
            <w:pPr>
              <w:rPr>
                <w:rFonts w:ascii="Palatino Linotype" w:hAnsi="Palatino Linotype"/>
                <w:sz w:val="22"/>
                <w:szCs w:val="22"/>
                <w:rPrChange w:id="34" w:author="John McLennan" w:date="2023-11-25T07:50:00Z">
                  <w:rPr>
                    <w:rFonts w:ascii="Verdana" w:hAnsi="Verdana"/>
                    <w:b/>
                    <w:bCs/>
                    <w:szCs w:val="24"/>
                    <w:highlight w:val="yellow"/>
                  </w:rPr>
                </w:rPrChange>
              </w:rPr>
            </w:pPr>
            <w:r w:rsidRPr="00425C2C">
              <w:rPr>
                <w:rFonts w:ascii="Palatino Linotype" w:hAnsi="Palatino Linotype"/>
                <w:sz w:val="22"/>
                <w:szCs w:val="22"/>
                <w:rPrChange w:id="35" w:author="John McLennan" w:date="2023-11-25T07:50:00Z">
                  <w:rPr>
                    <w:rFonts w:ascii="Verdana" w:hAnsi="Verdana"/>
                    <w:szCs w:val="24"/>
                    <w:highlight w:val="yellow"/>
                  </w:rPr>
                </w:rPrChange>
              </w:rPr>
              <w:t>DOE/EERE (subcontract to Calpine)</w:t>
            </w:r>
          </w:p>
        </w:tc>
        <w:tc>
          <w:tcPr>
            <w:tcW w:w="6048" w:type="dxa"/>
            <w:gridSpan w:val="2"/>
          </w:tcPr>
          <w:p w14:paraId="5F7C32C4" w14:textId="2866E0DE" w:rsidR="007D683E" w:rsidRPr="00425C2C" w:rsidRDefault="007D683E" w:rsidP="00887E37">
            <w:pPr>
              <w:jc w:val="both"/>
              <w:rPr>
                <w:rFonts w:ascii="Palatino Linotype" w:hAnsi="Palatino Linotype"/>
                <w:sz w:val="22"/>
                <w:szCs w:val="22"/>
              </w:rPr>
            </w:pPr>
            <w:r w:rsidRPr="00425C2C">
              <w:rPr>
                <w:rFonts w:ascii="Palatino Linotype" w:hAnsi="Palatino Linotype"/>
                <w:sz w:val="22"/>
                <w:szCs w:val="22"/>
                <w:rPrChange w:id="36" w:author="John McLennan" w:date="2023-11-25T07:50:00Z">
                  <w:rPr>
                    <w:rFonts w:ascii="Verdana" w:hAnsi="Verdana"/>
                    <w:szCs w:val="24"/>
                    <w:highlight w:val="yellow"/>
                  </w:rPr>
                </w:rPrChange>
              </w:rPr>
              <w:t>Evaluation of Physics-Based Drilling and Alternative Bit Design at The Geysers</w:t>
            </w:r>
          </w:p>
        </w:tc>
      </w:tr>
      <w:tr w:rsidR="007D683E" w:rsidRPr="00425C2C" w14:paraId="1BFF924D" w14:textId="77777777" w:rsidTr="00277D69">
        <w:tc>
          <w:tcPr>
            <w:tcW w:w="3312" w:type="dxa"/>
          </w:tcPr>
          <w:p w14:paraId="39AF3BF9" w14:textId="16DE5B2F" w:rsidR="007D683E" w:rsidRPr="00425C2C" w:rsidRDefault="007D683E" w:rsidP="00887E37">
            <w:pPr>
              <w:rPr>
                <w:rFonts w:ascii="Palatino Linotype" w:hAnsi="Palatino Linotype"/>
                <w:sz w:val="22"/>
                <w:szCs w:val="22"/>
              </w:rPr>
            </w:pPr>
            <w:r w:rsidRPr="00425C2C">
              <w:rPr>
                <w:rFonts w:ascii="Palatino Linotype" w:hAnsi="Palatino Linotype"/>
                <w:sz w:val="22"/>
                <w:szCs w:val="22"/>
                <w:rPrChange w:id="37" w:author="John McLennan" w:date="2023-11-25T07:50:00Z">
                  <w:rPr>
                    <w:rFonts w:ascii="Verdana" w:hAnsi="Verdana"/>
                    <w:szCs w:val="24"/>
                    <w:highlight w:val="yellow"/>
                  </w:rPr>
                </w:rPrChange>
              </w:rPr>
              <w:t>$345,000</w:t>
            </w:r>
          </w:p>
        </w:tc>
        <w:tc>
          <w:tcPr>
            <w:tcW w:w="3163" w:type="dxa"/>
          </w:tcPr>
          <w:p w14:paraId="60BDBCE1" w14:textId="77777777" w:rsidR="007D683E" w:rsidRPr="00425C2C" w:rsidRDefault="007D683E" w:rsidP="00887E37">
            <w:pPr>
              <w:jc w:val="both"/>
              <w:rPr>
                <w:rFonts w:ascii="Palatino Linotype" w:hAnsi="Palatino Linotype"/>
                <w:sz w:val="22"/>
                <w:szCs w:val="22"/>
              </w:rPr>
            </w:pPr>
          </w:p>
        </w:tc>
        <w:tc>
          <w:tcPr>
            <w:tcW w:w="2885" w:type="dxa"/>
          </w:tcPr>
          <w:p w14:paraId="129C94A7" w14:textId="6E7463FC" w:rsidR="007D683E" w:rsidRPr="00425C2C" w:rsidRDefault="007D683E" w:rsidP="007D683E">
            <w:pPr>
              <w:jc w:val="right"/>
              <w:rPr>
                <w:rFonts w:ascii="Palatino Linotype" w:hAnsi="Palatino Linotype"/>
                <w:sz w:val="22"/>
                <w:szCs w:val="22"/>
              </w:rPr>
            </w:pPr>
            <w:r w:rsidRPr="00425C2C">
              <w:rPr>
                <w:rFonts w:ascii="Palatino Linotype" w:hAnsi="Palatino Linotype"/>
                <w:sz w:val="22"/>
                <w:szCs w:val="22"/>
              </w:rPr>
              <w:t>10/2023-9/2024</w:t>
            </w:r>
          </w:p>
        </w:tc>
      </w:tr>
      <w:tr w:rsidR="00887E37" w:rsidRPr="00425C2C" w14:paraId="6BBF0FF0" w14:textId="77777777" w:rsidTr="004D4D1C">
        <w:tc>
          <w:tcPr>
            <w:tcW w:w="3312" w:type="dxa"/>
            <w:shd w:val="clear" w:color="auto" w:fill="F2F2F2" w:themeFill="background1" w:themeFillShade="F2"/>
          </w:tcPr>
          <w:p w14:paraId="7A03B1B1" w14:textId="77777777" w:rsidR="00887E37" w:rsidRPr="00425C2C" w:rsidRDefault="00887E37" w:rsidP="00887E37">
            <w:pPr>
              <w:rPr>
                <w:rFonts w:ascii="Palatino Linotype" w:hAnsi="Palatino Linotype"/>
                <w:b/>
                <w:sz w:val="22"/>
                <w:szCs w:val="22"/>
              </w:rPr>
            </w:pPr>
            <w:r w:rsidRPr="00425C2C">
              <w:rPr>
                <w:rFonts w:ascii="Palatino Linotype" w:hAnsi="Palatino Linotype"/>
                <w:sz w:val="22"/>
                <w:szCs w:val="22"/>
              </w:rPr>
              <w:t>U.S. Department of Energy</w:t>
            </w:r>
          </w:p>
        </w:tc>
        <w:tc>
          <w:tcPr>
            <w:tcW w:w="6048" w:type="dxa"/>
            <w:gridSpan w:val="2"/>
            <w:shd w:val="clear" w:color="auto" w:fill="F2F2F2" w:themeFill="background1" w:themeFillShade="F2"/>
          </w:tcPr>
          <w:p w14:paraId="7AC4D227" w14:textId="15DC07F4" w:rsidR="00887E37" w:rsidRPr="00425C2C" w:rsidRDefault="00887E37" w:rsidP="00887E37">
            <w:pPr>
              <w:jc w:val="both"/>
              <w:rPr>
                <w:rFonts w:ascii="Palatino Linotype" w:hAnsi="Palatino Linotype"/>
                <w:sz w:val="22"/>
                <w:szCs w:val="22"/>
              </w:rPr>
            </w:pPr>
            <w:r w:rsidRPr="00425C2C">
              <w:rPr>
                <w:rFonts w:ascii="Palatino Linotype" w:hAnsi="Palatino Linotype"/>
                <w:sz w:val="22"/>
                <w:szCs w:val="22"/>
              </w:rPr>
              <w:t>FORGE Phase 3</w:t>
            </w:r>
          </w:p>
        </w:tc>
      </w:tr>
      <w:tr w:rsidR="00887E37" w:rsidRPr="00425C2C" w14:paraId="74975C93" w14:textId="77777777" w:rsidTr="004D4D1C">
        <w:tc>
          <w:tcPr>
            <w:tcW w:w="3312" w:type="dxa"/>
            <w:shd w:val="clear" w:color="auto" w:fill="F2F2F2" w:themeFill="background1" w:themeFillShade="F2"/>
          </w:tcPr>
          <w:p w14:paraId="1BD34813" w14:textId="74D95891" w:rsidR="00887E37" w:rsidRPr="00425C2C" w:rsidRDefault="00887E37" w:rsidP="00887E37">
            <w:pPr>
              <w:rPr>
                <w:rFonts w:ascii="Palatino Linotype" w:hAnsi="Palatino Linotype"/>
                <w:b/>
                <w:sz w:val="22"/>
                <w:szCs w:val="22"/>
              </w:rPr>
            </w:pPr>
            <w:r w:rsidRPr="00425C2C">
              <w:rPr>
                <w:rFonts w:ascii="Palatino Linotype" w:hAnsi="Palatino Linotype"/>
                <w:sz w:val="22"/>
                <w:szCs w:val="22"/>
              </w:rPr>
              <w:t>$</w:t>
            </w:r>
            <w:r w:rsidR="00B72214" w:rsidRPr="00425C2C">
              <w:rPr>
                <w:rFonts w:ascii="Palatino Linotype" w:hAnsi="Palatino Linotype"/>
                <w:sz w:val="22"/>
                <w:szCs w:val="22"/>
              </w:rPr>
              <w:t>220</w:t>
            </w:r>
            <w:r w:rsidRPr="00425C2C">
              <w:rPr>
                <w:rFonts w:ascii="Palatino Linotype" w:hAnsi="Palatino Linotype"/>
                <w:sz w:val="22"/>
                <w:szCs w:val="22"/>
              </w:rPr>
              <w:t>,000,000</w:t>
            </w:r>
          </w:p>
        </w:tc>
        <w:tc>
          <w:tcPr>
            <w:tcW w:w="3163" w:type="dxa"/>
            <w:shd w:val="clear" w:color="auto" w:fill="F2F2F2" w:themeFill="background1" w:themeFillShade="F2"/>
          </w:tcPr>
          <w:p w14:paraId="1380CB4F" w14:textId="77777777" w:rsidR="00887E37" w:rsidRPr="00425C2C" w:rsidRDefault="00887E37" w:rsidP="00887E37">
            <w:pPr>
              <w:jc w:val="both"/>
              <w:rPr>
                <w:rFonts w:ascii="Palatino Linotype" w:hAnsi="Palatino Linotype"/>
                <w:sz w:val="22"/>
                <w:szCs w:val="22"/>
              </w:rPr>
            </w:pPr>
            <w:r w:rsidRPr="00425C2C">
              <w:rPr>
                <w:rFonts w:ascii="Palatino Linotype" w:hAnsi="Palatino Linotype"/>
                <w:sz w:val="22"/>
                <w:szCs w:val="22"/>
              </w:rPr>
              <w:t>With J. Moore</w:t>
            </w:r>
          </w:p>
        </w:tc>
        <w:tc>
          <w:tcPr>
            <w:tcW w:w="2885" w:type="dxa"/>
            <w:shd w:val="clear" w:color="auto" w:fill="F2F2F2" w:themeFill="background1" w:themeFillShade="F2"/>
          </w:tcPr>
          <w:p w14:paraId="4F045756" w14:textId="399BBB72" w:rsidR="00887E37" w:rsidRPr="00425C2C" w:rsidRDefault="00887E37" w:rsidP="00887E37">
            <w:pPr>
              <w:jc w:val="right"/>
              <w:rPr>
                <w:rFonts w:ascii="Palatino Linotype" w:hAnsi="Palatino Linotype"/>
                <w:sz w:val="22"/>
                <w:szCs w:val="22"/>
              </w:rPr>
            </w:pPr>
            <w:r w:rsidRPr="00425C2C">
              <w:rPr>
                <w:rFonts w:ascii="Palatino Linotype" w:hAnsi="Palatino Linotype"/>
                <w:sz w:val="22"/>
                <w:szCs w:val="22"/>
              </w:rPr>
              <w:t>07/2019 – 06/2024</w:t>
            </w:r>
          </w:p>
        </w:tc>
      </w:tr>
      <w:tr w:rsidR="00FC117F" w:rsidRPr="00425C2C" w14:paraId="7E22DA33" w14:textId="77777777" w:rsidTr="00277D69">
        <w:tc>
          <w:tcPr>
            <w:tcW w:w="3312" w:type="dxa"/>
          </w:tcPr>
          <w:p w14:paraId="5D702ACE" w14:textId="0BD4B3CE" w:rsidR="00FC117F" w:rsidRPr="00425C2C" w:rsidRDefault="00FC117F" w:rsidP="00876312">
            <w:pPr>
              <w:rPr>
                <w:rFonts w:ascii="Palatino Linotype" w:hAnsi="Palatino Linotype"/>
                <w:b/>
                <w:bCs/>
                <w:sz w:val="22"/>
                <w:szCs w:val="22"/>
              </w:rPr>
            </w:pPr>
            <w:r w:rsidRPr="00425C2C">
              <w:rPr>
                <w:rFonts w:ascii="Palatino Linotype" w:hAnsi="Palatino Linotype"/>
                <w:sz w:val="22"/>
                <w:szCs w:val="22"/>
              </w:rPr>
              <w:t>University of Utah</w:t>
            </w:r>
          </w:p>
        </w:tc>
        <w:tc>
          <w:tcPr>
            <w:tcW w:w="6048" w:type="dxa"/>
            <w:gridSpan w:val="2"/>
          </w:tcPr>
          <w:p w14:paraId="33271A25" w14:textId="56B5F74C" w:rsidR="00FC117F" w:rsidRPr="00425C2C" w:rsidRDefault="00FC117F" w:rsidP="00876312">
            <w:pPr>
              <w:rPr>
                <w:rFonts w:ascii="Palatino Linotype" w:hAnsi="Palatino Linotype"/>
                <w:sz w:val="22"/>
                <w:szCs w:val="22"/>
              </w:rPr>
            </w:pPr>
            <w:r w:rsidRPr="00425C2C">
              <w:rPr>
                <w:rFonts w:ascii="Palatino Linotype" w:hAnsi="Palatino Linotype"/>
                <w:sz w:val="22"/>
                <w:szCs w:val="22"/>
              </w:rPr>
              <w:t xml:space="preserve">Seed Funding </w:t>
            </w:r>
            <w:r w:rsidR="007606F2" w:rsidRPr="00425C2C">
              <w:rPr>
                <w:rFonts w:ascii="Palatino Linotype" w:hAnsi="Palatino Linotype"/>
                <w:sz w:val="22"/>
                <w:szCs w:val="22"/>
              </w:rPr>
              <w:t>– Algal Bloom Forecasting</w:t>
            </w:r>
          </w:p>
        </w:tc>
      </w:tr>
      <w:tr w:rsidR="007606F2" w:rsidRPr="00425C2C" w14:paraId="5606C7C9" w14:textId="77777777" w:rsidTr="00277D69">
        <w:tc>
          <w:tcPr>
            <w:tcW w:w="3312" w:type="dxa"/>
          </w:tcPr>
          <w:p w14:paraId="1A19D1C9" w14:textId="238E21EB" w:rsidR="007606F2" w:rsidRPr="00E04C96" w:rsidRDefault="004601A7" w:rsidP="00876312">
            <w:pPr>
              <w:rPr>
                <w:rFonts w:ascii="Palatino Linotype" w:hAnsi="Palatino Linotype"/>
                <w:sz w:val="22"/>
                <w:szCs w:val="22"/>
              </w:rPr>
            </w:pPr>
            <w:r w:rsidRPr="00E04C96">
              <w:rPr>
                <w:rFonts w:ascii="Palatino Linotype" w:hAnsi="Palatino Linotype"/>
                <w:sz w:val="22"/>
                <w:szCs w:val="22"/>
              </w:rPr>
              <w:t>$</w:t>
            </w:r>
            <w:r w:rsidR="00897FF3" w:rsidRPr="00E04C96">
              <w:rPr>
                <w:rFonts w:ascii="Palatino Linotype" w:hAnsi="Palatino Linotype"/>
                <w:sz w:val="22"/>
                <w:szCs w:val="22"/>
              </w:rPr>
              <w:t>35</w:t>
            </w:r>
            <w:r w:rsidRPr="00E04C96">
              <w:rPr>
                <w:rFonts w:ascii="Palatino Linotype" w:hAnsi="Palatino Linotype"/>
                <w:sz w:val="22"/>
                <w:szCs w:val="22"/>
              </w:rPr>
              <w:t>,000</w:t>
            </w:r>
          </w:p>
        </w:tc>
        <w:tc>
          <w:tcPr>
            <w:tcW w:w="3163" w:type="dxa"/>
          </w:tcPr>
          <w:p w14:paraId="5DD31068" w14:textId="77777777" w:rsidR="007606F2" w:rsidRPr="00425C2C" w:rsidRDefault="007606F2" w:rsidP="00876312">
            <w:pPr>
              <w:rPr>
                <w:rFonts w:ascii="Palatino Linotype" w:hAnsi="Palatino Linotype"/>
                <w:sz w:val="22"/>
                <w:szCs w:val="22"/>
              </w:rPr>
            </w:pPr>
          </w:p>
        </w:tc>
        <w:tc>
          <w:tcPr>
            <w:tcW w:w="2885" w:type="dxa"/>
          </w:tcPr>
          <w:p w14:paraId="6B91DE37" w14:textId="0F73A38D" w:rsidR="007606F2" w:rsidRPr="00425C2C" w:rsidRDefault="007606F2" w:rsidP="007606F2">
            <w:pPr>
              <w:jc w:val="right"/>
              <w:rPr>
                <w:rFonts w:ascii="Palatino Linotype" w:hAnsi="Palatino Linotype"/>
                <w:sz w:val="22"/>
                <w:szCs w:val="22"/>
              </w:rPr>
            </w:pPr>
            <w:r w:rsidRPr="00425C2C">
              <w:rPr>
                <w:rFonts w:ascii="Palatino Linotype" w:hAnsi="Palatino Linotype"/>
                <w:sz w:val="22"/>
                <w:szCs w:val="22"/>
              </w:rPr>
              <w:t>03/2021 – 03/2022</w:t>
            </w:r>
          </w:p>
        </w:tc>
      </w:tr>
      <w:tr w:rsidR="009736C5" w:rsidRPr="00425C2C" w14:paraId="2A870C11" w14:textId="77777777" w:rsidTr="004D4D1C">
        <w:tc>
          <w:tcPr>
            <w:tcW w:w="3312" w:type="dxa"/>
            <w:shd w:val="clear" w:color="auto" w:fill="F2F2F2" w:themeFill="background1" w:themeFillShade="F2"/>
          </w:tcPr>
          <w:p w14:paraId="2DFD973C" w14:textId="77777777" w:rsidR="009736C5" w:rsidRPr="00425C2C" w:rsidRDefault="009736C5" w:rsidP="00876312">
            <w:pPr>
              <w:rPr>
                <w:rFonts w:ascii="Palatino Linotype" w:hAnsi="Palatino Linotype"/>
                <w:b/>
                <w:sz w:val="22"/>
                <w:szCs w:val="22"/>
              </w:rPr>
            </w:pPr>
            <w:r w:rsidRPr="00425C2C">
              <w:rPr>
                <w:rFonts w:ascii="Palatino Linotype" w:hAnsi="Palatino Linotype"/>
                <w:sz w:val="22"/>
                <w:szCs w:val="22"/>
              </w:rPr>
              <w:t xml:space="preserve">National Science Foundation </w:t>
            </w:r>
          </w:p>
        </w:tc>
        <w:tc>
          <w:tcPr>
            <w:tcW w:w="6048" w:type="dxa"/>
            <w:gridSpan w:val="2"/>
            <w:shd w:val="clear" w:color="auto" w:fill="F2F2F2" w:themeFill="background1" w:themeFillShade="F2"/>
          </w:tcPr>
          <w:p w14:paraId="749F9E41" w14:textId="10708876" w:rsidR="009736C5" w:rsidRPr="00425C2C" w:rsidRDefault="009736C5" w:rsidP="00876312">
            <w:pPr>
              <w:rPr>
                <w:rFonts w:ascii="Palatino Linotype" w:hAnsi="Palatino Linotype"/>
                <w:sz w:val="22"/>
                <w:szCs w:val="22"/>
              </w:rPr>
            </w:pPr>
            <w:r w:rsidRPr="00425C2C">
              <w:rPr>
                <w:rFonts w:ascii="Palatino Linotype" w:hAnsi="Palatino Linotype"/>
                <w:sz w:val="22"/>
                <w:szCs w:val="22"/>
              </w:rPr>
              <w:t>EAGER -</w:t>
            </w:r>
            <w:r w:rsidRPr="00425C2C">
              <w:rPr>
                <w:rFonts w:ascii="Palatino Linotype" w:eastAsiaTheme="minorHAnsi" w:hAnsi="Palatino Linotype" w:cs="Times-Roman"/>
                <w:color w:val="auto"/>
                <w:sz w:val="22"/>
                <w:szCs w:val="22"/>
              </w:rPr>
              <w:t xml:space="preserve"> Geothermal Battery Energy Storage Technical Feasibility</w:t>
            </w:r>
          </w:p>
        </w:tc>
      </w:tr>
      <w:tr w:rsidR="009736C5" w:rsidRPr="00425C2C" w14:paraId="041F93C4" w14:textId="77777777" w:rsidTr="004D4D1C">
        <w:tc>
          <w:tcPr>
            <w:tcW w:w="3312" w:type="dxa"/>
            <w:shd w:val="clear" w:color="auto" w:fill="F2F2F2" w:themeFill="background1" w:themeFillShade="F2"/>
          </w:tcPr>
          <w:p w14:paraId="19E6A3BF" w14:textId="77777777" w:rsidR="009736C5" w:rsidRPr="00425C2C" w:rsidRDefault="009736C5" w:rsidP="00876312">
            <w:pPr>
              <w:rPr>
                <w:rFonts w:ascii="Palatino Linotype" w:hAnsi="Palatino Linotype"/>
                <w:b/>
                <w:sz w:val="22"/>
                <w:szCs w:val="22"/>
              </w:rPr>
            </w:pPr>
            <w:r w:rsidRPr="00425C2C">
              <w:rPr>
                <w:rFonts w:ascii="Palatino Linotype" w:eastAsiaTheme="minorHAnsi" w:hAnsi="Palatino Linotype" w:cs="Times-Roman"/>
                <w:color w:val="auto"/>
                <w:sz w:val="22"/>
                <w:szCs w:val="22"/>
              </w:rPr>
              <w:t>$299,033</w:t>
            </w:r>
          </w:p>
        </w:tc>
        <w:tc>
          <w:tcPr>
            <w:tcW w:w="3163" w:type="dxa"/>
            <w:shd w:val="clear" w:color="auto" w:fill="F2F2F2" w:themeFill="background1" w:themeFillShade="F2"/>
          </w:tcPr>
          <w:p w14:paraId="4024995F" w14:textId="77777777" w:rsidR="009736C5" w:rsidRPr="00425C2C" w:rsidRDefault="009736C5" w:rsidP="0075741F">
            <w:pPr>
              <w:jc w:val="both"/>
              <w:rPr>
                <w:rFonts w:ascii="Palatino Linotype" w:hAnsi="Palatino Linotype"/>
                <w:sz w:val="22"/>
                <w:szCs w:val="22"/>
              </w:rPr>
            </w:pPr>
          </w:p>
        </w:tc>
        <w:tc>
          <w:tcPr>
            <w:tcW w:w="2885" w:type="dxa"/>
            <w:shd w:val="clear" w:color="auto" w:fill="F2F2F2" w:themeFill="background1" w:themeFillShade="F2"/>
          </w:tcPr>
          <w:p w14:paraId="571CBA2F" w14:textId="77777777" w:rsidR="009736C5" w:rsidRPr="00425C2C" w:rsidRDefault="009736C5" w:rsidP="0075741F">
            <w:pPr>
              <w:jc w:val="right"/>
              <w:rPr>
                <w:rFonts w:ascii="Palatino Linotype" w:hAnsi="Palatino Linotype"/>
                <w:sz w:val="22"/>
                <w:szCs w:val="22"/>
              </w:rPr>
            </w:pPr>
            <w:r w:rsidRPr="00425C2C">
              <w:rPr>
                <w:rFonts w:ascii="Palatino Linotype" w:hAnsi="Palatino Linotype"/>
                <w:sz w:val="22"/>
                <w:szCs w:val="22"/>
              </w:rPr>
              <w:t>02/2019-12/2019</w:t>
            </w:r>
          </w:p>
        </w:tc>
      </w:tr>
      <w:tr w:rsidR="00887E37" w:rsidRPr="00425C2C" w14:paraId="2FF1CDD0" w14:textId="77777777" w:rsidTr="00277D69">
        <w:tc>
          <w:tcPr>
            <w:tcW w:w="3312" w:type="dxa"/>
          </w:tcPr>
          <w:p w14:paraId="00BBC9BB" w14:textId="77777777" w:rsidR="00887E37" w:rsidRPr="00425C2C" w:rsidRDefault="00887E37" w:rsidP="00887E37">
            <w:pPr>
              <w:rPr>
                <w:rFonts w:ascii="Palatino Linotype" w:eastAsiaTheme="minorHAnsi" w:hAnsi="Palatino Linotype" w:cs="Times-Roman"/>
                <w:b/>
                <w:color w:val="auto"/>
                <w:sz w:val="22"/>
                <w:szCs w:val="22"/>
              </w:rPr>
            </w:pPr>
            <w:r w:rsidRPr="00425C2C">
              <w:rPr>
                <w:rFonts w:ascii="Palatino Linotype" w:eastAsiaTheme="minorHAnsi" w:hAnsi="Palatino Linotype" w:cs="Times-Roman"/>
                <w:color w:val="auto"/>
                <w:sz w:val="22"/>
                <w:szCs w:val="22"/>
              </w:rPr>
              <w:t>Department of Energy</w:t>
            </w:r>
          </w:p>
        </w:tc>
        <w:tc>
          <w:tcPr>
            <w:tcW w:w="6048" w:type="dxa"/>
            <w:gridSpan w:val="2"/>
          </w:tcPr>
          <w:p w14:paraId="3F36AF59" w14:textId="77777777" w:rsidR="00887E37" w:rsidRPr="00425C2C" w:rsidRDefault="00887E37" w:rsidP="00887E37">
            <w:pPr>
              <w:jc w:val="both"/>
              <w:rPr>
                <w:rFonts w:ascii="Palatino Linotype" w:hAnsi="Palatino Linotype"/>
                <w:sz w:val="22"/>
                <w:szCs w:val="22"/>
              </w:rPr>
            </w:pPr>
            <w:r w:rsidRPr="00425C2C">
              <w:rPr>
                <w:rFonts w:ascii="Palatino Linotype" w:hAnsi="Palatino Linotype"/>
                <w:sz w:val="22"/>
                <w:szCs w:val="22"/>
              </w:rPr>
              <w:t>Cane Creek Emerging Play</w:t>
            </w:r>
          </w:p>
        </w:tc>
      </w:tr>
      <w:tr w:rsidR="00887E37" w:rsidRPr="00425C2C" w14:paraId="4B8EBF0A" w14:textId="77777777" w:rsidTr="00277D69">
        <w:tc>
          <w:tcPr>
            <w:tcW w:w="3312" w:type="dxa"/>
          </w:tcPr>
          <w:p w14:paraId="6A7179C1" w14:textId="77777777" w:rsidR="00887E37" w:rsidRPr="00425C2C" w:rsidRDefault="00887E37" w:rsidP="00887E37">
            <w:pPr>
              <w:jc w:val="both"/>
              <w:rPr>
                <w:rFonts w:ascii="Palatino Linotype" w:eastAsiaTheme="minorHAnsi" w:hAnsi="Palatino Linotype" w:cs="Times-Roman"/>
                <w:b/>
                <w:color w:val="auto"/>
                <w:sz w:val="22"/>
                <w:szCs w:val="22"/>
              </w:rPr>
            </w:pPr>
            <w:r w:rsidRPr="00425C2C">
              <w:rPr>
                <w:rFonts w:ascii="Palatino Linotype" w:eastAsiaTheme="minorHAnsi" w:hAnsi="Palatino Linotype" w:cs="Times-Roman"/>
                <w:color w:val="auto"/>
                <w:sz w:val="22"/>
                <w:szCs w:val="22"/>
              </w:rPr>
              <w:t>$341,877</w:t>
            </w:r>
          </w:p>
        </w:tc>
        <w:tc>
          <w:tcPr>
            <w:tcW w:w="3163" w:type="dxa"/>
          </w:tcPr>
          <w:p w14:paraId="1E58CF1C" w14:textId="77777777" w:rsidR="00887E37" w:rsidRPr="00425C2C" w:rsidRDefault="00887E37" w:rsidP="00887E37">
            <w:pPr>
              <w:jc w:val="both"/>
              <w:rPr>
                <w:rFonts w:ascii="Palatino Linotype" w:hAnsi="Palatino Linotype"/>
                <w:sz w:val="22"/>
                <w:szCs w:val="22"/>
              </w:rPr>
            </w:pPr>
            <w:r w:rsidRPr="00425C2C">
              <w:rPr>
                <w:rFonts w:ascii="Palatino Linotype" w:hAnsi="Palatino Linotype"/>
                <w:sz w:val="22"/>
                <w:szCs w:val="22"/>
              </w:rPr>
              <w:t>With B.J. McPherson</w:t>
            </w:r>
          </w:p>
        </w:tc>
        <w:tc>
          <w:tcPr>
            <w:tcW w:w="2885" w:type="dxa"/>
          </w:tcPr>
          <w:p w14:paraId="500E3186" w14:textId="0607AF7F" w:rsidR="00887E37" w:rsidRPr="00425C2C" w:rsidRDefault="00887E37" w:rsidP="00887E37">
            <w:pPr>
              <w:jc w:val="right"/>
              <w:rPr>
                <w:rFonts w:ascii="Palatino Linotype" w:hAnsi="Palatino Linotype"/>
                <w:sz w:val="22"/>
                <w:szCs w:val="22"/>
              </w:rPr>
            </w:pPr>
            <w:r w:rsidRPr="00425C2C">
              <w:rPr>
                <w:rFonts w:ascii="Palatino Linotype" w:hAnsi="Palatino Linotype"/>
                <w:sz w:val="22"/>
                <w:szCs w:val="22"/>
              </w:rPr>
              <w:t>2019-2022</w:t>
            </w:r>
          </w:p>
        </w:tc>
      </w:tr>
      <w:tr w:rsidR="00887E37" w:rsidRPr="00425C2C" w14:paraId="791087DC" w14:textId="77777777" w:rsidTr="004D4D1C">
        <w:tc>
          <w:tcPr>
            <w:tcW w:w="3312" w:type="dxa"/>
            <w:shd w:val="clear" w:color="auto" w:fill="F2F2F2" w:themeFill="background1" w:themeFillShade="F2"/>
          </w:tcPr>
          <w:p w14:paraId="40EC849F" w14:textId="77777777" w:rsidR="00887E37" w:rsidRPr="00425C2C" w:rsidRDefault="00887E37" w:rsidP="00887E37">
            <w:pPr>
              <w:rPr>
                <w:rFonts w:ascii="Palatino Linotype" w:hAnsi="Palatino Linotype"/>
                <w:b/>
                <w:sz w:val="22"/>
                <w:szCs w:val="22"/>
              </w:rPr>
            </w:pPr>
            <w:r w:rsidRPr="00425C2C">
              <w:rPr>
                <w:rFonts w:ascii="Palatino Linotype" w:hAnsi="Palatino Linotype"/>
                <w:sz w:val="22"/>
                <w:szCs w:val="22"/>
              </w:rPr>
              <w:t xml:space="preserve">National Science Foundation </w:t>
            </w:r>
          </w:p>
        </w:tc>
        <w:tc>
          <w:tcPr>
            <w:tcW w:w="6048" w:type="dxa"/>
            <w:gridSpan w:val="2"/>
            <w:shd w:val="clear" w:color="auto" w:fill="F2F2F2" w:themeFill="background1" w:themeFillShade="F2"/>
          </w:tcPr>
          <w:p w14:paraId="4CA88C05" w14:textId="77777777" w:rsidR="00887E37" w:rsidRPr="00425C2C" w:rsidRDefault="00887E37" w:rsidP="00887E37">
            <w:pPr>
              <w:rPr>
                <w:rFonts w:ascii="Palatino Linotype" w:hAnsi="Palatino Linotype"/>
                <w:sz w:val="22"/>
                <w:szCs w:val="22"/>
              </w:rPr>
            </w:pPr>
            <w:r w:rsidRPr="00425C2C">
              <w:rPr>
                <w:rFonts w:ascii="Palatino Linotype" w:hAnsi="Palatino Linotype"/>
                <w:sz w:val="22"/>
                <w:szCs w:val="22"/>
              </w:rPr>
              <w:t>Reducing Environmental Impact of Hydraulic Fracturing by Improved Effectiveness of Pumped Fluid and Proppant</w:t>
            </w:r>
          </w:p>
        </w:tc>
      </w:tr>
      <w:tr w:rsidR="00887E37" w:rsidRPr="00425C2C" w14:paraId="180DCD6A" w14:textId="77777777" w:rsidTr="004D4D1C">
        <w:tc>
          <w:tcPr>
            <w:tcW w:w="3312" w:type="dxa"/>
            <w:shd w:val="clear" w:color="auto" w:fill="F2F2F2" w:themeFill="background1" w:themeFillShade="F2"/>
          </w:tcPr>
          <w:p w14:paraId="0A390048" w14:textId="77777777" w:rsidR="00887E37" w:rsidRPr="00425C2C" w:rsidRDefault="00887E37" w:rsidP="00887E37">
            <w:pPr>
              <w:rPr>
                <w:rFonts w:ascii="Palatino Linotype" w:hAnsi="Palatino Linotype"/>
                <w:b/>
                <w:sz w:val="22"/>
                <w:szCs w:val="22"/>
              </w:rPr>
            </w:pPr>
            <w:r w:rsidRPr="00425C2C">
              <w:rPr>
                <w:rFonts w:ascii="Palatino Linotype" w:eastAsiaTheme="minorHAnsi" w:hAnsi="Palatino Linotype" w:cs="Times-Roman"/>
                <w:color w:val="auto"/>
                <w:sz w:val="22"/>
                <w:szCs w:val="22"/>
              </w:rPr>
              <w:t>$49,105</w:t>
            </w:r>
          </w:p>
        </w:tc>
        <w:tc>
          <w:tcPr>
            <w:tcW w:w="3163" w:type="dxa"/>
            <w:shd w:val="clear" w:color="auto" w:fill="F2F2F2" w:themeFill="background1" w:themeFillShade="F2"/>
          </w:tcPr>
          <w:p w14:paraId="47CC7949" w14:textId="77777777" w:rsidR="00887E37" w:rsidRPr="00425C2C" w:rsidRDefault="00887E37" w:rsidP="00887E37">
            <w:pPr>
              <w:jc w:val="both"/>
              <w:rPr>
                <w:rFonts w:ascii="Palatino Linotype" w:hAnsi="Palatino Linotype"/>
                <w:sz w:val="22"/>
                <w:szCs w:val="22"/>
              </w:rPr>
            </w:pPr>
          </w:p>
        </w:tc>
        <w:tc>
          <w:tcPr>
            <w:tcW w:w="2885" w:type="dxa"/>
            <w:shd w:val="clear" w:color="auto" w:fill="F2F2F2" w:themeFill="background1" w:themeFillShade="F2"/>
          </w:tcPr>
          <w:p w14:paraId="0A55C907" w14:textId="39A2428E" w:rsidR="00887E37" w:rsidRPr="00425C2C" w:rsidRDefault="00887E37" w:rsidP="00887E37">
            <w:pPr>
              <w:jc w:val="right"/>
              <w:rPr>
                <w:rFonts w:ascii="Palatino Linotype" w:hAnsi="Palatino Linotype"/>
                <w:sz w:val="22"/>
                <w:szCs w:val="22"/>
              </w:rPr>
            </w:pPr>
            <w:r w:rsidRPr="00425C2C">
              <w:rPr>
                <w:rFonts w:ascii="Palatino Linotype" w:hAnsi="Palatino Linotype"/>
                <w:sz w:val="22"/>
                <w:szCs w:val="22"/>
              </w:rPr>
              <w:t>2019</w:t>
            </w:r>
          </w:p>
        </w:tc>
      </w:tr>
      <w:tr w:rsidR="009736C5" w:rsidRPr="00425C2C" w14:paraId="7053FC3C" w14:textId="77777777" w:rsidTr="00277D69">
        <w:tc>
          <w:tcPr>
            <w:tcW w:w="3312" w:type="dxa"/>
          </w:tcPr>
          <w:p w14:paraId="4A746EE4" w14:textId="77777777" w:rsidR="009736C5" w:rsidRPr="00425C2C" w:rsidRDefault="009736C5" w:rsidP="00876312">
            <w:pPr>
              <w:rPr>
                <w:rFonts w:ascii="Palatino Linotype" w:hAnsi="Palatino Linotype"/>
                <w:b/>
                <w:sz w:val="22"/>
                <w:szCs w:val="22"/>
              </w:rPr>
            </w:pPr>
            <w:r w:rsidRPr="00425C2C">
              <w:rPr>
                <w:rFonts w:ascii="Palatino Linotype" w:hAnsi="Palatino Linotype"/>
                <w:sz w:val="22"/>
                <w:szCs w:val="22"/>
              </w:rPr>
              <w:t>U.S. Department of Energy</w:t>
            </w:r>
          </w:p>
        </w:tc>
        <w:tc>
          <w:tcPr>
            <w:tcW w:w="6048" w:type="dxa"/>
            <w:gridSpan w:val="2"/>
          </w:tcPr>
          <w:p w14:paraId="6FCEEC81" w14:textId="77777777" w:rsidR="009736C5" w:rsidRPr="00425C2C" w:rsidRDefault="009736C5" w:rsidP="0075741F">
            <w:pPr>
              <w:jc w:val="both"/>
              <w:rPr>
                <w:rFonts w:ascii="Palatino Linotype" w:hAnsi="Palatino Linotype"/>
                <w:sz w:val="22"/>
                <w:szCs w:val="22"/>
              </w:rPr>
            </w:pPr>
            <w:r w:rsidRPr="00425C2C">
              <w:rPr>
                <w:rFonts w:ascii="Palatino Linotype" w:hAnsi="Palatino Linotype"/>
                <w:sz w:val="22"/>
                <w:szCs w:val="22"/>
              </w:rPr>
              <w:t>FORGE Phase 2C</w:t>
            </w:r>
          </w:p>
        </w:tc>
      </w:tr>
      <w:tr w:rsidR="009736C5" w:rsidRPr="00425C2C" w14:paraId="295CEE17" w14:textId="77777777" w:rsidTr="00277D69">
        <w:tc>
          <w:tcPr>
            <w:tcW w:w="3312" w:type="dxa"/>
          </w:tcPr>
          <w:p w14:paraId="61006EE0" w14:textId="77777777" w:rsidR="009736C5" w:rsidRPr="00425C2C" w:rsidRDefault="009736C5" w:rsidP="00876312">
            <w:pPr>
              <w:rPr>
                <w:rFonts w:ascii="Palatino Linotype" w:hAnsi="Palatino Linotype"/>
                <w:b/>
                <w:sz w:val="22"/>
                <w:szCs w:val="22"/>
              </w:rPr>
            </w:pPr>
            <w:r w:rsidRPr="00425C2C">
              <w:rPr>
                <w:rFonts w:ascii="Palatino Linotype" w:hAnsi="Palatino Linotype"/>
                <w:sz w:val="22"/>
                <w:szCs w:val="22"/>
              </w:rPr>
              <w:t>$10,000,000</w:t>
            </w:r>
          </w:p>
        </w:tc>
        <w:tc>
          <w:tcPr>
            <w:tcW w:w="3163" w:type="dxa"/>
          </w:tcPr>
          <w:p w14:paraId="68AA6290" w14:textId="77777777" w:rsidR="009736C5" w:rsidRPr="00425C2C" w:rsidRDefault="009736C5" w:rsidP="0075741F">
            <w:pPr>
              <w:jc w:val="both"/>
              <w:rPr>
                <w:rFonts w:ascii="Palatino Linotype" w:hAnsi="Palatino Linotype"/>
                <w:sz w:val="22"/>
                <w:szCs w:val="22"/>
              </w:rPr>
            </w:pPr>
            <w:r w:rsidRPr="00425C2C">
              <w:rPr>
                <w:rFonts w:ascii="Palatino Linotype" w:hAnsi="Palatino Linotype"/>
                <w:sz w:val="22"/>
                <w:szCs w:val="22"/>
              </w:rPr>
              <w:t>With J. Moore</w:t>
            </w:r>
          </w:p>
        </w:tc>
        <w:tc>
          <w:tcPr>
            <w:tcW w:w="2885" w:type="dxa"/>
          </w:tcPr>
          <w:p w14:paraId="6B940A52" w14:textId="77777777" w:rsidR="009736C5" w:rsidRPr="00425C2C" w:rsidRDefault="009736C5" w:rsidP="0075741F">
            <w:pPr>
              <w:jc w:val="right"/>
              <w:rPr>
                <w:rFonts w:ascii="Palatino Linotype" w:hAnsi="Palatino Linotype"/>
                <w:sz w:val="22"/>
                <w:szCs w:val="22"/>
              </w:rPr>
            </w:pPr>
            <w:r w:rsidRPr="00425C2C">
              <w:rPr>
                <w:rFonts w:ascii="Palatino Linotype" w:hAnsi="Palatino Linotype"/>
                <w:sz w:val="22"/>
                <w:szCs w:val="22"/>
              </w:rPr>
              <w:t>06/2018 – 07/2019</w:t>
            </w:r>
          </w:p>
        </w:tc>
      </w:tr>
      <w:tr w:rsidR="009736C5" w:rsidRPr="00425C2C" w14:paraId="58ECB6D6" w14:textId="77777777" w:rsidTr="004D4D1C">
        <w:tc>
          <w:tcPr>
            <w:tcW w:w="3312" w:type="dxa"/>
            <w:shd w:val="clear" w:color="auto" w:fill="F2F2F2" w:themeFill="background1" w:themeFillShade="F2"/>
          </w:tcPr>
          <w:p w14:paraId="23BD52B2" w14:textId="77777777" w:rsidR="009736C5" w:rsidRPr="00425C2C" w:rsidRDefault="009736C5" w:rsidP="00876312">
            <w:pPr>
              <w:rPr>
                <w:rFonts w:ascii="Palatino Linotype" w:hAnsi="Palatino Linotype"/>
                <w:b/>
                <w:sz w:val="22"/>
                <w:szCs w:val="22"/>
              </w:rPr>
            </w:pPr>
            <w:r w:rsidRPr="00425C2C">
              <w:rPr>
                <w:rFonts w:ascii="Palatino Linotype" w:hAnsi="Palatino Linotype"/>
                <w:sz w:val="22"/>
                <w:szCs w:val="22"/>
              </w:rPr>
              <w:t>PacifiCorp</w:t>
            </w:r>
          </w:p>
        </w:tc>
        <w:tc>
          <w:tcPr>
            <w:tcW w:w="6048" w:type="dxa"/>
            <w:gridSpan w:val="2"/>
            <w:shd w:val="clear" w:color="auto" w:fill="F2F2F2" w:themeFill="background1" w:themeFillShade="F2"/>
          </w:tcPr>
          <w:p w14:paraId="311A4C45" w14:textId="77777777" w:rsidR="009736C5" w:rsidRPr="00425C2C" w:rsidRDefault="009736C5" w:rsidP="00876312">
            <w:pPr>
              <w:rPr>
                <w:rFonts w:ascii="Palatino Linotype" w:hAnsi="Palatino Linotype"/>
                <w:sz w:val="22"/>
                <w:szCs w:val="22"/>
              </w:rPr>
            </w:pPr>
            <w:r w:rsidRPr="00425C2C">
              <w:rPr>
                <w:rFonts w:ascii="Palatino Linotype" w:hAnsi="Palatino Linotype"/>
                <w:sz w:val="22"/>
                <w:szCs w:val="22"/>
              </w:rPr>
              <w:t>Application/Feasibility Study for Regional/Commercial Use of CO2 for Enhanced Coal-Bed Methane Recovery Study</w:t>
            </w:r>
          </w:p>
        </w:tc>
      </w:tr>
      <w:tr w:rsidR="009736C5" w:rsidRPr="00425C2C" w14:paraId="79EDF8FC" w14:textId="77777777" w:rsidTr="004D4D1C">
        <w:tc>
          <w:tcPr>
            <w:tcW w:w="3312" w:type="dxa"/>
            <w:shd w:val="clear" w:color="auto" w:fill="F2F2F2" w:themeFill="background1" w:themeFillShade="F2"/>
          </w:tcPr>
          <w:p w14:paraId="0C2F280B" w14:textId="77777777" w:rsidR="009736C5" w:rsidRPr="00425C2C" w:rsidRDefault="009736C5" w:rsidP="00876312">
            <w:pPr>
              <w:rPr>
                <w:rFonts w:ascii="Palatino Linotype" w:hAnsi="Palatino Linotype"/>
                <w:b/>
                <w:sz w:val="22"/>
                <w:szCs w:val="22"/>
              </w:rPr>
            </w:pPr>
            <w:r w:rsidRPr="00425C2C">
              <w:rPr>
                <w:rFonts w:ascii="Palatino Linotype" w:hAnsi="Palatino Linotype"/>
                <w:sz w:val="22"/>
                <w:szCs w:val="22"/>
              </w:rPr>
              <w:t>$274,799</w:t>
            </w:r>
          </w:p>
        </w:tc>
        <w:tc>
          <w:tcPr>
            <w:tcW w:w="3163" w:type="dxa"/>
            <w:shd w:val="clear" w:color="auto" w:fill="F2F2F2" w:themeFill="background1" w:themeFillShade="F2"/>
          </w:tcPr>
          <w:p w14:paraId="081FE632" w14:textId="77777777" w:rsidR="009736C5" w:rsidRPr="00425C2C" w:rsidRDefault="009736C5" w:rsidP="0075741F">
            <w:pPr>
              <w:jc w:val="both"/>
              <w:rPr>
                <w:rFonts w:ascii="Palatino Linotype" w:hAnsi="Palatino Linotype"/>
                <w:sz w:val="22"/>
                <w:szCs w:val="22"/>
              </w:rPr>
            </w:pPr>
          </w:p>
        </w:tc>
        <w:tc>
          <w:tcPr>
            <w:tcW w:w="2885" w:type="dxa"/>
            <w:shd w:val="clear" w:color="auto" w:fill="F2F2F2" w:themeFill="background1" w:themeFillShade="F2"/>
          </w:tcPr>
          <w:p w14:paraId="4ACEC87B" w14:textId="77777777" w:rsidR="009736C5" w:rsidRPr="00425C2C" w:rsidRDefault="009736C5" w:rsidP="0075741F">
            <w:pPr>
              <w:jc w:val="right"/>
              <w:rPr>
                <w:rFonts w:ascii="Palatino Linotype" w:hAnsi="Palatino Linotype"/>
                <w:sz w:val="22"/>
                <w:szCs w:val="22"/>
              </w:rPr>
            </w:pPr>
            <w:r w:rsidRPr="00425C2C">
              <w:rPr>
                <w:rFonts w:ascii="Palatino Linotype" w:hAnsi="Palatino Linotype"/>
                <w:sz w:val="22"/>
                <w:szCs w:val="22"/>
              </w:rPr>
              <w:t>11/2017 – 12/2021</w:t>
            </w:r>
          </w:p>
        </w:tc>
      </w:tr>
      <w:tr w:rsidR="009736C5" w:rsidRPr="00425C2C" w14:paraId="16DFE501" w14:textId="77777777" w:rsidTr="00277D69">
        <w:tc>
          <w:tcPr>
            <w:tcW w:w="3312" w:type="dxa"/>
          </w:tcPr>
          <w:p w14:paraId="3975E7BD" w14:textId="77777777" w:rsidR="009736C5" w:rsidRPr="00425C2C" w:rsidRDefault="009736C5" w:rsidP="00876312">
            <w:pPr>
              <w:rPr>
                <w:rFonts w:ascii="Palatino Linotype" w:hAnsi="Palatino Linotype"/>
                <w:b/>
                <w:sz w:val="22"/>
                <w:szCs w:val="22"/>
              </w:rPr>
            </w:pPr>
            <w:r w:rsidRPr="00425C2C">
              <w:rPr>
                <w:rFonts w:ascii="Palatino Linotype" w:hAnsi="Palatino Linotype"/>
                <w:sz w:val="22"/>
                <w:szCs w:val="22"/>
              </w:rPr>
              <w:lastRenderedPageBreak/>
              <w:t>Department of Energy</w:t>
            </w:r>
          </w:p>
        </w:tc>
        <w:tc>
          <w:tcPr>
            <w:tcW w:w="6048" w:type="dxa"/>
            <w:gridSpan w:val="2"/>
          </w:tcPr>
          <w:p w14:paraId="7B4811CD" w14:textId="029756EA" w:rsidR="009736C5" w:rsidRPr="00425C2C" w:rsidRDefault="009736C5" w:rsidP="00876312">
            <w:pPr>
              <w:rPr>
                <w:rFonts w:ascii="Palatino Linotype" w:hAnsi="Palatino Linotype"/>
                <w:sz w:val="22"/>
                <w:szCs w:val="22"/>
              </w:rPr>
            </w:pPr>
            <w:r w:rsidRPr="00425C2C">
              <w:rPr>
                <w:rFonts w:ascii="Palatino Linotype" w:hAnsi="Palatino Linotype"/>
                <w:sz w:val="22"/>
                <w:szCs w:val="22"/>
              </w:rPr>
              <w:t xml:space="preserve">Multi-Scale Fluid-Solid Interactions in Architected and Natural </w:t>
            </w:r>
            <w:r w:rsidR="001F2CE9" w:rsidRPr="00425C2C">
              <w:rPr>
                <w:rFonts w:ascii="Palatino Linotype" w:hAnsi="Palatino Linotype"/>
                <w:sz w:val="22"/>
                <w:szCs w:val="22"/>
              </w:rPr>
              <w:t>Ma</w:t>
            </w:r>
            <w:r w:rsidR="00887E37" w:rsidRPr="00425C2C">
              <w:rPr>
                <w:rFonts w:ascii="Palatino Linotype" w:hAnsi="Palatino Linotype"/>
                <w:sz w:val="22"/>
                <w:szCs w:val="22"/>
              </w:rPr>
              <w:t>ter</w:t>
            </w:r>
            <w:r w:rsidR="001F2CE9" w:rsidRPr="00425C2C">
              <w:rPr>
                <w:rFonts w:ascii="Palatino Linotype" w:hAnsi="Palatino Linotype"/>
                <w:sz w:val="22"/>
                <w:szCs w:val="22"/>
              </w:rPr>
              <w:t>ials “MUSE”</w:t>
            </w:r>
          </w:p>
        </w:tc>
      </w:tr>
      <w:tr w:rsidR="009736C5" w:rsidRPr="00425C2C" w14:paraId="71987A18" w14:textId="77777777" w:rsidTr="00277D69">
        <w:tc>
          <w:tcPr>
            <w:tcW w:w="3312" w:type="dxa"/>
          </w:tcPr>
          <w:p w14:paraId="266110D6" w14:textId="77777777" w:rsidR="009736C5" w:rsidRPr="00425C2C" w:rsidRDefault="009736C5" w:rsidP="00876312">
            <w:pPr>
              <w:rPr>
                <w:rFonts w:ascii="Palatino Linotype" w:hAnsi="Palatino Linotype"/>
                <w:b/>
                <w:sz w:val="22"/>
                <w:szCs w:val="22"/>
              </w:rPr>
            </w:pPr>
            <w:r w:rsidRPr="00425C2C">
              <w:rPr>
                <w:rFonts w:ascii="Palatino Linotype" w:hAnsi="Palatino Linotype"/>
                <w:sz w:val="22"/>
                <w:szCs w:val="22"/>
              </w:rPr>
              <w:t>$360,000</w:t>
            </w:r>
          </w:p>
        </w:tc>
        <w:tc>
          <w:tcPr>
            <w:tcW w:w="3163" w:type="dxa"/>
          </w:tcPr>
          <w:p w14:paraId="74CFA16E" w14:textId="77777777" w:rsidR="009736C5" w:rsidRPr="00425C2C" w:rsidRDefault="001F2CE9" w:rsidP="0075741F">
            <w:pPr>
              <w:jc w:val="both"/>
              <w:rPr>
                <w:rFonts w:ascii="Palatino Linotype" w:hAnsi="Palatino Linotype"/>
                <w:sz w:val="22"/>
                <w:szCs w:val="22"/>
              </w:rPr>
            </w:pPr>
            <w:r w:rsidRPr="00425C2C">
              <w:rPr>
                <w:rFonts w:ascii="Palatino Linotype" w:hAnsi="Palatino Linotype"/>
                <w:sz w:val="22"/>
                <w:szCs w:val="22"/>
              </w:rPr>
              <w:t>Co-Investigator</w:t>
            </w:r>
          </w:p>
        </w:tc>
        <w:tc>
          <w:tcPr>
            <w:tcW w:w="2885" w:type="dxa"/>
          </w:tcPr>
          <w:p w14:paraId="5C70E1EF" w14:textId="77777777" w:rsidR="009736C5" w:rsidRPr="00425C2C" w:rsidRDefault="009736C5" w:rsidP="0075741F">
            <w:pPr>
              <w:jc w:val="right"/>
              <w:rPr>
                <w:rFonts w:ascii="Palatino Linotype" w:hAnsi="Palatino Linotype"/>
                <w:sz w:val="22"/>
                <w:szCs w:val="22"/>
              </w:rPr>
            </w:pPr>
            <w:r w:rsidRPr="00425C2C">
              <w:rPr>
                <w:rFonts w:ascii="Palatino Linotype" w:hAnsi="Palatino Linotype"/>
                <w:sz w:val="22"/>
                <w:szCs w:val="22"/>
              </w:rPr>
              <w:t>08/2018 – 07/2022</w:t>
            </w:r>
          </w:p>
        </w:tc>
      </w:tr>
      <w:tr w:rsidR="006956D2" w:rsidRPr="00425C2C" w14:paraId="339723CE" w14:textId="77777777" w:rsidTr="004D4D1C">
        <w:tc>
          <w:tcPr>
            <w:tcW w:w="3312" w:type="dxa"/>
            <w:shd w:val="clear" w:color="auto" w:fill="F2F2F2" w:themeFill="background1" w:themeFillShade="F2"/>
          </w:tcPr>
          <w:p w14:paraId="0190D69F" w14:textId="77777777" w:rsidR="006956D2" w:rsidRPr="00425C2C" w:rsidRDefault="006956D2" w:rsidP="00876312">
            <w:pPr>
              <w:rPr>
                <w:rFonts w:ascii="Palatino Linotype" w:hAnsi="Palatino Linotype"/>
                <w:b/>
                <w:sz w:val="22"/>
                <w:szCs w:val="22"/>
              </w:rPr>
            </w:pPr>
            <w:r w:rsidRPr="00425C2C">
              <w:rPr>
                <w:rFonts w:ascii="Palatino Linotype" w:hAnsi="Palatino Linotype"/>
                <w:sz w:val="22"/>
                <w:szCs w:val="22"/>
              </w:rPr>
              <w:t>Office of Energy Development</w:t>
            </w:r>
          </w:p>
        </w:tc>
        <w:tc>
          <w:tcPr>
            <w:tcW w:w="6048" w:type="dxa"/>
            <w:gridSpan w:val="2"/>
            <w:shd w:val="clear" w:color="auto" w:fill="F2F2F2" w:themeFill="background1" w:themeFillShade="F2"/>
          </w:tcPr>
          <w:p w14:paraId="2C863474" w14:textId="77777777" w:rsidR="006956D2" w:rsidRPr="00425C2C" w:rsidRDefault="006956D2" w:rsidP="006956D2">
            <w:pPr>
              <w:jc w:val="both"/>
              <w:rPr>
                <w:rFonts w:ascii="Palatino Linotype" w:hAnsi="Palatino Linotype"/>
                <w:sz w:val="22"/>
                <w:szCs w:val="22"/>
              </w:rPr>
            </w:pPr>
            <w:r w:rsidRPr="00425C2C">
              <w:rPr>
                <w:rFonts w:ascii="Palatino Linotype" w:hAnsi="Palatino Linotype"/>
                <w:sz w:val="22"/>
                <w:szCs w:val="22"/>
              </w:rPr>
              <w:t>OED FORGE</w:t>
            </w:r>
          </w:p>
        </w:tc>
      </w:tr>
      <w:tr w:rsidR="006956D2" w:rsidRPr="00425C2C" w14:paraId="1DBEF6A0" w14:textId="77777777" w:rsidTr="004D4D1C">
        <w:tc>
          <w:tcPr>
            <w:tcW w:w="3312" w:type="dxa"/>
            <w:shd w:val="clear" w:color="auto" w:fill="F2F2F2" w:themeFill="background1" w:themeFillShade="F2"/>
          </w:tcPr>
          <w:p w14:paraId="484556C3" w14:textId="77777777" w:rsidR="006956D2" w:rsidRPr="00425C2C" w:rsidRDefault="006956D2" w:rsidP="00876312">
            <w:pPr>
              <w:rPr>
                <w:rFonts w:ascii="Palatino Linotype" w:hAnsi="Palatino Linotype"/>
                <w:b/>
                <w:sz w:val="22"/>
                <w:szCs w:val="22"/>
              </w:rPr>
            </w:pPr>
            <w:r w:rsidRPr="00425C2C">
              <w:rPr>
                <w:rFonts w:ascii="Palatino Linotype" w:hAnsi="Palatino Linotype"/>
                <w:sz w:val="22"/>
                <w:szCs w:val="22"/>
              </w:rPr>
              <w:t>$6,000</w:t>
            </w:r>
          </w:p>
        </w:tc>
        <w:tc>
          <w:tcPr>
            <w:tcW w:w="3163" w:type="dxa"/>
            <w:shd w:val="clear" w:color="auto" w:fill="F2F2F2" w:themeFill="background1" w:themeFillShade="F2"/>
          </w:tcPr>
          <w:p w14:paraId="271E4C86" w14:textId="77777777" w:rsidR="006956D2" w:rsidRPr="00425C2C" w:rsidRDefault="006956D2" w:rsidP="0075741F">
            <w:pPr>
              <w:jc w:val="both"/>
              <w:rPr>
                <w:rFonts w:ascii="Palatino Linotype" w:hAnsi="Palatino Linotype"/>
                <w:sz w:val="22"/>
                <w:szCs w:val="22"/>
              </w:rPr>
            </w:pPr>
          </w:p>
        </w:tc>
        <w:tc>
          <w:tcPr>
            <w:tcW w:w="2885" w:type="dxa"/>
            <w:shd w:val="clear" w:color="auto" w:fill="F2F2F2" w:themeFill="background1" w:themeFillShade="F2"/>
          </w:tcPr>
          <w:p w14:paraId="506A6C06" w14:textId="77777777" w:rsidR="006956D2" w:rsidRPr="00425C2C" w:rsidRDefault="006956D2" w:rsidP="0075741F">
            <w:pPr>
              <w:jc w:val="right"/>
              <w:rPr>
                <w:rFonts w:ascii="Palatino Linotype" w:hAnsi="Palatino Linotype"/>
                <w:sz w:val="22"/>
                <w:szCs w:val="22"/>
              </w:rPr>
            </w:pPr>
            <w:r w:rsidRPr="00425C2C">
              <w:rPr>
                <w:rFonts w:ascii="Palatino Linotype" w:hAnsi="Palatino Linotype"/>
                <w:sz w:val="22"/>
                <w:szCs w:val="22"/>
              </w:rPr>
              <w:t>01/2019 – 06/2019</w:t>
            </w:r>
          </w:p>
        </w:tc>
      </w:tr>
    </w:tbl>
    <w:p w14:paraId="420826CD" w14:textId="77777777" w:rsidR="009736C5" w:rsidRPr="00876312" w:rsidRDefault="009736C5" w:rsidP="009736C5">
      <w:pPr>
        <w:rPr>
          <w:rFonts w:ascii="Verdana" w:hAnsi="Verdana"/>
          <w:szCs w:val="24"/>
        </w:rPr>
      </w:pPr>
    </w:p>
    <w:tbl>
      <w:tblPr>
        <w:tblStyle w:val="TableGridLight"/>
        <w:tblW w:w="9360" w:type="dxa"/>
        <w:tblLook w:val="04A0" w:firstRow="1" w:lastRow="0" w:firstColumn="1" w:lastColumn="0" w:noHBand="0" w:noVBand="1"/>
      </w:tblPr>
      <w:tblGrid>
        <w:gridCol w:w="3312"/>
        <w:gridCol w:w="3163"/>
        <w:gridCol w:w="2885"/>
      </w:tblGrid>
      <w:tr w:rsidR="001F2CE9" w:rsidRPr="00425C2C" w14:paraId="2674811A" w14:textId="77777777" w:rsidTr="004B786D">
        <w:tc>
          <w:tcPr>
            <w:tcW w:w="9360" w:type="dxa"/>
            <w:gridSpan w:val="3"/>
          </w:tcPr>
          <w:p w14:paraId="4DC555AC" w14:textId="77777777" w:rsidR="001F2CE9" w:rsidRPr="00425C2C" w:rsidRDefault="0040308E" w:rsidP="0075741F">
            <w:pPr>
              <w:jc w:val="both"/>
              <w:rPr>
                <w:rFonts w:ascii="Palatino Linotype" w:hAnsi="Palatino Linotype"/>
                <w:b/>
                <w:bCs/>
                <w:sz w:val="22"/>
                <w:szCs w:val="22"/>
              </w:rPr>
            </w:pPr>
            <w:r w:rsidRPr="00425C2C">
              <w:rPr>
                <w:rFonts w:ascii="Palatino Linotype" w:hAnsi="Palatino Linotype"/>
                <w:b/>
                <w:bCs/>
                <w:sz w:val="22"/>
                <w:szCs w:val="22"/>
              </w:rPr>
              <w:t>Pending</w:t>
            </w:r>
          </w:p>
        </w:tc>
      </w:tr>
      <w:tr w:rsidR="006956D2" w:rsidRPr="00425C2C" w14:paraId="0165E23A" w14:textId="77777777" w:rsidTr="00571E6D">
        <w:tc>
          <w:tcPr>
            <w:tcW w:w="3312" w:type="dxa"/>
            <w:shd w:val="clear" w:color="auto" w:fill="auto"/>
          </w:tcPr>
          <w:p w14:paraId="4ABDA21B" w14:textId="4420B178" w:rsidR="006956D2" w:rsidRPr="00425C2C" w:rsidRDefault="008B3C72" w:rsidP="00876312">
            <w:pPr>
              <w:rPr>
                <w:rFonts w:ascii="Palatino Linotype" w:eastAsiaTheme="minorHAnsi" w:hAnsi="Palatino Linotype" w:cs="Times-Roman"/>
                <w:b/>
                <w:color w:val="auto"/>
                <w:sz w:val="22"/>
                <w:szCs w:val="22"/>
              </w:rPr>
            </w:pPr>
            <w:r w:rsidRPr="00425C2C">
              <w:rPr>
                <w:rFonts w:ascii="Palatino Linotype" w:eastAsiaTheme="minorHAnsi" w:hAnsi="Palatino Linotype" w:cs="Times-Roman"/>
                <w:color w:val="auto"/>
                <w:sz w:val="22"/>
                <w:szCs w:val="22"/>
              </w:rPr>
              <w:t>NSF</w:t>
            </w:r>
          </w:p>
        </w:tc>
        <w:tc>
          <w:tcPr>
            <w:tcW w:w="6048" w:type="dxa"/>
            <w:gridSpan w:val="2"/>
            <w:shd w:val="clear" w:color="auto" w:fill="auto"/>
          </w:tcPr>
          <w:p w14:paraId="6800CA83" w14:textId="6242CCFE" w:rsidR="006956D2" w:rsidRPr="00425C2C" w:rsidRDefault="008B3C72" w:rsidP="006E4BD6">
            <w:pPr>
              <w:rPr>
                <w:rFonts w:ascii="Palatino Linotype" w:hAnsi="Palatino Linotype"/>
                <w:bCs/>
                <w:sz w:val="22"/>
                <w:szCs w:val="22"/>
              </w:rPr>
            </w:pPr>
            <w:r w:rsidRPr="00425C2C">
              <w:rPr>
                <w:rFonts w:ascii="Palatino Linotype" w:hAnsi="Palatino Linotype" w:cs="TimesNewRomanPS-BoldMT"/>
                <w:bCs/>
                <w:color w:val="auto"/>
                <w:sz w:val="22"/>
                <w:szCs w:val="22"/>
              </w:rPr>
              <w:t>EAGER, Geothermal Hybridization</w:t>
            </w:r>
          </w:p>
        </w:tc>
      </w:tr>
      <w:tr w:rsidR="006956D2" w:rsidRPr="00425C2C" w14:paraId="1F42FB55" w14:textId="77777777" w:rsidTr="00571E6D">
        <w:tc>
          <w:tcPr>
            <w:tcW w:w="3312" w:type="dxa"/>
            <w:shd w:val="clear" w:color="auto" w:fill="auto"/>
          </w:tcPr>
          <w:p w14:paraId="3CA48E5B" w14:textId="372926F3" w:rsidR="006956D2" w:rsidRPr="00425C2C" w:rsidRDefault="008B3C72" w:rsidP="0040308E">
            <w:pPr>
              <w:jc w:val="both"/>
              <w:rPr>
                <w:rFonts w:ascii="Palatino Linotype" w:eastAsiaTheme="minorHAnsi" w:hAnsi="Palatino Linotype" w:cs="Times-Roman"/>
                <w:b/>
                <w:color w:val="auto"/>
                <w:sz w:val="22"/>
                <w:szCs w:val="22"/>
              </w:rPr>
            </w:pPr>
            <w:r w:rsidRPr="00425C2C">
              <w:rPr>
                <w:rFonts w:ascii="Palatino Linotype" w:eastAsiaTheme="minorHAnsi" w:hAnsi="Palatino Linotype" w:cs="Times-Roman"/>
                <w:color w:val="auto"/>
                <w:sz w:val="22"/>
                <w:szCs w:val="22"/>
              </w:rPr>
              <w:t>$299,978</w:t>
            </w:r>
          </w:p>
        </w:tc>
        <w:tc>
          <w:tcPr>
            <w:tcW w:w="3163" w:type="dxa"/>
            <w:shd w:val="clear" w:color="auto" w:fill="auto"/>
          </w:tcPr>
          <w:p w14:paraId="0FF6173F" w14:textId="30D71E7D" w:rsidR="006956D2" w:rsidRPr="00425C2C" w:rsidRDefault="006956D2" w:rsidP="0075741F">
            <w:pPr>
              <w:jc w:val="both"/>
              <w:rPr>
                <w:rFonts w:ascii="Palatino Linotype" w:hAnsi="Palatino Linotype"/>
                <w:sz w:val="22"/>
                <w:szCs w:val="22"/>
              </w:rPr>
            </w:pPr>
          </w:p>
        </w:tc>
        <w:tc>
          <w:tcPr>
            <w:tcW w:w="2885" w:type="dxa"/>
            <w:shd w:val="clear" w:color="auto" w:fill="auto"/>
          </w:tcPr>
          <w:p w14:paraId="6EE69730" w14:textId="4A4009BF" w:rsidR="006956D2" w:rsidRPr="00425C2C" w:rsidRDefault="008B3C72" w:rsidP="006D4B80">
            <w:pPr>
              <w:jc w:val="right"/>
              <w:rPr>
                <w:rFonts w:ascii="Palatino Linotype" w:hAnsi="Palatino Linotype"/>
                <w:sz w:val="22"/>
                <w:szCs w:val="22"/>
              </w:rPr>
            </w:pPr>
            <w:r w:rsidRPr="00425C2C">
              <w:rPr>
                <w:rFonts w:ascii="Palatino Linotype" w:hAnsi="Palatino Linotype"/>
                <w:sz w:val="22"/>
                <w:szCs w:val="22"/>
              </w:rPr>
              <w:t>Submitted 08/15/2023</w:t>
            </w:r>
          </w:p>
        </w:tc>
      </w:tr>
    </w:tbl>
    <w:p w14:paraId="67B0BF1F" w14:textId="77777777" w:rsidR="006956D2" w:rsidRPr="00876312" w:rsidRDefault="006956D2" w:rsidP="009736C5">
      <w:pPr>
        <w:rPr>
          <w:rFonts w:ascii="Verdana" w:hAnsi="Verdana"/>
          <w:szCs w:val="24"/>
        </w:rPr>
      </w:pPr>
    </w:p>
    <w:tbl>
      <w:tblPr>
        <w:tblStyle w:val="PlainTable1"/>
        <w:tblW w:w="9360" w:type="dxa"/>
        <w:tblLook w:val="04A0" w:firstRow="1" w:lastRow="0" w:firstColumn="1" w:lastColumn="0" w:noHBand="0" w:noVBand="1"/>
      </w:tblPr>
      <w:tblGrid>
        <w:gridCol w:w="3415"/>
        <w:gridCol w:w="3420"/>
        <w:gridCol w:w="2525"/>
      </w:tblGrid>
      <w:tr w:rsidR="001F2CE9" w:rsidRPr="00425C2C" w14:paraId="75AC3BF6" w14:textId="77777777" w:rsidTr="006D4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shd w:val="clear" w:color="auto" w:fill="auto"/>
          </w:tcPr>
          <w:p w14:paraId="02A100E6" w14:textId="77777777" w:rsidR="001F2CE9" w:rsidRPr="00425C2C" w:rsidRDefault="001F2CE9" w:rsidP="001F2CE9">
            <w:pPr>
              <w:rPr>
                <w:rFonts w:ascii="Palatino Linotype" w:hAnsi="Palatino Linotype"/>
                <w:sz w:val="22"/>
                <w:szCs w:val="22"/>
              </w:rPr>
            </w:pPr>
            <w:r w:rsidRPr="00425C2C">
              <w:rPr>
                <w:rFonts w:ascii="Palatino Linotype" w:hAnsi="Palatino Linotype"/>
                <w:sz w:val="22"/>
                <w:szCs w:val="22"/>
              </w:rPr>
              <w:t>Past</w:t>
            </w:r>
          </w:p>
        </w:tc>
      </w:tr>
      <w:tr w:rsidR="001F2CE9" w:rsidRPr="00425C2C" w14:paraId="689478D2"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B85465A"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Pearl Exploration</w:t>
            </w:r>
          </w:p>
        </w:tc>
        <w:tc>
          <w:tcPr>
            <w:tcW w:w="5945" w:type="dxa"/>
            <w:gridSpan w:val="2"/>
          </w:tcPr>
          <w:p w14:paraId="72E8D085"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West Rozel Evaluation</w:t>
            </w:r>
          </w:p>
        </w:tc>
      </w:tr>
      <w:tr w:rsidR="001F2CE9" w:rsidRPr="00425C2C" w14:paraId="57237C70"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14:paraId="22EC0FE5"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$13,815</w:t>
            </w:r>
          </w:p>
        </w:tc>
        <w:tc>
          <w:tcPr>
            <w:tcW w:w="3420" w:type="dxa"/>
            <w:shd w:val="clear" w:color="auto" w:fill="F2F2F2" w:themeFill="background1" w:themeFillShade="F2"/>
          </w:tcPr>
          <w:p w14:paraId="552A847B"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F2F2F2" w:themeFill="background1" w:themeFillShade="F2"/>
          </w:tcPr>
          <w:p w14:paraId="5B2936AD"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02/2008-04/2008</w:t>
            </w:r>
          </w:p>
        </w:tc>
      </w:tr>
      <w:tr w:rsidR="001F2CE9" w:rsidRPr="00425C2C" w14:paraId="03170352"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0769BC9E"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Pioneer Natural Resources</w:t>
            </w:r>
          </w:p>
        </w:tc>
        <w:tc>
          <w:tcPr>
            <w:tcW w:w="5945" w:type="dxa"/>
            <w:gridSpan w:val="2"/>
            <w:shd w:val="clear" w:color="auto" w:fill="auto"/>
          </w:tcPr>
          <w:p w14:paraId="7E75AA66"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Model Runs for Cuttings Reinjection</w:t>
            </w:r>
          </w:p>
        </w:tc>
      </w:tr>
      <w:tr w:rsidR="001F2CE9" w:rsidRPr="00425C2C" w14:paraId="6D11A8F7"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24E7026F"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$3,000</w:t>
            </w:r>
          </w:p>
        </w:tc>
        <w:tc>
          <w:tcPr>
            <w:tcW w:w="3420" w:type="dxa"/>
            <w:shd w:val="clear" w:color="auto" w:fill="auto"/>
          </w:tcPr>
          <w:p w14:paraId="4D552528"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auto"/>
          </w:tcPr>
          <w:p w14:paraId="567F4F4A"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05/2008-05/2008</w:t>
            </w:r>
          </w:p>
        </w:tc>
      </w:tr>
      <w:tr w:rsidR="001F2CE9" w:rsidRPr="00425C2C" w14:paraId="43C6E468"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98BF8D3"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BP America Exploration</w:t>
            </w:r>
          </w:p>
        </w:tc>
        <w:tc>
          <w:tcPr>
            <w:tcW w:w="5945" w:type="dxa"/>
            <w:gridSpan w:val="2"/>
          </w:tcPr>
          <w:p w14:paraId="69D5A279"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Cuttings Injection Short Course</w:t>
            </w:r>
          </w:p>
        </w:tc>
      </w:tr>
      <w:tr w:rsidR="001F2CE9" w:rsidRPr="00425C2C" w14:paraId="41B1FB33"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14:paraId="40354B90"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$16,884</w:t>
            </w:r>
          </w:p>
        </w:tc>
        <w:tc>
          <w:tcPr>
            <w:tcW w:w="3420" w:type="dxa"/>
            <w:shd w:val="clear" w:color="auto" w:fill="F2F2F2" w:themeFill="background1" w:themeFillShade="F2"/>
          </w:tcPr>
          <w:p w14:paraId="57A0AEB9"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F2F2F2" w:themeFill="background1" w:themeFillShade="F2"/>
          </w:tcPr>
          <w:p w14:paraId="4A5BE020"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01/2009-03/2009</w:t>
            </w:r>
          </w:p>
        </w:tc>
      </w:tr>
      <w:tr w:rsidR="001F2CE9" w:rsidRPr="00425C2C" w14:paraId="042A6326"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63FEA99E"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MI Swaco</w:t>
            </w:r>
          </w:p>
        </w:tc>
        <w:tc>
          <w:tcPr>
            <w:tcW w:w="5945" w:type="dxa"/>
            <w:gridSpan w:val="2"/>
            <w:shd w:val="clear" w:color="auto" w:fill="auto"/>
          </w:tcPr>
          <w:p w14:paraId="3BBE074A"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Synthesis of Soft Formation literature</w:t>
            </w:r>
          </w:p>
        </w:tc>
      </w:tr>
      <w:tr w:rsidR="001F2CE9" w:rsidRPr="00425C2C" w14:paraId="4C56CEB4"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692A644C"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$30,000</w:t>
            </w:r>
          </w:p>
        </w:tc>
        <w:tc>
          <w:tcPr>
            <w:tcW w:w="3420" w:type="dxa"/>
            <w:shd w:val="clear" w:color="auto" w:fill="auto"/>
          </w:tcPr>
          <w:p w14:paraId="1A5699FE"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auto"/>
          </w:tcPr>
          <w:p w14:paraId="075E6BB6"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01/2008-12/2009</w:t>
            </w:r>
          </w:p>
        </w:tc>
      </w:tr>
      <w:tr w:rsidR="001F2CE9" w:rsidRPr="00425C2C" w14:paraId="1F04DBCE"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944A1F6"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BP America Exploration</w:t>
            </w:r>
          </w:p>
        </w:tc>
        <w:tc>
          <w:tcPr>
            <w:tcW w:w="5945" w:type="dxa"/>
            <w:gridSpan w:val="2"/>
          </w:tcPr>
          <w:p w14:paraId="19063AA7"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Northstar Fracture Modeling</w:t>
            </w:r>
          </w:p>
        </w:tc>
      </w:tr>
      <w:tr w:rsidR="001F2CE9" w:rsidRPr="00425C2C" w14:paraId="59D1B006"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14:paraId="18713E16"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$2,000</w:t>
            </w:r>
          </w:p>
        </w:tc>
        <w:tc>
          <w:tcPr>
            <w:tcW w:w="3420" w:type="dxa"/>
            <w:shd w:val="clear" w:color="auto" w:fill="F2F2F2" w:themeFill="background1" w:themeFillShade="F2"/>
          </w:tcPr>
          <w:p w14:paraId="4B679A13"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F2F2F2" w:themeFill="background1" w:themeFillShade="F2"/>
          </w:tcPr>
          <w:p w14:paraId="608E9AB3"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01/2010-02/2010</w:t>
            </w:r>
          </w:p>
        </w:tc>
      </w:tr>
      <w:tr w:rsidR="001F2CE9" w:rsidRPr="00425C2C" w14:paraId="27A0845F"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5C5ABEB4"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Alberta Research Council</w:t>
            </w:r>
          </w:p>
        </w:tc>
        <w:tc>
          <w:tcPr>
            <w:tcW w:w="5945" w:type="dxa"/>
            <w:gridSpan w:val="2"/>
            <w:shd w:val="clear" w:color="auto" w:fill="auto"/>
          </w:tcPr>
          <w:p w14:paraId="2052E825"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Enhanced Permeability</w:t>
            </w:r>
          </w:p>
        </w:tc>
      </w:tr>
      <w:tr w:rsidR="001F2CE9" w:rsidRPr="00425C2C" w14:paraId="0A2E6703"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5402FB70"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$72,000</w:t>
            </w:r>
          </w:p>
        </w:tc>
        <w:tc>
          <w:tcPr>
            <w:tcW w:w="3420" w:type="dxa"/>
            <w:shd w:val="clear" w:color="auto" w:fill="auto"/>
          </w:tcPr>
          <w:p w14:paraId="1174EA1B"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auto"/>
          </w:tcPr>
          <w:p w14:paraId="4D45CF4C"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01/2008-03/2010</w:t>
            </w:r>
          </w:p>
        </w:tc>
      </w:tr>
      <w:tr w:rsidR="001F2CE9" w:rsidRPr="00425C2C" w14:paraId="4428CC4C"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1328DBF"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Itasca Houston</w:t>
            </w:r>
          </w:p>
        </w:tc>
        <w:tc>
          <w:tcPr>
            <w:tcW w:w="5945" w:type="dxa"/>
            <w:gridSpan w:val="2"/>
          </w:tcPr>
          <w:p w14:paraId="7B749FF1"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Montney Study Project</w:t>
            </w:r>
          </w:p>
        </w:tc>
      </w:tr>
      <w:tr w:rsidR="001F2CE9" w:rsidRPr="00425C2C" w14:paraId="3DDA27AD"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14:paraId="6C32613D"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$25,000</w:t>
            </w:r>
          </w:p>
        </w:tc>
        <w:tc>
          <w:tcPr>
            <w:tcW w:w="3420" w:type="dxa"/>
            <w:shd w:val="clear" w:color="auto" w:fill="F2F2F2" w:themeFill="background1" w:themeFillShade="F2"/>
          </w:tcPr>
          <w:p w14:paraId="63C954FF"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F2F2F2" w:themeFill="background1" w:themeFillShade="F2"/>
          </w:tcPr>
          <w:p w14:paraId="3DCEB3F2"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02/2010-09/2010</w:t>
            </w:r>
          </w:p>
        </w:tc>
      </w:tr>
      <w:tr w:rsidR="001F2CE9" w:rsidRPr="00425C2C" w14:paraId="4FD9F347"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7530ECBD"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Schlumberger DCS</w:t>
            </w:r>
          </w:p>
        </w:tc>
        <w:tc>
          <w:tcPr>
            <w:tcW w:w="5945" w:type="dxa"/>
            <w:gridSpan w:val="2"/>
            <w:shd w:val="clear" w:color="auto" w:fill="auto"/>
          </w:tcPr>
          <w:p w14:paraId="70F70724"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Rock-Fluid Interaction</w:t>
            </w:r>
          </w:p>
        </w:tc>
      </w:tr>
      <w:tr w:rsidR="001F2CE9" w:rsidRPr="00425C2C" w14:paraId="7A62282E"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7756C6BA"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$266,667</w:t>
            </w:r>
          </w:p>
        </w:tc>
        <w:tc>
          <w:tcPr>
            <w:tcW w:w="3420" w:type="dxa"/>
            <w:shd w:val="clear" w:color="auto" w:fill="auto"/>
          </w:tcPr>
          <w:p w14:paraId="5712C8E7"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auto"/>
          </w:tcPr>
          <w:p w14:paraId="06B21F29"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05/2008-12/2010</w:t>
            </w:r>
          </w:p>
        </w:tc>
      </w:tr>
      <w:tr w:rsidR="001F2CE9" w:rsidRPr="00425C2C" w14:paraId="16C36F01"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2AC6712"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 xml:space="preserve">Shale Gas Systems – </w:t>
            </w:r>
            <w:r w:rsidR="002A35DC" w:rsidRPr="00425C2C">
              <w:rPr>
                <w:rFonts w:ascii="Palatino Linotype" w:hAnsi="Palatino Linotype"/>
                <w:b w:val="0"/>
                <w:sz w:val="22"/>
                <w:szCs w:val="22"/>
              </w:rPr>
              <w:t>2</w:t>
            </w:r>
          </w:p>
        </w:tc>
        <w:tc>
          <w:tcPr>
            <w:tcW w:w="5945" w:type="dxa"/>
            <w:gridSpan w:val="2"/>
          </w:tcPr>
          <w:p w14:paraId="4AFAE8D7"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EGI Consortium</w:t>
            </w:r>
          </w:p>
        </w:tc>
      </w:tr>
      <w:tr w:rsidR="001F2CE9" w:rsidRPr="00425C2C" w14:paraId="7CCD81F4"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14:paraId="6286263E"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$750,000</w:t>
            </w:r>
          </w:p>
        </w:tc>
        <w:tc>
          <w:tcPr>
            <w:tcW w:w="3420" w:type="dxa"/>
            <w:shd w:val="clear" w:color="auto" w:fill="F2F2F2" w:themeFill="background1" w:themeFillShade="F2"/>
          </w:tcPr>
          <w:p w14:paraId="4F761128"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With M.P. Segall</w:t>
            </w:r>
          </w:p>
        </w:tc>
        <w:tc>
          <w:tcPr>
            <w:tcW w:w="2525" w:type="dxa"/>
            <w:shd w:val="clear" w:color="auto" w:fill="F2F2F2" w:themeFill="background1" w:themeFillShade="F2"/>
          </w:tcPr>
          <w:p w14:paraId="7F7D164D"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01/2009-12/2010</w:t>
            </w:r>
          </w:p>
        </w:tc>
      </w:tr>
      <w:tr w:rsidR="001F2CE9" w:rsidRPr="00425C2C" w14:paraId="1FEFEB99"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72FF62C0"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BP America Exploration</w:t>
            </w:r>
          </w:p>
        </w:tc>
        <w:tc>
          <w:tcPr>
            <w:tcW w:w="5945" w:type="dxa"/>
            <w:gridSpan w:val="2"/>
            <w:shd w:val="clear" w:color="auto" w:fill="auto"/>
          </w:tcPr>
          <w:p w14:paraId="4A7C5C5B"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Beanup Development Effort</w:t>
            </w:r>
          </w:p>
        </w:tc>
      </w:tr>
      <w:tr w:rsidR="001F2CE9" w:rsidRPr="00425C2C" w14:paraId="484445C1"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522E0C92"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$195,000</w:t>
            </w:r>
          </w:p>
        </w:tc>
        <w:tc>
          <w:tcPr>
            <w:tcW w:w="3420" w:type="dxa"/>
            <w:shd w:val="clear" w:color="auto" w:fill="auto"/>
          </w:tcPr>
          <w:p w14:paraId="4BA51B86"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auto"/>
          </w:tcPr>
          <w:p w14:paraId="181DBF65"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01/2008-06/2011</w:t>
            </w:r>
          </w:p>
        </w:tc>
      </w:tr>
      <w:tr w:rsidR="001F2CE9" w:rsidRPr="00425C2C" w14:paraId="58B19394"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7E34E290"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BP America Exploration</w:t>
            </w:r>
          </w:p>
        </w:tc>
        <w:tc>
          <w:tcPr>
            <w:tcW w:w="5945" w:type="dxa"/>
            <w:gridSpan w:val="2"/>
          </w:tcPr>
          <w:p w14:paraId="4DE4AC44"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Fracturing in Soft Formations</w:t>
            </w:r>
          </w:p>
        </w:tc>
      </w:tr>
      <w:tr w:rsidR="001F2CE9" w:rsidRPr="00425C2C" w14:paraId="16977563"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14:paraId="2F777DAB"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$642,500</w:t>
            </w:r>
          </w:p>
        </w:tc>
        <w:tc>
          <w:tcPr>
            <w:tcW w:w="3420" w:type="dxa"/>
            <w:shd w:val="clear" w:color="auto" w:fill="F2F2F2" w:themeFill="background1" w:themeFillShade="F2"/>
          </w:tcPr>
          <w:p w14:paraId="161CC7FD"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F2F2F2" w:themeFill="background1" w:themeFillShade="F2"/>
          </w:tcPr>
          <w:p w14:paraId="6930F798"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05/2009-12/2012</w:t>
            </w:r>
          </w:p>
        </w:tc>
      </w:tr>
      <w:tr w:rsidR="001F2CE9" w:rsidRPr="00425C2C" w14:paraId="762CA46D"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4B7F1169"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HDR Inc.</w:t>
            </w:r>
          </w:p>
        </w:tc>
        <w:tc>
          <w:tcPr>
            <w:tcW w:w="5945" w:type="dxa"/>
            <w:gridSpan w:val="2"/>
            <w:shd w:val="clear" w:color="auto" w:fill="auto"/>
          </w:tcPr>
          <w:p w14:paraId="64CBB6B2"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Uintah Transportation Study</w:t>
            </w:r>
          </w:p>
        </w:tc>
      </w:tr>
      <w:tr w:rsidR="001F2CE9" w:rsidRPr="00425C2C" w14:paraId="613C1589"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29ACDAAB"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$12,219</w:t>
            </w:r>
          </w:p>
        </w:tc>
        <w:tc>
          <w:tcPr>
            <w:tcW w:w="3420" w:type="dxa"/>
            <w:shd w:val="clear" w:color="auto" w:fill="auto"/>
          </w:tcPr>
          <w:p w14:paraId="674D8957"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auto"/>
          </w:tcPr>
          <w:p w14:paraId="249AC9CA"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10/2012-12/2012</w:t>
            </w:r>
          </w:p>
        </w:tc>
      </w:tr>
      <w:tr w:rsidR="001F2CE9" w:rsidRPr="00425C2C" w14:paraId="393410F9"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91309BA" w14:textId="77777777" w:rsidR="001F2CE9" w:rsidRPr="00425C2C" w:rsidRDefault="001F2CE9" w:rsidP="002A35DC">
            <w:pPr>
              <w:rPr>
                <w:rFonts w:ascii="Palatino Linotype" w:hAnsi="Palatino Linotype"/>
                <w:b w:val="0"/>
                <w:sz w:val="22"/>
                <w:szCs w:val="22"/>
              </w:rPr>
            </w:pPr>
            <w:r w:rsidRPr="00425C2C">
              <w:rPr>
                <w:rFonts w:ascii="Palatino Linotype" w:hAnsi="Palatino Linotype"/>
                <w:b w:val="0"/>
                <w:sz w:val="22"/>
                <w:szCs w:val="22"/>
              </w:rPr>
              <w:t xml:space="preserve">Higgs Palmer </w:t>
            </w:r>
          </w:p>
        </w:tc>
        <w:tc>
          <w:tcPr>
            <w:tcW w:w="5945" w:type="dxa"/>
            <w:gridSpan w:val="2"/>
          </w:tcPr>
          <w:p w14:paraId="4A69000F"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Developing Algorithms: Enhanced Permeability</w:t>
            </w:r>
          </w:p>
        </w:tc>
      </w:tr>
      <w:tr w:rsidR="001F2CE9" w:rsidRPr="00425C2C" w14:paraId="288C5828"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14:paraId="1D7BEBEA"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$10,000</w:t>
            </w:r>
          </w:p>
        </w:tc>
        <w:tc>
          <w:tcPr>
            <w:tcW w:w="3420" w:type="dxa"/>
            <w:shd w:val="clear" w:color="auto" w:fill="F2F2F2" w:themeFill="background1" w:themeFillShade="F2"/>
          </w:tcPr>
          <w:p w14:paraId="3616201D"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F2F2F2" w:themeFill="background1" w:themeFillShade="F2"/>
          </w:tcPr>
          <w:p w14:paraId="09DAC38B"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04/2011-03/2013</w:t>
            </w:r>
          </w:p>
        </w:tc>
      </w:tr>
      <w:tr w:rsidR="001F2CE9" w:rsidRPr="00425C2C" w14:paraId="12381C04"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2B1EB3E6"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Department of Energy</w:t>
            </w:r>
          </w:p>
        </w:tc>
        <w:tc>
          <w:tcPr>
            <w:tcW w:w="5945" w:type="dxa"/>
            <w:gridSpan w:val="2"/>
            <w:shd w:val="clear" w:color="auto" w:fill="auto"/>
          </w:tcPr>
          <w:p w14:paraId="53E84F54"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CASE UFUELS Task 4.2 – Oil Shale Processing</w:t>
            </w:r>
          </w:p>
        </w:tc>
      </w:tr>
      <w:tr w:rsidR="001F2CE9" w:rsidRPr="00425C2C" w14:paraId="2DB056D5"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0D977868"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$377,894</w:t>
            </w:r>
          </w:p>
        </w:tc>
        <w:tc>
          <w:tcPr>
            <w:tcW w:w="3420" w:type="dxa"/>
            <w:shd w:val="clear" w:color="auto" w:fill="auto"/>
          </w:tcPr>
          <w:p w14:paraId="06F2F50B"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With M.D. Deo</w:t>
            </w:r>
          </w:p>
        </w:tc>
        <w:tc>
          <w:tcPr>
            <w:tcW w:w="2525" w:type="dxa"/>
            <w:shd w:val="clear" w:color="auto" w:fill="auto"/>
          </w:tcPr>
          <w:p w14:paraId="31AF5082"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07/2009-09/2013</w:t>
            </w:r>
          </w:p>
        </w:tc>
      </w:tr>
      <w:tr w:rsidR="001F2CE9" w:rsidRPr="00425C2C" w14:paraId="2FF3F668"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0FFE76B"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Department of Energy</w:t>
            </w:r>
          </w:p>
        </w:tc>
        <w:tc>
          <w:tcPr>
            <w:tcW w:w="5945" w:type="dxa"/>
            <w:gridSpan w:val="2"/>
          </w:tcPr>
          <w:p w14:paraId="545DDCFF"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CASE UFUELS SAR Task 7.1 Capstone</w:t>
            </w:r>
          </w:p>
        </w:tc>
      </w:tr>
      <w:tr w:rsidR="001F2CE9" w:rsidRPr="00425C2C" w14:paraId="14765F7D"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14:paraId="3D40D078"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$223,057</w:t>
            </w:r>
          </w:p>
        </w:tc>
        <w:tc>
          <w:tcPr>
            <w:tcW w:w="3420" w:type="dxa"/>
            <w:shd w:val="clear" w:color="auto" w:fill="F2F2F2" w:themeFill="background1" w:themeFillShade="F2"/>
          </w:tcPr>
          <w:p w14:paraId="7A8A5984" w14:textId="77777777" w:rsidR="001F2CE9" w:rsidRPr="00425C2C" w:rsidRDefault="00286787"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With P. Smith</w:t>
            </w:r>
          </w:p>
        </w:tc>
        <w:tc>
          <w:tcPr>
            <w:tcW w:w="2525" w:type="dxa"/>
            <w:shd w:val="clear" w:color="auto" w:fill="F2F2F2" w:themeFill="background1" w:themeFillShade="F2"/>
          </w:tcPr>
          <w:p w14:paraId="28991990"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07/2009-09/2013</w:t>
            </w:r>
          </w:p>
        </w:tc>
      </w:tr>
      <w:tr w:rsidR="001F2CE9" w:rsidRPr="00425C2C" w14:paraId="1E3422D9"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1C39FE67"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Department of Energy</w:t>
            </w:r>
          </w:p>
        </w:tc>
        <w:tc>
          <w:tcPr>
            <w:tcW w:w="5945" w:type="dxa"/>
            <w:gridSpan w:val="2"/>
            <w:shd w:val="clear" w:color="auto" w:fill="auto"/>
          </w:tcPr>
          <w:p w14:paraId="77E16D89" w14:textId="77777777" w:rsidR="001F2CE9" w:rsidRPr="00425C2C" w:rsidRDefault="001F2CE9" w:rsidP="002A35DC">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Case UFUELS Task 4.7 –Geomechanics</w:t>
            </w:r>
          </w:p>
        </w:tc>
      </w:tr>
      <w:tr w:rsidR="001F2CE9" w:rsidRPr="00425C2C" w14:paraId="5B7C7135"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51299EE5"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lastRenderedPageBreak/>
              <w:t>$168,074</w:t>
            </w:r>
          </w:p>
        </w:tc>
        <w:tc>
          <w:tcPr>
            <w:tcW w:w="3420" w:type="dxa"/>
            <w:shd w:val="clear" w:color="auto" w:fill="auto"/>
          </w:tcPr>
          <w:p w14:paraId="44C19CA5" w14:textId="77777777" w:rsidR="001F2CE9" w:rsidRPr="00425C2C" w:rsidRDefault="00286787"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With P. Smith</w:t>
            </w:r>
          </w:p>
        </w:tc>
        <w:tc>
          <w:tcPr>
            <w:tcW w:w="2525" w:type="dxa"/>
            <w:shd w:val="clear" w:color="auto" w:fill="auto"/>
          </w:tcPr>
          <w:p w14:paraId="52A33D88"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01/2011-09/2013</w:t>
            </w:r>
          </w:p>
        </w:tc>
      </w:tr>
      <w:tr w:rsidR="001F2CE9" w:rsidRPr="00425C2C" w14:paraId="1C6B9BE9"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00FE02F"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Department of Energy</w:t>
            </w:r>
          </w:p>
        </w:tc>
        <w:tc>
          <w:tcPr>
            <w:tcW w:w="5945" w:type="dxa"/>
            <w:gridSpan w:val="2"/>
          </w:tcPr>
          <w:p w14:paraId="0C18546D" w14:textId="77777777" w:rsidR="001F2CE9" w:rsidRPr="00425C2C" w:rsidRDefault="001F2CE9" w:rsidP="002A35DC">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Case UFUELS Task 4.7 –matching funds</w:t>
            </w:r>
          </w:p>
        </w:tc>
      </w:tr>
      <w:tr w:rsidR="001F2CE9" w:rsidRPr="00425C2C" w14:paraId="2E2BB36C"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14:paraId="674909F7"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$13,907</w:t>
            </w:r>
          </w:p>
        </w:tc>
        <w:tc>
          <w:tcPr>
            <w:tcW w:w="3420" w:type="dxa"/>
            <w:shd w:val="clear" w:color="auto" w:fill="F2F2F2" w:themeFill="background1" w:themeFillShade="F2"/>
          </w:tcPr>
          <w:p w14:paraId="78103E24" w14:textId="77777777" w:rsidR="001F2CE9" w:rsidRPr="00425C2C" w:rsidRDefault="00286787"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With P. Smith</w:t>
            </w:r>
          </w:p>
        </w:tc>
        <w:tc>
          <w:tcPr>
            <w:tcW w:w="2525" w:type="dxa"/>
            <w:shd w:val="clear" w:color="auto" w:fill="F2F2F2" w:themeFill="background1" w:themeFillShade="F2"/>
          </w:tcPr>
          <w:p w14:paraId="222CDD1F"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01/2011-09/2013</w:t>
            </w:r>
          </w:p>
        </w:tc>
      </w:tr>
      <w:tr w:rsidR="001F2CE9" w:rsidRPr="00425C2C" w14:paraId="0883FC26"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5D8F02CF"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BP America Exploration</w:t>
            </w:r>
          </w:p>
        </w:tc>
        <w:tc>
          <w:tcPr>
            <w:tcW w:w="5945" w:type="dxa"/>
            <w:gridSpan w:val="2"/>
            <w:shd w:val="clear" w:color="auto" w:fill="auto"/>
          </w:tcPr>
          <w:p w14:paraId="526BB177"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Sand Production Assessment</w:t>
            </w:r>
          </w:p>
        </w:tc>
      </w:tr>
      <w:tr w:rsidR="001F2CE9" w:rsidRPr="00425C2C" w14:paraId="70612EC2"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4A6CF015"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$50,000</w:t>
            </w:r>
          </w:p>
        </w:tc>
        <w:tc>
          <w:tcPr>
            <w:tcW w:w="3420" w:type="dxa"/>
            <w:shd w:val="clear" w:color="auto" w:fill="auto"/>
          </w:tcPr>
          <w:p w14:paraId="50432AE6"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auto"/>
          </w:tcPr>
          <w:p w14:paraId="3BD18828"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09/2012-09/2013</w:t>
            </w:r>
          </w:p>
        </w:tc>
      </w:tr>
      <w:tr w:rsidR="001F2CE9" w:rsidRPr="00425C2C" w14:paraId="7D9FF5AC"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B4BCC93"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 xml:space="preserve">Far East Energy </w:t>
            </w:r>
          </w:p>
        </w:tc>
        <w:tc>
          <w:tcPr>
            <w:tcW w:w="5945" w:type="dxa"/>
            <w:gridSpan w:val="2"/>
          </w:tcPr>
          <w:p w14:paraId="05F4063D"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Geologic Controls on Production</w:t>
            </w:r>
          </w:p>
        </w:tc>
      </w:tr>
      <w:tr w:rsidR="001F2CE9" w:rsidRPr="00425C2C" w14:paraId="4A9395F0"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14:paraId="7CA0CB6E"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$118,000</w:t>
            </w:r>
          </w:p>
        </w:tc>
        <w:tc>
          <w:tcPr>
            <w:tcW w:w="3420" w:type="dxa"/>
            <w:shd w:val="clear" w:color="auto" w:fill="F2F2F2" w:themeFill="background1" w:themeFillShade="F2"/>
          </w:tcPr>
          <w:p w14:paraId="3FA93638"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With EGI Staff</w:t>
            </w:r>
          </w:p>
        </w:tc>
        <w:tc>
          <w:tcPr>
            <w:tcW w:w="2525" w:type="dxa"/>
            <w:shd w:val="clear" w:color="auto" w:fill="F2F2F2" w:themeFill="background1" w:themeFillShade="F2"/>
          </w:tcPr>
          <w:p w14:paraId="5991D48A"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03/2013-09/2013</w:t>
            </w:r>
          </w:p>
        </w:tc>
      </w:tr>
      <w:tr w:rsidR="001F2CE9" w:rsidRPr="00425C2C" w14:paraId="514A2A6E"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1AEBEFEE"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Department of Energy</w:t>
            </w:r>
          </w:p>
        </w:tc>
        <w:tc>
          <w:tcPr>
            <w:tcW w:w="5945" w:type="dxa"/>
            <w:gridSpan w:val="2"/>
            <w:shd w:val="clear" w:color="auto" w:fill="auto"/>
          </w:tcPr>
          <w:p w14:paraId="68604BD5" w14:textId="77777777" w:rsidR="001F2CE9" w:rsidRPr="00425C2C" w:rsidRDefault="001F2CE9" w:rsidP="002A35DC">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 xml:space="preserve">Proppant Behavior </w:t>
            </w:r>
            <w:r w:rsidR="002A35DC" w:rsidRPr="00425C2C">
              <w:rPr>
                <w:rFonts w:ascii="Palatino Linotype" w:hAnsi="Palatino Linotype"/>
                <w:sz w:val="22"/>
                <w:szCs w:val="22"/>
              </w:rPr>
              <w:t>-</w:t>
            </w:r>
            <w:r w:rsidRPr="00425C2C">
              <w:rPr>
                <w:rFonts w:ascii="Palatino Linotype" w:hAnsi="Palatino Linotype"/>
                <w:sz w:val="22"/>
                <w:szCs w:val="22"/>
              </w:rPr>
              <w:t xml:space="preserve"> Geothermal Conditions</w:t>
            </w:r>
          </w:p>
        </w:tc>
      </w:tr>
      <w:tr w:rsidR="001F2CE9" w:rsidRPr="00425C2C" w14:paraId="5CE1569A"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254AA810"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$972,751</w:t>
            </w:r>
          </w:p>
        </w:tc>
        <w:tc>
          <w:tcPr>
            <w:tcW w:w="3420" w:type="dxa"/>
            <w:shd w:val="clear" w:color="auto" w:fill="auto"/>
          </w:tcPr>
          <w:p w14:paraId="3C1E2915"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With J. Moore</w:t>
            </w:r>
          </w:p>
        </w:tc>
        <w:tc>
          <w:tcPr>
            <w:tcW w:w="2525" w:type="dxa"/>
            <w:shd w:val="clear" w:color="auto" w:fill="auto"/>
          </w:tcPr>
          <w:p w14:paraId="6C1AD81A"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09/2008-12/2013</w:t>
            </w:r>
          </w:p>
        </w:tc>
      </w:tr>
      <w:tr w:rsidR="001F2CE9" w:rsidRPr="00425C2C" w14:paraId="67D0B6AC"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BC44735"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Department of Energy</w:t>
            </w:r>
          </w:p>
        </w:tc>
        <w:tc>
          <w:tcPr>
            <w:tcW w:w="5945" w:type="dxa"/>
            <w:gridSpan w:val="2"/>
          </w:tcPr>
          <w:p w14:paraId="43ECA05C"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Proppant Behavior – matching funds</w:t>
            </w:r>
          </w:p>
        </w:tc>
      </w:tr>
      <w:tr w:rsidR="001F2CE9" w:rsidRPr="00425C2C" w14:paraId="58A65768"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14:paraId="4CFCC8BD"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$5,298</w:t>
            </w:r>
          </w:p>
        </w:tc>
        <w:tc>
          <w:tcPr>
            <w:tcW w:w="3420" w:type="dxa"/>
            <w:shd w:val="clear" w:color="auto" w:fill="F2F2F2" w:themeFill="background1" w:themeFillShade="F2"/>
          </w:tcPr>
          <w:p w14:paraId="18ADD5DA"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With J. Moore</w:t>
            </w:r>
          </w:p>
        </w:tc>
        <w:tc>
          <w:tcPr>
            <w:tcW w:w="2525" w:type="dxa"/>
            <w:shd w:val="clear" w:color="auto" w:fill="F2F2F2" w:themeFill="background1" w:themeFillShade="F2"/>
          </w:tcPr>
          <w:p w14:paraId="5FF1C1D8"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09/2008-12/2013</w:t>
            </w:r>
          </w:p>
        </w:tc>
      </w:tr>
      <w:tr w:rsidR="001F2CE9" w:rsidRPr="00425C2C" w14:paraId="648863D2"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007405C1"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BP America Exploration</w:t>
            </w:r>
          </w:p>
        </w:tc>
        <w:tc>
          <w:tcPr>
            <w:tcW w:w="5945" w:type="dxa"/>
            <w:gridSpan w:val="2"/>
            <w:shd w:val="clear" w:color="auto" w:fill="auto"/>
          </w:tcPr>
          <w:p w14:paraId="7E0D6FD6"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Sand Production Assessment</w:t>
            </w:r>
          </w:p>
        </w:tc>
      </w:tr>
      <w:tr w:rsidR="001F2CE9" w:rsidRPr="00425C2C" w14:paraId="7407B6F5"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5F6A5710"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$50,000</w:t>
            </w:r>
          </w:p>
        </w:tc>
        <w:tc>
          <w:tcPr>
            <w:tcW w:w="3420" w:type="dxa"/>
            <w:shd w:val="clear" w:color="auto" w:fill="auto"/>
          </w:tcPr>
          <w:p w14:paraId="0D9AF09C"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auto"/>
          </w:tcPr>
          <w:p w14:paraId="0C0D4473"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04/2013-12/2013</w:t>
            </w:r>
          </w:p>
        </w:tc>
      </w:tr>
      <w:tr w:rsidR="001F2CE9" w:rsidRPr="00425C2C" w14:paraId="0FDA7912"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702C445"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Department of Energy</w:t>
            </w:r>
          </w:p>
        </w:tc>
        <w:tc>
          <w:tcPr>
            <w:tcW w:w="5945" w:type="dxa"/>
            <w:gridSpan w:val="2"/>
          </w:tcPr>
          <w:p w14:paraId="7030813A"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Raft River Geothermal EGS</w:t>
            </w:r>
          </w:p>
        </w:tc>
      </w:tr>
      <w:tr w:rsidR="001F2CE9" w:rsidRPr="00425C2C" w14:paraId="28F28A6C"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14:paraId="4B6369B3"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$8,591,766</w:t>
            </w:r>
          </w:p>
        </w:tc>
        <w:tc>
          <w:tcPr>
            <w:tcW w:w="3420" w:type="dxa"/>
            <w:shd w:val="clear" w:color="auto" w:fill="F2F2F2" w:themeFill="background1" w:themeFillShade="F2"/>
          </w:tcPr>
          <w:p w14:paraId="3FDAE0C7"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With J. Moore</w:t>
            </w:r>
          </w:p>
        </w:tc>
        <w:tc>
          <w:tcPr>
            <w:tcW w:w="2525" w:type="dxa"/>
            <w:shd w:val="clear" w:color="auto" w:fill="F2F2F2" w:themeFill="background1" w:themeFillShade="F2"/>
          </w:tcPr>
          <w:p w14:paraId="4AEE0996"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04/2009-06/2014</w:t>
            </w:r>
          </w:p>
        </w:tc>
      </w:tr>
      <w:tr w:rsidR="001F2CE9" w:rsidRPr="00425C2C" w14:paraId="77714A0E"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7BB51D49"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Department of Energy</w:t>
            </w:r>
          </w:p>
        </w:tc>
        <w:tc>
          <w:tcPr>
            <w:tcW w:w="5945" w:type="dxa"/>
            <w:gridSpan w:val="2"/>
            <w:shd w:val="clear" w:color="auto" w:fill="auto"/>
          </w:tcPr>
          <w:p w14:paraId="6E31615E"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Raft River Geothermal EGS – matching funds</w:t>
            </w:r>
          </w:p>
        </w:tc>
      </w:tr>
      <w:tr w:rsidR="001F2CE9" w:rsidRPr="00425C2C" w14:paraId="004CF984"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5033057A"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$33,415</w:t>
            </w:r>
          </w:p>
        </w:tc>
        <w:tc>
          <w:tcPr>
            <w:tcW w:w="3420" w:type="dxa"/>
            <w:shd w:val="clear" w:color="auto" w:fill="auto"/>
          </w:tcPr>
          <w:p w14:paraId="5066060A"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With J. Moore</w:t>
            </w:r>
          </w:p>
        </w:tc>
        <w:tc>
          <w:tcPr>
            <w:tcW w:w="2525" w:type="dxa"/>
            <w:shd w:val="clear" w:color="auto" w:fill="auto"/>
          </w:tcPr>
          <w:p w14:paraId="75029CF9"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04/2009-06/2014</w:t>
            </w:r>
          </w:p>
        </w:tc>
      </w:tr>
      <w:tr w:rsidR="001F2CE9" w:rsidRPr="00425C2C" w14:paraId="0C1E82AA"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40CF693"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Utah Geological Survey</w:t>
            </w:r>
          </w:p>
        </w:tc>
        <w:tc>
          <w:tcPr>
            <w:tcW w:w="5945" w:type="dxa"/>
            <w:gridSpan w:val="2"/>
          </w:tcPr>
          <w:p w14:paraId="205C3308"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Liquid Rich Shale Potential</w:t>
            </w:r>
          </w:p>
        </w:tc>
      </w:tr>
      <w:tr w:rsidR="001F2CE9" w:rsidRPr="00425C2C" w14:paraId="2ADCF681"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14:paraId="0987758C"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$195,000</w:t>
            </w:r>
          </w:p>
        </w:tc>
        <w:tc>
          <w:tcPr>
            <w:tcW w:w="3420" w:type="dxa"/>
            <w:shd w:val="clear" w:color="auto" w:fill="F2F2F2" w:themeFill="background1" w:themeFillShade="F2"/>
          </w:tcPr>
          <w:p w14:paraId="2CB541C5"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F2F2F2" w:themeFill="background1" w:themeFillShade="F2"/>
          </w:tcPr>
          <w:p w14:paraId="40A8E81A"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12/2012-09/2015</w:t>
            </w:r>
          </w:p>
        </w:tc>
      </w:tr>
      <w:tr w:rsidR="001F2CE9" w:rsidRPr="00425C2C" w14:paraId="64943AAE"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79E96A28"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Utah Geological Survey</w:t>
            </w:r>
          </w:p>
        </w:tc>
        <w:tc>
          <w:tcPr>
            <w:tcW w:w="5945" w:type="dxa"/>
            <w:gridSpan w:val="2"/>
            <w:shd w:val="clear" w:color="auto" w:fill="auto"/>
          </w:tcPr>
          <w:p w14:paraId="0A9A82AF" w14:textId="77777777" w:rsidR="001F2CE9" w:rsidRPr="00425C2C" w:rsidRDefault="001F2CE9"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Liquid Rich Shale Potential – matching funds</w:t>
            </w:r>
          </w:p>
        </w:tc>
      </w:tr>
      <w:tr w:rsidR="001F2CE9" w:rsidRPr="00425C2C" w14:paraId="41BAD623"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259C0D83" w14:textId="77777777" w:rsidR="001F2CE9" w:rsidRPr="00425C2C" w:rsidRDefault="001F2CE9" w:rsidP="001F2CE9">
            <w:pPr>
              <w:rPr>
                <w:rFonts w:ascii="Palatino Linotype" w:hAnsi="Palatino Linotype"/>
                <w:b w:val="0"/>
                <w:sz w:val="22"/>
                <w:szCs w:val="22"/>
              </w:rPr>
            </w:pPr>
            <w:r w:rsidRPr="00425C2C">
              <w:rPr>
                <w:rFonts w:ascii="Palatino Linotype" w:hAnsi="Palatino Linotype"/>
                <w:b w:val="0"/>
                <w:sz w:val="22"/>
                <w:szCs w:val="22"/>
              </w:rPr>
              <w:t>$32,696</w:t>
            </w:r>
          </w:p>
        </w:tc>
        <w:tc>
          <w:tcPr>
            <w:tcW w:w="3420" w:type="dxa"/>
            <w:shd w:val="clear" w:color="auto" w:fill="auto"/>
          </w:tcPr>
          <w:p w14:paraId="6EBF2E6F"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auto"/>
          </w:tcPr>
          <w:p w14:paraId="37653BFB" w14:textId="77777777" w:rsidR="001F2CE9" w:rsidRPr="00425C2C" w:rsidRDefault="001F2CE9"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12/2012-09/2015</w:t>
            </w:r>
          </w:p>
        </w:tc>
      </w:tr>
      <w:tr w:rsidR="00354D81" w:rsidRPr="00425C2C" w14:paraId="4647FEBB"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7B5E145" w14:textId="77777777" w:rsidR="00354D81" w:rsidRPr="00425C2C" w:rsidRDefault="00354D81" w:rsidP="001F2CE9">
            <w:pPr>
              <w:rPr>
                <w:rFonts w:ascii="Palatino Linotype" w:hAnsi="Palatino Linotype"/>
                <w:b w:val="0"/>
                <w:sz w:val="22"/>
                <w:szCs w:val="22"/>
              </w:rPr>
            </w:pPr>
            <w:r w:rsidRPr="00425C2C">
              <w:rPr>
                <w:rFonts w:ascii="Palatino Linotype" w:hAnsi="Palatino Linotype"/>
                <w:b w:val="0"/>
                <w:sz w:val="22"/>
                <w:szCs w:val="22"/>
              </w:rPr>
              <w:t>Department of Energy</w:t>
            </w:r>
          </w:p>
        </w:tc>
        <w:tc>
          <w:tcPr>
            <w:tcW w:w="5945" w:type="dxa"/>
            <w:gridSpan w:val="2"/>
          </w:tcPr>
          <w:p w14:paraId="578FE4C3" w14:textId="77777777" w:rsidR="00354D81" w:rsidRPr="00425C2C" w:rsidRDefault="00354D81"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Microbial Coal Conversion</w:t>
            </w:r>
          </w:p>
        </w:tc>
      </w:tr>
      <w:tr w:rsidR="00354D81" w:rsidRPr="00425C2C" w14:paraId="3B45B233"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14:paraId="5304295E" w14:textId="77777777" w:rsidR="00354D81" w:rsidRPr="00425C2C" w:rsidRDefault="006D4B80" w:rsidP="001F2CE9">
            <w:pPr>
              <w:rPr>
                <w:rFonts w:ascii="Palatino Linotype" w:hAnsi="Palatino Linotype"/>
                <w:b w:val="0"/>
                <w:sz w:val="22"/>
                <w:szCs w:val="22"/>
              </w:rPr>
            </w:pPr>
            <w:r w:rsidRPr="00425C2C">
              <w:rPr>
                <w:rFonts w:ascii="Palatino Linotype" w:hAnsi="Palatino Linotype"/>
                <w:b w:val="0"/>
                <w:sz w:val="22"/>
                <w:szCs w:val="22"/>
              </w:rPr>
              <w:t>$102,533</w:t>
            </w:r>
          </w:p>
        </w:tc>
        <w:tc>
          <w:tcPr>
            <w:tcW w:w="3420" w:type="dxa"/>
            <w:shd w:val="clear" w:color="auto" w:fill="F2F2F2" w:themeFill="background1" w:themeFillShade="F2"/>
          </w:tcPr>
          <w:p w14:paraId="61B3E864" w14:textId="77777777" w:rsidR="00354D81" w:rsidRPr="00425C2C" w:rsidRDefault="00354D81"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PI Taylor Sparks</w:t>
            </w:r>
          </w:p>
        </w:tc>
        <w:tc>
          <w:tcPr>
            <w:tcW w:w="2525" w:type="dxa"/>
            <w:shd w:val="clear" w:color="auto" w:fill="F2F2F2" w:themeFill="background1" w:themeFillShade="F2"/>
          </w:tcPr>
          <w:p w14:paraId="4DE73E16" w14:textId="77777777" w:rsidR="00354D81" w:rsidRPr="00425C2C" w:rsidRDefault="006D4B80"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10/2014-09/2017</w:t>
            </w:r>
          </w:p>
        </w:tc>
      </w:tr>
      <w:tr w:rsidR="00354D81" w:rsidRPr="00425C2C" w14:paraId="21ADA026"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7BD2310E" w14:textId="77777777" w:rsidR="00354D81" w:rsidRPr="00425C2C" w:rsidRDefault="00354D81" w:rsidP="001F2CE9">
            <w:pPr>
              <w:rPr>
                <w:rFonts w:ascii="Palatino Linotype" w:hAnsi="Palatino Linotype"/>
                <w:b w:val="0"/>
                <w:bCs w:val="0"/>
                <w:sz w:val="22"/>
                <w:szCs w:val="22"/>
              </w:rPr>
            </w:pPr>
            <w:r w:rsidRPr="00425C2C">
              <w:rPr>
                <w:rFonts w:ascii="Palatino Linotype" w:hAnsi="Palatino Linotype"/>
                <w:b w:val="0"/>
                <w:bCs w:val="0"/>
                <w:sz w:val="22"/>
                <w:szCs w:val="22"/>
              </w:rPr>
              <w:t>Midstates Petroleum</w:t>
            </w:r>
          </w:p>
        </w:tc>
        <w:tc>
          <w:tcPr>
            <w:tcW w:w="5945" w:type="dxa"/>
            <w:gridSpan w:val="2"/>
            <w:shd w:val="clear" w:color="auto" w:fill="auto"/>
          </w:tcPr>
          <w:p w14:paraId="49B0E0D1" w14:textId="77777777" w:rsidR="00354D81" w:rsidRPr="00425C2C" w:rsidRDefault="00354D81"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Effective Acidizing in the Mississippi Limestone</w:t>
            </w:r>
          </w:p>
        </w:tc>
      </w:tr>
      <w:tr w:rsidR="00354D81" w:rsidRPr="00425C2C" w14:paraId="37A41A15"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1CE58CB3" w14:textId="77777777" w:rsidR="00354D81" w:rsidRPr="00425C2C" w:rsidRDefault="00354D81" w:rsidP="001F2CE9">
            <w:pPr>
              <w:rPr>
                <w:rFonts w:ascii="Palatino Linotype" w:hAnsi="Palatino Linotype"/>
                <w:b w:val="0"/>
                <w:bCs w:val="0"/>
                <w:sz w:val="22"/>
                <w:szCs w:val="22"/>
              </w:rPr>
            </w:pPr>
            <w:r w:rsidRPr="00425C2C">
              <w:rPr>
                <w:rFonts w:ascii="Palatino Linotype" w:hAnsi="Palatino Linotype"/>
                <w:b w:val="0"/>
                <w:bCs w:val="0"/>
                <w:sz w:val="22"/>
                <w:szCs w:val="22"/>
              </w:rPr>
              <w:t>$45,000</w:t>
            </w:r>
          </w:p>
        </w:tc>
        <w:tc>
          <w:tcPr>
            <w:tcW w:w="3420" w:type="dxa"/>
            <w:shd w:val="clear" w:color="auto" w:fill="auto"/>
          </w:tcPr>
          <w:p w14:paraId="2D538007" w14:textId="77777777" w:rsidR="00354D81" w:rsidRPr="00425C2C" w:rsidRDefault="00EC41A7"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With EGI Staff</w:t>
            </w:r>
          </w:p>
        </w:tc>
        <w:tc>
          <w:tcPr>
            <w:tcW w:w="2525" w:type="dxa"/>
            <w:shd w:val="clear" w:color="auto" w:fill="auto"/>
          </w:tcPr>
          <w:p w14:paraId="77634D94" w14:textId="77777777" w:rsidR="00354D81" w:rsidRPr="00425C2C" w:rsidRDefault="00354D81" w:rsidP="001F2CE9">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09/2015-06/2016</w:t>
            </w:r>
          </w:p>
        </w:tc>
      </w:tr>
      <w:tr w:rsidR="002A35DC" w:rsidRPr="00425C2C" w14:paraId="203C4576"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D896016" w14:textId="77777777" w:rsidR="002A35DC" w:rsidRPr="00425C2C" w:rsidRDefault="002A35DC" w:rsidP="001F2CE9">
            <w:pPr>
              <w:rPr>
                <w:rFonts w:ascii="Palatino Linotype" w:hAnsi="Palatino Linotype"/>
                <w:b w:val="0"/>
                <w:bCs w:val="0"/>
                <w:sz w:val="22"/>
                <w:szCs w:val="22"/>
              </w:rPr>
            </w:pPr>
            <w:r w:rsidRPr="00425C2C">
              <w:rPr>
                <w:rFonts w:ascii="Palatino Linotype" w:hAnsi="Palatino Linotype"/>
                <w:b w:val="0"/>
                <w:bCs w:val="0"/>
                <w:sz w:val="22"/>
                <w:szCs w:val="22"/>
              </w:rPr>
              <w:t>EGI Consortium</w:t>
            </w:r>
          </w:p>
        </w:tc>
        <w:tc>
          <w:tcPr>
            <w:tcW w:w="5945" w:type="dxa"/>
            <w:gridSpan w:val="2"/>
          </w:tcPr>
          <w:p w14:paraId="0A37F846" w14:textId="77777777" w:rsidR="002A35DC" w:rsidRPr="00425C2C" w:rsidRDefault="002A35DC" w:rsidP="001F2CE9">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Large Scale Geologic Controls</w:t>
            </w:r>
          </w:p>
        </w:tc>
      </w:tr>
      <w:tr w:rsidR="00FF67AE" w:rsidRPr="00425C2C" w14:paraId="52FA7921"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14:paraId="434183E7" w14:textId="77777777" w:rsidR="00FF67AE" w:rsidRPr="00425C2C" w:rsidRDefault="00FF67AE" w:rsidP="00FF67AE">
            <w:pPr>
              <w:rPr>
                <w:rFonts w:ascii="Palatino Linotype" w:hAnsi="Palatino Linotype"/>
                <w:b w:val="0"/>
                <w:bCs w:val="0"/>
                <w:sz w:val="22"/>
                <w:szCs w:val="22"/>
              </w:rPr>
            </w:pPr>
            <w:r w:rsidRPr="00425C2C">
              <w:rPr>
                <w:rFonts w:ascii="Palatino Linotype" w:hAnsi="Palatino Linotype"/>
                <w:b w:val="0"/>
                <w:bCs w:val="0"/>
                <w:sz w:val="22"/>
                <w:szCs w:val="22"/>
              </w:rPr>
              <w:t>$150,000</w:t>
            </w:r>
          </w:p>
        </w:tc>
        <w:tc>
          <w:tcPr>
            <w:tcW w:w="3420" w:type="dxa"/>
            <w:shd w:val="clear" w:color="auto" w:fill="F2F2F2" w:themeFill="background1" w:themeFillShade="F2"/>
          </w:tcPr>
          <w:p w14:paraId="436E0C0F" w14:textId="77777777" w:rsidR="00FF67AE" w:rsidRPr="00425C2C" w:rsidRDefault="00FF67AE" w:rsidP="00FF67A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F2F2F2" w:themeFill="background1" w:themeFillShade="F2"/>
          </w:tcPr>
          <w:p w14:paraId="6FD17ECD" w14:textId="77777777" w:rsidR="00FF67AE" w:rsidRPr="00425C2C" w:rsidRDefault="00FF67AE" w:rsidP="00FF67A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Ended 2019</w:t>
            </w:r>
          </w:p>
        </w:tc>
      </w:tr>
      <w:tr w:rsidR="00286787" w:rsidRPr="00425C2C" w14:paraId="26D717DE"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6E05CE29" w14:textId="77777777" w:rsidR="00286787" w:rsidRPr="00425C2C" w:rsidRDefault="00286787" w:rsidP="00286787">
            <w:pPr>
              <w:jc w:val="both"/>
              <w:rPr>
                <w:rFonts w:ascii="Palatino Linotype" w:eastAsiaTheme="minorHAnsi" w:hAnsi="Palatino Linotype" w:cs="Times-Roman"/>
                <w:b w:val="0"/>
                <w:color w:val="auto"/>
                <w:sz w:val="22"/>
                <w:szCs w:val="22"/>
              </w:rPr>
            </w:pPr>
            <w:r w:rsidRPr="00425C2C">
              <w:rPr>
                <w:rFonts w:ascii="Palatino Linotype" w:eastAsiaTheme="minorHAnsi" w:hAnsi="Palatino Linotype" w:cs="Times-Roman"/>
                <w:b w:val="0"/>
                <w:color w:val="auto"/>
                <w:sz w:val="22"/>
                <w:szCs w:val="22"/>
              </w:rPr>
              <w:t>Reaction Engineering Intl</w:t>
            </w:r>
          </w:p>
        </w:tc>
        <w:tc>
          <w:tcPr>
            <w:tcW w:w="5945" w:type="dxa"/>
            <w:gridSpan w:val="2"/>
            <w:shd w:val="clear" w:color="auto" w:fill="auto"/>
          </w:tcPr>
          <w:p w14:paraId="6FC2FFAA" w14:textId="77777777" w:rsidR="00286787" w:rsidRPr="00425C2C" w:rsidRDefault="00286787" w:rsidP="00286787">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HPC-Based Validation</w:t>
            </w:r>
          </w:p>
        </w:tc>
      </w:tr>
      <w:tr w:rsidR="00286787" w:rsidRPr="00425C2C" w14:paraId="4CED08A5"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24BB63E9" w14:textId="77777777" w:rsidR="00286787" w:rsidRPr="00425C2C" w:rsidRDefault="00286787" w:rsidP="00286787">
            <w:pPr>
              <w:jc w:val="both"/>
              <w:rPr>
                <w:rFonts w:ascii="Palatino Linotype" w:eastAsiaTheme="minorHAnsi" w:hAnsi="Palatino Linotype" w:cs="Times-Roman"/>
                <w:b w:val="0"/>
                <w:color w:val="auto"/>
                <w:sz w:val="22"/>
                <w:szCs w:val="22"/>
              </w:rPr>
            </w:pPr>
            <w:r w:rsidRPr="00425C2C">
              <w:rPr>
                <w:rFonts w:ascii="Palatino Linotype" w:eastAsiaTheme="minorHAnsi" w:hAnsi="Palatino Linotype" w:cs="Times-Roman"/>
                <w:b w:val="0"/>
                <w:color w:val="auto"/>
                <w:sz w:val="22"/>
                <w:szCs w:val="22"/>
              </w:rPr>
              <w:t>$40,532</w:t>
            </w:r>
          </w:p>
        </w:tc>
        <w:tc>
          <w:tcPr>
            <w:tcW w:w="3420" w:type="dxa"/>
            <w:shd w:val="clear" w:color="auto" w:fill="auto"/>
          </w:tcPr>
          <w:p w14:paraId="43F4A754" w14:textId="77777777" w:rsidR="00286787" w:rsidRPr="00425C2C" w:rsidRDefault="00286787" w:rsidP="00286787">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auto"/>
          </w:tcPr>
          <w:p w14:paraId="1BC41883" w14:textId="77777777" w:rsidR="00286787" w:rsidRPr="00425C2C" w:rsidRDefault="00286787" w:rsidP="00286787">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02/2017-11/2017</w:t>
            </w:r>
          </w:p>
        </w:tc>
      </w:tr>
      <w:tr w:rsidR="00FF67AE" w:rsidRPr="00425C2C" w14:paraId="09AC2DCF"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717E7A" w14:textId="77777777" w:rsidR="00FF67AE" w:rsidRPr="00425C2C" w:rsidRDefault="00FF67AE" w:rsidP="00FF67AE">
            <w:pPr>
              <w:rPr>
                <w:rFonts w:ascii="Palatino Linotype" w:hAnsi="Palatino Linotype"/>
                <w:b w:val="0"/>
                <w:bCs w:val="0"/>
                <w:sz w:val="22"/>
                <w:szCs w:val="22"/>
              </w:rPr>
            </w:pPr>
            <w:r w:rsidRPr="00425C2C">
              <w:rPr>
                <w:rFonts w:ascii="Palatino Linotype" w:hAnsi="Palatino Linotype"/>
                <w:b w:val="0"/>
                <w:bCs w:val="0"/>
                <w:sz w:val="22"/>
                <w:szCs w:val="22"/>
              </w:rPr>
              <w:t>Department of Energy</w:t>
            </w:r>
          </w:p>
        </w:tc>
        <w:tc>
          <w:tcPr>
            <w:tcW w:w="3420" w:type="dxa"/>
          </w:tcPr>
          <w:p w14:paraId="690DF4AC" w14:textId="77777777" w:rsidR="00FF67AE" w:rsidRPr="00425C2C" w:rsidRDefault="00FF67AE" w:rsidP="00FF67A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FORGE 2A and 2B</w:t>
            </w:r>
          </w:p>
        </w:tc>
        <w:tc>
          <w:tcPr>
            <w:tcW w:w="2525" w:type="dxa"/>
          </w:tcPr>
          <w:p w14:paraId="577048F8" w14:textId="77777777" w:rsidR="00FF67AE" w:rsidRPr="00425C2C" w:rsidRDefault="00FF67AE" w:rsidP="00FF67A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p>
        </w:tc>
      </w:tr>
      <w:tr w:rsidR="00FF67AE" w:rsidRPr="00425C2C" w14:paraId="4EA65E0B"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14:paraId="2D661E44" w14:textId="77777777" w:rsidR="00FF67AE" w:rsidRPr="00425C2C" w:rsidRDefault="00354D81" w:rsidP="00FF67AE">
            <w:pPr>
              <w:rPr>
                <w:rFonts w:ascii="Palatino Linotype" w:hAnsi="Palatino Linotype"/>
                <w:b w:val="0"/>
                <w:bCs w:val="0"/>
                <w:sz w:val="22"/>
                <w:szCs w:val="22"/>
              </w:rPr>
            </w:pPr>
            <w:r w:rsidRPr="00425C2C">
              <w:rPr>
                <w:rFonts w:ascii="Palatino Linotype" w:hAnsi="Palatino Linotype"/>
                <w:b w:val="0"/>
                <w:bCs w:val="0"/>
                <w:sz w:val="22"/>
                <w:szCs w:val="22"/>
              </w:rPr>
              <w:t>$185,756</w:t>
            </w:r>
          </w:p>
        </w:tc>
        <w:tc>
          <w:tcPr>
            <w:tcW w:w="3420" w:type="dxa"/>
            <w:shd w:val="clear" w:color="auto" w:fill="F2F2F2" w:themeFill="background1" w:themeFillShade="F2"/>
          </w:tcPr>
          <w:p w14:paraId="41A3D5CB" w14:textId="77777777" w:rsidR="00FF67AE" w:rsidRPr="00425C2C" w:rsidRDefault="00FF67AE" w:rsidP="00FF67A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F2F2F2" w:themeFill="background1" w:themeFillShade="F2"/>
          </w:tcPr>
          <w:p w14:paraId="454DA456" w14:textId="77777777" w:rsidR="00FF67AE" w:rsidRPr="00425C2C" w:rsidRDefault="00FF67AE" w:rsidP="00FF67A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Ended April 2018</w:t>
            </w:r>
          </w:p>
        </w:tc>
      </w:tr>
      <w:tr w:rsidR="00FF67AE" w:rsidRPr="00425C2C" w14:paraId="608D7EAD"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5F72ADED" w14:textId="77777777" w:rsidR="00FF67AE" w:rsidRPr="00425C2C" w:rsidRDefault="00FF67AE" w:rsidP="002A35DC">
            <w:pPr>
              <w:rPr>
                <w:rFonts w:ascii="Palatino Linotype" w:hAnsi="Palatino Linotype"/>
                <w:b w:val="0"/>
                <w:bCs w:val="0"/>
                <w:sz w:val="22"/>
                <w:szCs w:val="22"/>
              </w:rPr>
            </w:pPr>
            <w:r w:rsidRPr="00425C2C">
              <w:rPr>
                <w:rFonts w:ascii="Palatino Linotype" w:hAnsi="Palatino Linotype"/>
                <w:b w:val="0"/>
                <w:sz w:val="22"/>
                <w:szCs w:val="22"/>
              </w:rPr>
              <w:t xml:space="preserve">Carraigmore Petroleum </w:t>
            </w:r>
          </w:p>
        </w:tc>
        <w:tc>
          <w:tcPr>
            <w:tcW w:w="3420" w:type="dxa"/>
            <w:shd w:val="clear" w:color="auto" w:fill="auto"/>
          </w:tcPr>
          <w:p w14:paraId="4D874672" w14:textId="77777777" w:rsidR="00FF67AE" w:rsidRPr="00425C2C" w:rsidRDefault="00FF67AE" w:rsidP="00FF67A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bCs/>
                <w:sz w:val="22"/>
                <w:szCs w:val="22"/>
              </w:rPr>
              <w:t>Reserves Evaluation</w:t>
            </w:r>
          </w:p>
        </w:tc>
        <w:tc>
          <w:tcPr>
            <w:tcW w:w="2525" w:type="dxa"/>
            <w:shd w:val="clear" w:color="auto" w:fill="auto"/>
          </w:tcPr>
          <w:p w14:paraId="59A66C16" w14:textId="77777777" w:rsidR="00FF67AE" w:rsidRPr="00425C2C" w:rsidRDefault="00FF67AE" w:rsidP="00FF67A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p>
        </w:tc>
      </w:tr>
      <w:tr w:rsidR="00FF67AE" w:rsidRPr="00425C2C" w14:paraId="6B21C5A7"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2F41A843" w14:textId="77777777" w:rsidR="00FF67AE" w:rsidRPr="00425C2C" w:rsidRDefault="00FF67AE" w:rsidP="00FF67AE">
            <w:pPr>
              <w:spacing w:before="100" w:beforeAutospacing="1" w:after="100" w:afterAutospacing="1"/>
              <w:jc w:val="both"/>
              <w:rPr>
                <w:rFonts w:ascii="Palatino Linotype" w:hAnsi="Palatino Linotype"/>
                <w:b w:val="0"/>
                <w:sz w:val="22"/>
                <w:szCs w:val="22"/>
              </w:rPr>
            </w:pPr>
            <w:r w:rsidRPr="00425C2C">
              <w:rPr>
                <w:rFonts w:ascii="Palatino Linotype" w:hAnsi="Palatino Linotype"/>
                <w:b w:val="0"/>
                <w:sz w:val="22"/>
                <w:szCs w:val="22"/>
              </w:rPr>
              <w:t>$22,999</w:t>
            </w:r>
          </w:p>
        </w:tc>
        <w:tc>
          <w:tcPr>
            <w:tcW w:w="3420" w:type="dxa"/>
            <w:shd w:val="clear" w:color="auto" w:fill="auto"/>
          </w:tcPr>
          <w:p w14:paraId="04E0DE05" w14:textId="77777777" w:rsidR="00FF67AE" w:rsidRPr="00425C2C" w:rsidRDefault="00FF67AE" w:rsidP="00FF67A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auto"/>
          </w:tcPr>
          <w:p w14:paraId="41B22AD3" w14:textId="77777777" w:rsidR="00FF67AE" w:rsidRPr="00425C2C" w:rsidRDefault="00FF67AE" w:rsidP="00FF67A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12/2017-08/2018</w:t>
            </w:r>
          </w:p>
        </w:tc>
      </w:tr>
      <w:tr w:rsidR="006956D2" w:rsidRPr="00425C2C" w14:paraId="50CFDE25"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9A8922E" w14:textId="77777777" w:rsidR="006956D2" w:rsidRPr="00425C2C" w:rsidRDefault="002A35DC" w:rsidP="00FF67AE">
            <w:pPr>
              <w:spacing w:before="100" w:beforeAutospacing="1" w:after="100" w:afterAutospacing="1"/>
              <w:jc w:val="both"/>
              <w:rPr>
                <w:rFonts w:ascii="Palatino Linotype" w:hAnsi="Palatino Linotype"/>
                <w:b w:val="0"/>
                <w:sz w:val="22"/>
                <w:szCs w:val="22"/>
              </w:rPr>
            </w:pPr>
            <w:r w:rsidRPr="00425C2C">
              <w:rPr>
                <w:rFonts w:ascii="Palatino Linotype" w:hAnsi="Palatino Linotype"/>
                <w:b w:val="0"/>
                <w:sz w:val="22"/>
                <w:szCs w:val="22"/>
              </w:rPr>
              <w:t>Utah OED</w:t>
            </w:r>
          </w:p>
        </w:tc>
        <w:tc>
          <w:tcPr>
            <w:tcW w:w="5945" w:type="dxa"/>
            <w:gridSpan w:val="2"/>
          </w:tcPr>
          <w:p w14:paraId="22FCA197" w14:textId="77777777" w:rsidR="006956D2" w:rsidRPr="00425C2C" w:rsidRDefault="006956D2" w:rsidP="00FF67A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OED FORGE - 1</w:t>
            </w:r>
          </w:p>
        </w:tc>
      </w:tr>
      <w:tr w:rsidR="006956D2" w:rsidRPr="00425C2C" w14:paraId="71C74430"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F2F2F2" w:themeFill="background1" w:themeFillShade="F2"/>
          </w:tcPr>
          <w:p w14:paraId="518A056F" w14:textId="77777777" w:rsidR="006956D2" w:rsidRPr="00425C2C" w:rsidRDefault="006956D2" w:rsidP="00FF67AE">
            <w:pPr>
              <w:spacing w:before="100" w:beforeAutospacing="1" w:after="100" w:afterAutospacing="1"/>
              <w:jc w:val="both"/>
              <w:rPr>
                <w:rFonts w:ascii="Palatino Linotype" w:hAnsi="Palatino Linotype"/>
                <w:b w:val="0"/>
                <w:sz w:val="22"/>
                <w:szCs w:val="22"/>
              </w:rPr>
            </w:pPr>
            <w:r w:rsidRPr="00425C2C">
              <w:rPr>
                <w:rFonts w:ascii="Palatino Linotype" w:hAnsi="Palatino Linotype"/>
                <w:b w:val="0"/>
                <w:sz w:val="22"/>
                <w:szCs w:val="22"/>
              </w:rPr>
              <w:t>$16,000</w:t>
            </w:r>
          </w:p>
        </w:tc>
        <w:tc>
          <w:tcPr>
            <w:tcW w:w="3420" w:type="dxa"/>
            <w:shd w:val="clear" w:color="auto" w:fill="F2F2F2" w:themeFill="background1" w:themeFillShade="F2"/>
          </w:tcPr>
          <w:p w14:paraId="36FF64EB" w14:textId="77777777" w:rsidR="006956D2" w:rsidRPr="00425C2C" w:rsidRDefault="006956D2" w:rsidP="00FF67A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F2F2F2" w:themeFill="background1" w:themeFillShade="F2"/>
          </w:tcPr>
          <w:p w14:paraId="7ECF4CEE" w14:textId="77777777" w:rsidR="006956D2" w:rsidRPr="00425C2C" w:rsidRDefault="006956D2" w:rsidP="00FF67A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Ended 2018</w:t>
            </w:r>
          </w:p>
        </w:tc>
      </w:tr>
      <w:tr w:rsidR="006956D2" w:rsidRPr="00425C2C" w14:paraId="641DC9E1" w14:textId="77777777" w:rsidTr="006D4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048FDDDA" w14:textId="77777777" w:rsidR="006956D2" w:rsidRPr="00425C2C" w:rsidRDefault="006956D2" w:rsidP="00286787">
            <w:pPr>
              <w:jc w:val="both"/>
              <w:rPr>
                <w:rFonts w:ascii="Palatino Linotype" w:eastAsiaTheme="minorHAnsi" w:hAnsi="Palatino Linotype" w:cs="Times-Roman"/>
                <w:b w:val="0"/>
                <w:color w:val="auto"/>
                <w:sz w:val="22"/>
                <w:szCs w:val="22"/>
              </w:rPr>
            </w:pPr>
            <w:r w:rsidRPr="00425C2C">
              <w:rPr>
                <w:rFonts w:ascii="Palatino Linotype" w:eastAsiaTheme="minorHAnsi" w:hAnsi="Palatino Linotype" w:cs="Times-Roman"/>
                <w:b w:val="0"/>
                <w:color w:val="auto"/>
                <w:sz w:val="22"/>
                <w:szCs w:val="22"/>
              </w:rPr>
              <w:t>Reaction Engineering Intl</w:t>
            </w:r>
          </w:p>
        </w:tc>
        <w:tc>
          <w:tcPr>
            <w:tcW w:w="5945" w:type="dxa"/>
            <w:gridSpan w:val="2"/>
            <w:shd w:val="clear" w:color="auto" w:fill="auto"/>
          </w:tcPr>
          <w:p w14:paraId="1E3EA3C7" w14:textId="77777777" w:rsidR="006956D2" w:rsidRPr="00425C2C" w:rsidRDefault="006956D2" w:rsidP="00286787">
            <w:pPr>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HPC Flowback</w:t>
            </w:r>
            <w:r w:rsidR="00354D81" w:rsidRPr="00425C2C">
              <w:rPr>
                <w:rFonts w:ascii="Palatino Linotype" w:hAnsi="Palatino Linotype"/>
                <w:sz w:val="22"/>
                <w:szCs w:val="22"/>
              </w:rPr>
              <w:t xml:space="preserve"> and Cleanup Tool</w:t>
            </w:r>
          </w:p>
        </w:tc>
      </w:tr>
      <w:tr w:rsidR="006956D2" w:rsidRPr="00425C2C" w14:paraId="4EA1E82E" w14:textId="77777777" w:rsidTr="006D4B80">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65D6AC9B" w14:textId="77777777" w:rsidR="006956D2" w:rsidRPr="00425C2C" w:rsidRDefault="006956D2" w:rsidP="00354D81">
            <w:pPr>
              <w:jc w:val="both"/>
              <w:rPr>
                <w:rFonts w:ascii="Palatino Linotype" w:eastAsiaTheme="minorHAnsi" w:hAnsi="Palatino Linotype" w:cs="Times-Roman"/>
                <w:b w:val="0"/>
                <w:color w:val="auto"/>
                <w:sz w:val="22"/>
                <w:szCs w:val="22"/>
              </w:rPr>
            </w:pPr>
            <w:r w:rsidRPr="00425C2C">
              <w:rPr>
                <w:rFonts w:ascii="Palatino Linotype" w:eastAsiaTheme="minorHAnsi" w:hAnsi="Palatino Linotype" w:cs="Times-Roman"/>
                <w:b w:val="0"/>
                <w:color w:val="auto"/>
                <w:sz w:val="22"/>
                <w:szCs w:val="22"/>
              </w:rPr>
              <w:t>$</w:t>
            </w:r>
            <w:r w:rsidR="00354D81" w:rsidRPr="00425C2C">
              <w:rPr>
                <w:rFonts w:ascii="Palatino Linotype" w:eastAsiaTheme="minorHAnsi" w:hAnsi="Palatino Linotype" w:cs="Times-Roman"/>
                <w:b w:val="0"/>
                <w:color w:val="auto"/>
                <w:sz w:val="22"/>
                <w:szCs w:val="22"/>
              </w:rPr>
              <w:t>156,917</w:t>
            </w:r>
          </w:p>
        </w:tc>
        <w:tc>
          <w:tcPr>
            <w:tcW w:w="3420" w:type="dxa"/>
            <w:shd w:val="clear" w:color="auto" w:fill="auto"/>
          </w:tcPr>
          <w:p w14:paraId="77A8976A" w14:textId="77777777" w:rsidR="006956D2" w:rsidRPr="00425C2C" w:rsidRDefault="006956D2" w:rsidP="00286787">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p>
        </w:tc>
        <w:tc>
          <w:tcPr>
            <w:tcW w:w="2525" w:type="dxa"/>
            <w:shd w:val="clear" w:color="auto" w:fill="auto"/>
          </w:tcPr>
          <w:p w14:paraId="19C5A6EF" w14:textId="77777777" w:rsidR="006956D2" w:rsidRPr="00425C2C" w:rsidRDefault="006956D2" w:rsidP="006956D2">
            <w:pPr>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04/2016-09/2018</w:t>
            </w:r>
          </w:p>
        </w:tc>
      </w:tr>
    </w:tbl>
    <w:p w14:paraId="3454FFE2" w14:textId="77777777" w:rsidR="00923E15" w:rsidRPr="00DB1AC9" w:rsidRDefault="00923E15" w:rsidP="00923E15">
      <w:pPr>
        <w:pStyle w:val="Heading1"/>
        <w:keepNext w:val="0"/>
        <w:widowControl w:val="0"/>
        <w:rPr>
          <w:rFonts w:ascii="Palatino Linotype" w:hAnsi="Palatino Linotype"/>
          <w:i w:val="0"/>
          <w:sz w:val="24"/>
          <w:szCs w:val="24"/>
        </w:rPr>
      </w:pPr>
      <w:r w:rsidRPr="00DB1AC9">
        <w:rPr>
          <w:rFonts w:ascii="Palatino Linotype" w:hAnsi="Palatino Linotype"/>
          <w:i w:val="0"/>
          <w:sz w:val="24"/>
          <w:szCs w:val="24"/>
        </w:rPr>
        <w:t>Research Associates and Post Doctorates Supervised</w:t>
      </w:r>
    </w:p>
    <w:tbl>
      <w:tblPr>
        <w:tblStyle w:val="PlainTable1"/>
        <w:tblW w:w="5000" w:type="pct"/>
        <w:tblLook w:val="04A0" w:firstRow="1" w:lastRow="0" w:firstColumn="1" w:lastColumn="0" w:noHBand="0" w:noVBand="1"/>
      </w:tblPr>
      <w:tblGrid>
        <w:gridCol w:w="2165"/>
        <w:gridCol w:w="7185"/>
      </w:tblGrid>
      <w:tr w:rsidR="00923E15" w:rsidRPr="00876312" w:rsidDel="005374A1" w14:paraId="0024FA51" w14:textId="6626009E" w:rsidTr="006D4B80">
        <w:trPr>
          <w:cnfStyle w:val="100000000000" w:firstRow="1" w:lastRow="0" w:firstColumn="0" w:lastColumn="0" w:oddVBand="0" w:evenVBand="0" w:oddHBand="0" w:evenHBand="0" w:firstRowFirstColumn="0" w:firstRowLastColumn="0" w:lastRowFirstColumn="0" w:lastRowLastColumn="0"/>
          <w:del w:id="38" w:author="John McLennan" w:date="2023-11-25T07:51:00Z"/>
        </w:trPr>
        <w:tc>
          <w:tcPr>
            <w:cnfStyle w:val="001000000000" w:firstRow="0" w:lastRow="0" w:firstColumn="1" w:lastColumn="0" w:oddVBand="0" w:evenVBand="0" w:oddHBand="0" w:evenHBand="0" w:firstRowFirstColumn="0" w:firstRowLastColumn="0" w:lastRowFirstColumn="0" w:lastRowLastColumn="0"/>
            <w:tcW w:w="5000" w:type="pct"/>
            <w:gridSpan w:val="2"/>
          </w:tcPr>
          <w:p w14:paraId="3BE94C68" w14:textId="4F435BCF" w:rsidR="00923E15" w:rsidRPr="00876312" w:rsidDel="005374A1" w:rsidRDefault="00923E15" w:rsidP="00947658">
            <w:pPr>
              <w:widowControl w:val="0"/>
              <w:tabs>
                <w:tab w:val="num" w:pos="1080"/>
              </w:tabs>
              <w:jc w:val="both"/>
              <w:rPr>
                <w:del w:id="39" w:author="John McLennan" w:date="2023-11-25T07:51:00Z"/>
                <w:rFonts w:ascii="Verdana" w:hAnsi="Verdana"/>
                <w:szCs w:val="24"/>
              </w:rPr>
            </w:pPr>
            <w:del w:id="40" w:author="John McLennan" w:date="2023-11-25T07:51:00Z">
              <w:r w:rsidRPr="00876312" w:rsidDel="005374A1">
                <w:rPr>
                  <w:rFonts w:ascii="Verdana" w:hAnsi="Verdana"/>
                  <w:szCs w:val="24"/>
                </w:rPr>
                <w:delText>Present</w:delText>
              </w:r>
            </w:del>
          </w:p>
        </w:tc>
      </w:tr>
      <w:tr w:rsidR="00B72214" w:rsidRPr="00876312" w:rsidDel="005374A1" w14:paraId="211A0A4C" w14:textId="530E6415" w:rsidTr="006D4B80">
        <w:trPr>
          <w:cnfStyle w:val="000000100000" w:firstRow="0" w:lastRow="0" w:firstColumn="0" w:lastColumn="0" w:oddVBand="0" w:evenVBand="0" w:oddHBand="1" w:evenHBand="0" w:firstRowFirstColumn="0" w:firstRowLastColumn="0" w:lastRowFirstColumn="0" w:lastRowLastColumn="0"/>
          <w:del w:id="41" w:author="John McLennan" w:date="2023-11-25T07:51:00Z"/>
        </w:trPr>
        <w:tc>
          <w:tcPr>
            <w:cnfStyle w:val="001000000000" w:firstRow="0" w:lastRow="0" w:firstColumn="1" w:lastColumn="0" w:oddVBand="0" w:evenVBand="0" w:oddHBand="0" w:evenHBand="0" w:firstRowFirstColumn="0" w:firstRowLastColumn="0" w:lastRowFirstColumn="0" w:lastRowLastColumn="0"/>
            <w:tcW w:w="1158" w:type="pct"/>
          </w:tcPr>
          <w:p w14:paraId="2E1B2B84" w14:textId="5AF2A73B" w:rsidR="00B72214" w:rsidDel="005374A1" w:rsidRDefault="00B72214" w:rsidP="00947658">
            <w:pPr>
              <w:widowControl w:val="0"/>
              <w:tabs>
                <w:tab w:val="num" w:pos="1080"/>
              </w:tabs>
              <w:jc w:val="both"/>
              <w:rPr>
                <w:del w:id="42" w:author="John McLennan" w:date="2023-11-25T07:51:00Z"/>
                <w:rFonts w:ascii="Verdana" w:hAnsi="Verdana"/>
                <w:b w:val="0"/>
                <w:szCs w:val="24"/>
              </w:rPr>
            </w:pPr>
            <w:del w:id="43" w:author="John McLennan" w:date="2023-11-25T07:51:00Z">
              <w:r w:rsidDel="005374A1">
                <w:rPr>
                  <w:rFonts w:ascii="Verdana" w:hAnsi="Verdana"/>
                  <w:b w:val="0"/>
                  <w:szCs w:val="24"/>
                </w:rPr>
                <w:delText>Lianbo Hu</w:delText>
              </w:r>
            </w:del>
          </w:p>
        </w:tc>
        <w:tc>
          <w:tcPr>
            <w:tcW w:w="3842" w:type="pct"/>
          </w:tcPr>
          <w:p w14:paraId="636126CA" w14:textId="2A06699D" w:rsidR="00B72214" w:rsidDel="005374A1" w:rsidRDefault="00B72214" w:rsidP="0040308E">
            <w:pPr>
              <w:cnfStyle w:val="000000100000" w:firstRow="0" w:lastRow="0" w:firstColumn="0" w:lastColumn="0" w:oddVBand="0" w:evenVBand="0" w:oddHBand="1" w:evenHBand="0" w:firstRowFirstColumn="0" w:firstRowLastColumn="0" w:lastRowFirstColumn="0" w:lastRowLastColumn="0"/>
              <w:rPr>
                <w:del w:id="44" w:author="John McLennan" w:date="2023-11-25T07:51:00Z"/>
                <w:rFonts w:ascii="Verdana" w:hAnsi="Verdana"/>
                <w:szCs w:val="24"/>
              </w:rPr>
            </w:pPr>
            <w:del w:id="45" w:author="John McLennan" w:date="2023-11-25T07:51:00Z">
              <w:r w:rsidDel="005374A1">
                <w:rPr>
                  <w:rFonts w:ascii="Verdana" w:hAnsi="Verdana"/>
                  <w:szCs w:val="24"/>
                </w:rPr>
                <w:delText xml:space="preserve">Post Doctoral Research – </w:delText>
              </w:r>
              <w:r w:rsidR="006E4BD6" w:rsidDel="005374A1">
                <w:rPr>
                  <w:rFonts w:ascii="Verdana" w:hAnsi="Verdana"/>
                  <w:szCs w:val="24"/>
                </w:rPr>
                <w:delText xml:space="preserve">Previous Degree - </w:delText>
              </w:r>
              <w:r w:rsidDel="005374A1">
                <w:rPr>
                  <w:rFonts w:ascii="Verdana" w:hAnsi="Verdana"/>
                  <w:szCs w:val="24"/>
                </w:rPr>
                <w:delText>Petroleum Engineering, University of Oklahoma</w:delText>
              </w:r>
            </w:del>
          </w:p>
        </w:tc>
      </w:tr>
      <w:tr w:rsidR="00BC3EEF" w:rsidRPr="00876312" w:rsidDel="005374A1" w14:paraId="562B5D40" w14:textId="563B8D87" w:rsidTr="006D4B80">
        <w:trPr>
          <w:del w:id="46" w:author="John McLennan" w:date="2023-11-25T07:51:00Z"/>
        </w:trPr>
        <w:tc>
          <w:tcPr>
            <w:cnfStyle w:val="001000000000" w:firstRow="0" w:lastRow="0" w:firstColumn="1" w:lastColumn="0" w:oddVBand="0" w:evenVBand="0" w:oddHBand="0" w:evenHBand="0" w:firstRowFirstColumn="0" w:firstRowLastColumn="0" w:lastRowFirstColumn="0" w:lastRowLastColumn="0"/>
            <w:tcW w:w="1158" w:type="pct"/>
          </w:tcPr>
          <w:p w14:paraId="25A3A24F" w14:textId="6A224E5F" w:rsidR="00BC3EEF" w:rsidRPr="00876312" w:rsidDel="005374A1" w:rsidRDefault="00B72214" w:rsidP="00947658">
            <w:pPr>
              <w:widowControl w:val="0"/>
              <w:tabs>
                <w:tab w:val="num" w:pos="1080"/>
              </w:tabs>
              <w:jc w:val="both"/>
              <w:rPr>
                <w:del w:id="47" w:author="John McLennan" w:date="2023-11-25T07:51:00Z"/>
                <w:rFonts w:ascii="Verdana" w:hAnsi="Verdana"/>
                <w:b w:val="0"/>
                <w:szCs w:val="24"/>
              </w:rPr>
            </w:pPr>
            <w:del w:id="48" w:author="John McLennan" w:date="2023-11-25T07:51:00Z">
              <w:r w:rsidDel="005374A1">
                <w:rPr>
                  <w:rFonts w:ascii="Verdana" w:hAnsi="Verdana"/>
                  <w:b w:val="0"/>
                  <w:szCs w:val="24"/>
                </w:rPr>
                <w:delText>Pengju Xing</w:delText>
              </w:r>
            </w:del>
          </w:p>
        </w:tc>
        <w:tc>
          <w:tcPr>
            <w:tcW w:w="3842" w:type="pct"/>
          </w:tcPr>
          <w:p w14:paraId="119682FA" w14:textId="41257D0F" w:rsidR="00BC3EEF" w:rsidRPr="00876312" w:rsidDel="005374A1" w:rsidRDefault="00B72214" w:rsidP="0040308E">
            <w:pPr>
              <w:cnfStyle w:val="000000000000" w:firstRow="0" w:lastRow="0" w:firstColumn="0" w:lastColumn="0" w:oddVBand="0" w:evenVBand="0" w:oddHBand="0" w:evenHBand="0" w:firstRowFirstColumn="0" w:firstRowLastColumn="0" w:lastRowFirstColumn="0" w:lastRowLastColumn="0"/>
              <w:rPr>
                <w:del w:id="49" w:author="John McLennan" w:date="2023-11-25T07:51:00Z"/>
                <w:rFonts w:ascii="Verdana" w:hAnsi="Verdana"/>
                <w:szCs w:val="24"/>
              </w:rPr>
            </w:pPr>
            <w:del w:id="50" w:author="John McLennan" w:date="2023-11-25T07:51:00Z">
              <w:r w:rsidDel="005374A1">
                <w:rPr>
                  <w:rFonts w:ascii="Verdana" w:hAnsi="Verdana"/>
                  <w:szCs w:val="24"/>
                </w:rPr>
                <w:delText xml:space="preserve">Post Doctoral Research – </w:delText>
              </w:r>
              <w:r w:rsidR="006E4BD6" w:rsidDel="005374A1">
                <w:rPr>
                  <w:rFonts w:ascii="Verdana" w:hAnsi="Verdana"/>
                  <w:szCs w:val="24"/>
                </w:rPr>
                <w:delText xml:space="preserve">Previous Degree - </w:delText>
              </w:r>
              <w:r w:rsidDel="005374A1">
                <w:rPr>
                  <w:rFonts w:ascii="Verdana" w:hAnsi="Verdana"/>
                  <w:szCs w:val="24"/>
                </w:rPr>
                <w:delText>Civil Engineering, University of Pittsburgh</w:delText>
              </w:r>
            </w:del>
          </w:p>
        </w:tc>
      </w:tr>
    </w:tbl>
    <w:p w14:paraId="14C8A0D2" w14:textId="77777777" w:rsidR="004B3578" w:rsidRDefault="004B3578" w:rsidP="004B3578">
      <w:pPr>
        <w:pStyle w:val="Heading1"/>
        <w:keepNext w:val="0"/>
        <w:widowControl w:val="0"/>
        <w:rPr>
          <w:rFonts w:ascii="Palatino Linotype" w:hAnsi="Palatino Linotype"/>
          <w:i w:val="0"/>
          <w:sz w:val="24"/>
          <w:szCs w:val="24"/>
        </w:rPr>
      </w:pPr>
    </w:p>
    <w:p w14:paraId="58A55570" w14:textId="41CDF1F8" w:rsidR="00EC41A7" w:rsidRPr="00DB1AC9" w:rsidRDefault="00951D39">
      <w:pPr>
        <w:pStyle w:val="Heading1"/>
        <w:keepNext w:val="0"/>
        <w:widowControl w:val="0"/>
        <w:rPr>
          <w:rFonts w:ascii="Palatino Linotype" w:hAnsi="Palatino Linotype"/>
          <w:i w:val="0"/>
          <w:sz w:val="24"/>
          <w:szCs w:val="24"/>
          <w:rPrChange w:id="51" w:author="John McLennan" w:date="2023-11-25T07:52:00Z">
            <w:rPr>
              <w:rFonts w:ascii="Verdana" w:hAnsi="Verdana"/>
              <w:b w:val="0"/>
              <w:i w:val="0"/>
              <w:color w:val="000000" w:themeColor="text1"/>
              <w:sz w:val="24"/>
              <w:szCs w:val="24"/>
            </w:rPr>
          </w:rPrChange>
        </w:rPr>
        <w:pPrChange w:id="52" w:author="John McLennan" w:date="2023-11-25T07:52:00Z">
          <w:pPr>
            <w:pStyle w:val="Heading1"/>
            <w:keepNext w:val="0"/>
            <w:widowControl w:val="0"/>
            <w:spacing w:before="0" w:after="0"/>
          </w:pPr>
        </w:pPrChange>
      </w:pPr>
      <w:ins w:id="53" w:author="John McLennan" w:date="2023-11-25T07:52:00Z">
        <w:r w:rsidRPr="00DB1AC9">
          <w:rPr>
            <w:rFonts w:ascii="Palatino Linotype" w:hAnsi="Palatino Linotype"/>
            <w:i w:val="0"/>
            <w:sz w:val="24"/>
            <w:szCs w:val="24"/>
          </w:rPr>
          <w:lastRenderedPageBreak/>
          <w:t>Post-Do</w:t>
        </w:r>
        <w:r w:rsidR="00EE3046" w:rsidRPr="00DB1AC9">
          <w:rPr>
            <w:rFonts w:ascii="Palatino Linotype" w:hAnsi="Palatino Linotype"/>
            <w:i w:val="0"/>
            <w:sz w:val="24"/>
            <w:szCs w:val="24"/>
          </w:rPr>
          <w:t>ctoral and Researc</w:t>
        </w:r>
      </w:ins>
      <w:ins w:id="54" w:author="John McLennan" w:date="2023-11-25T07:53:00Z">
        <w:r w:rsidR="00EE3046" w:rsidRPr="00DB1AC9">
          <w:rPr>
            <w:rFonts w:ascii="Palatino Linotype" w:hAnsi="Palatino Linotype"/>
            <w:i w:val="0"/>
            <w:sz w:val="24"/>
            <w:szCs w:val="24"/>
          </w:rPr>
          <w:t>h Associates</w:t>
        </w:r>
      </w:ins>
    </w:p>
    <w:tbl>
      <w:tblPr>
        <w:tblStyle w:val="PlainTable1"/>
        <w:tblW w:w="5000" w:type="pct"/>
        <w:tblLook w:val="04A0" w:firstRow="1" w:lastRow="0" w:firstColumn="1" w:lastColumn="0" w:noHBand="0" w:noVBand="1"/>
      </w:tblPr>
      <w:tblGrid>
        <w:gridCol w:w="2268"/>
        <w:gridCol w:w="7082"/>
      </w:tblGrid>
      <w:tr w:rsidR="00EC41A7" w:rsidRPr="00425C2C" w14:paraId="70001E06" w14:textId="77777777" w:rsidTr="003F6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9CB86D2" w14:textId="77777777" w:rsidR="00EC41A7" w:rsidRPr="00425C2C" w:rsidRDefault="00EC41A7" w:rsidP="00876312">
            <w:pPr>
              <w:widowControl w:val="0"/>
              <w:tabs>
                <w:tab w:val="num" w:pos="1080"/>
              </w:tabs>
              <w:jc w:val="both"/>
              <w:rPr>
                <w:rFonts w:ascii="Palatino Linotype" w:hAnsi="Palatino Linotype"/>
                <w:sz w:val="22"/>
                <w:szCs w:val="22"/>
              </w:rPr>
            </w:pPr>
            <w:r w:rsidRPr="00425C2C">
              <w:rPr>
                <w:rFonts w:ascii="Palatino Linotype" w:hAnsi="Palatino Linotype"/>
                <w:sz w:val="22"/>
                <w:szCs w:val="22"/>
              </w:rPr>
              <w:t>Previous</w:t>
            </w:r>
          </w:p>
        </w:tc>
      </w:tr>
      <w:tr w:rsidR="005374A1" w:rsidRPr="00425C2C" w14:paraId="337D27EB" w14:textId="77777777" w:rsidTr="006E4BD6">
        <w:trPr>
          <w:cnfStyle w:val="000000100000" w:firstRow="0" w:lastRow="0" w:firstColumn="0" w:lastColumn="0" w:oddVBand="0" w:evenVBand="0" w:oddHBand="1" w:evenHBand="0" w:firstRowFirstColumn="0" w:firstRowLastColumn="0" w:lastRowFirstColumn="0" w:lastRowLastColumn="0"/>
          <w:ins w:id="55" w:author="John McLennan" w:date="2023-11-25T07:51:00Z"/>
        </w:trPr>
        <w:tc>
          <w:tcPr>
            <w:cnfStyle w:val="001000000000" w:firstRow="0" w:lastRow="0" w:firstColumn="1" w:lastColumn="0" w:oddVBand="0" w:evenVBand="0" w:oddHBand="0" w:evenHBand="0" w:firstRowFirstColumn="0" w:firstRowLastColumn="0" w:lastRowFirstColumn="0" w:lastRowLastColumn="0"/>
            <w:tcW w:w="1213" w:type="pct"/>
          </w:tcPr>
          <w:p w14:paraId="2567ADF0" w14:textId="61DA9FC5" w:rsidR="005374A1" w:rsidRPr="00425C2C" w:rsidRDefault="005374A1" w:rsidP="005374A1">
            <w:pPr>
              <w:widowControl w:val="0"/>
              <w:tabs>
                <w:tab w:val="num" w:pos="1080"/>
              </w:tabs>
              <w:jc w:val="both"/>
              <w:rPr>
                <w:ins w:id="56" w:author="John McLennan" w:date="2023-11-25T07:51:00Z"/>
                <w:rFonts w:ascii="Palatino Linotype" w:hAnsi="Palatino Linotype"/>
                <w:sz w:val="22"/>
                <w:szCs w:val="22"/>
              </w:rPr>
            </w:pPr>
            <w:ins w:id="57" w:author="John McLennan" w:date="2023-11-25T07:51:00Z">
              <w:r w:rsidRPr="00425C2C">
                <w:rPr>
                  <w:rFonts w:ascii="Palatino Linotype" w:hAnsi="Palatino Linotype"/>
                  <w:b w:val="0"/>
                  <w:sz w:val="22"/>
                  <w:szCs w:val="22"/>
                </w:rPr>
                <w:t>Lianbo Hu</w:t>
              </w:r>
            </w:ins>
          </w:p>
        </w:tc>
        <w:tc>
          <w:tcPr>
            <w:tcW w:w="3787" w:type="pct"/>
          </w:tcPr>
          <w:p w14:paraId="15889307" w14:textId="71A22D20" w:rsidR="005374A1" w:rsidRPr="00425C2C" w:rsidRDefault="005374A1" w:rsidP="005374A1">
            <w:pPr>
              <w:cnfStyle w:val="000000100000" w:firstRow="0" w:lastRow="0" w:firstColumn="0" w:lastColumn="0" w:oddVBand="0" w:evenVBand="0" w:oddHBand="1" w:evenHBand="0" w:firstRowFirstColumn="0" w:firstRowLastColumn="0" w:lastRowFirstColumn="0" w:lastRowLastColumn="0"/>
              <w:rPr>
                <w:ins w:id="58" w:author="John McLennan" w:date="2023-11-25T07:51:00Z"/>
                <w:rFonts w:ascii="Palatino Linotype" w:hAnsi="Palatino Linotype"/>
                <w:sz w:val="22"/>
                <w:szCs w:val="22"/>
              </w:rPr>
            </w:pPr>
            <w:ins w:id="59" w:author="John McLennan" w:date="2023-11-25T07:51:00Z">
              <w:r w:rsidRPr="00425C2C">
                <w:rPr>
                  <w:rFonts w:ascii="Palatino Linotype" w:hAnsi="Palatino Linotype"/>
                  <w:sz w:val="22"/>
                  <w:szCs w:val="22"/>
                </w:rPr>
                <w:t>Post Doctoral Research</w:t>
              </w:r>
              <w:r w:rsidR="00316F0D" w:rsidRPr="00425C2C">
                <w:rPr>
                  <w:rFonts w:ascii="Palatino Linotype" w:hAnsi="Palatino Linotype"/>
                  <w:sz w:val="22"/>
                  <w:szCs w:val="22"/>
                </w:rPr>
                <w:t>er</w:t>
              </w:r>
              <w:r w:rsidRPr="00425C2C">
                <w:rPr>
                  <w:rFonts w:ascii="Palatino Linotype" w:hAnsi="Palatino Linotype"/>
                  <w:sz w:val="22"/>
                  <w:szCs w:val="22"/>
                </w:rPr>
                <w:t xml:space="preserve"> – </w:t>
              </w:r>
              <w:r w:rsidR="00316F0D" w:rsidRPr="00425C2C">
                <w:rPr>
                  <w:rFonts w:ascii="Palatino Linotype" w:hAnsi="Palatino Linotype"/>
                  <w:sz w:val="22"/>
                  <w:szCs w:val="22"/>
                </w:rPr>
                <w:t>Ph.D.</w:t>
              </w:r>
              <w:r w:rsidRPr="00425C2C">
                <w:rPr>
                  <w:rFonts w:ascii="Palatino Linotype" w:hAnsi="Palatino Linotype"/>
                  <w:sz w:val="22"/>
                  <w:szCs w:val="22"/>
                </w:rPr>
                <w:t xml:space="preserve"> Petroleum Engineering, University of Oklahoma</w:t>
              </w:r>
            </w:ins>
          </w:p>
        </w:tc>
      </w:tr>
      <w:tr w:rsidR="005374A1" w:rsidRPr="00425C2C" w14:paraId="2ACDA922" w14:textId="77777777" w:rsidTr="006E4BD6">
        <w:trPr>
          <w:ins w:id="60" w:author="John McLennan" w:date="2023-11-25T07:51:00Z"/>
        </w:trPr>
        <w:tc>
          <w:tcPr>
            <w:cnfStyle w:val="001000000000" w:firstRow="0" w:lastRow="0" w:firstColumn="1" w:lastColumn="0" w:oddVBand="0" w:evenVBand="0" w:oddHBand="0" w:evenHBand="0" w:firstRowFirstColumn="0" w:firstRowLastColumn="0" w:lastRowFirstColumn="0" w:lastRowLastColumn="0"/>
            <w:tcW w:w="1213" w:type="pct"/>
          </w:tcPr>
          <w:p w14:paraId="63713AEF" w14:textId="21A1B613" w:rsidR="005374A1" w:rsidRPr="00425C2C" w:rsidRDefault="005374A1" w:rsidP="005374A1">
            <w:pPr>
              <w:widowControl w:val="0"/>
              <w:tabs>
                <w:tab w:val="num" w:pos="1080"/>
              </w:tabs>
              <w:jc w:val="both"/>
              <w:rPr>
                <w:ins w:id="61" w:author="John McLennan" w:date="2023-11-25T07:51:00Z"/>
                <w:rFonts w:ascii="Palatino Linotype" w:hAnsi="Palatino Linotype"/>
                <w:sz w:val="22"/>
                <w:szCs w:val="22"/>
              </w:rPr>
            </w:pPr>
            <w:ins w:id="62" w:author="John McLennan" w:date="2023-11-25T07:51:00Z">
              <w:r w:rsidRPr="00425C2C">
                <w:rPr>
                  <w:rFonts w:ascii="Palatino Linotype" w:hAnsi="Palatino Linotype"/>
                  <w:b w:val="0"/>
                  <w:sz w:val="22"/>
                  <w:szCs w:val="22"/>
                </w:rPr>
                <w:t>Pengju Xing</w:t>
              </w:r>
            </w:ins>
          </w:p>
        </w:tc>
        <w:tc>
          <w:tcPr>
            <w:tcW w:w="3787" w:type="pct"/>
          </w:tcPr>
          <w:p w14:paraId="09EED77E" w14:textId="7D41C2BA" w:rsidR="005374A1" w:rsidRPr="00425C2C" w:rsidRDefault="005374A1" w:rsidP="005374A1">
            <w:pPr>
              <w:cnfStyle w:val="000000000000" w:firstRow="0" w:lastRow="0" w:firstColumn="0" w:lastColumn="0" w:oddVBand="0" w:evenVBand="0" w:oddHBand="0" w:evenHBand="0" w:firstRowFirstColumn="0" w:firstRowLastColumn="0" w:lastRowFirstColumn="0" w:lastRowLastColumn="0"/>
              <w:rPr>
                <w:ins w:id="63" w:author="John McLennan" w:date="2023-11-25T07:51:00Z"/>
                <w:rFonts w:ascii="Palatino Linotype" w:hAnsi="Palatino Linotype"/>
                <w:sz w:val="22"/>
                <w:szCs w:val="22"/>
              </w:rPr>
            </w:pPr>
            <w:ins w:id="64" w:author="John McLennan" w:date="2023-11-25T07:51:00Z">
              <w:r w:rsidRPr="00425C2C">
                <w:rPr>
                  <w:rFonts w:ascii="Palatino Linotype" w:hAnsi="Palatino Linotype"/>
                  <w:sz w:val="22"/>
                  <w:szCs w:val="22"/>
                </w:rPr>
                <w:t>Post Doctoral Research</w:t>
              </w:r>
              <w:r w:rsidR="00316F0D" w:rsidRPr="00425C2C">
                <w:rPr>
                  <w:rFonts w:ascii="Palatino Linotype" w:hAnsi="Palatino Linotype"/>
                  <w:sz w:val="22"/>
                  <w:szCs w:val="22"/>
                </w:rPr>
                <w:t>er</w:t>
              </w:r>
              <w:r w:rsidRPr="00425C2C">
                <w:rPr>
                  <w:rFonts w:ascii="Palatino Linotype" w:hAnsi="Palatino Linotype"/>
                  <w:sz w:val="22"/>
                  <w:szCs w:val="22"/>
                </w:rPr>
                <w:t xml:space="preserve"> – </w:t>
              </w:r>
            </w:ins>
            <w:ins w:id="65" w:author="John McLennan" w:date="2023-11-25T07:52:00Z">
              <w:r w:rsidR="00316F0D" w:rsidRPr="00425C2C">
                <w:rPr>
                  <w:rFonts w:ascii="Palatino Linotype" w:hAnsi="Palatino Linotype"/>
                  <w:sz w:val="22"/>
                  <w:szCs w:val="22"/>
                </w:rPr>
                <w:t>Ph.D.</w:t>
              </w:r>
            </w:ins>
            <w:ins w:id="66" w:author="John McLennan" w:date="2023-11-25T07:51:00Z">
              <w:r w:rsidRPr="00425C2C">
                <w:rPr>
                  <w:rFonts w:ascii="Palatino Linotype" w:hAnsi="Palatino Linotype"/>
                  <w:sz w:val="22"/>
                  <w:szCs w:val="22"/>
                </w:rPr>
                <w:t xml:space="preserve"> Civil Engineering, University of Pittsburgh</w:t>
              </w:r>
            </w:ins>
          </w:p>
        </w:tc>
      </w:tr>
      <w:tr w:rsidR="00B72214" w:rsidRPr="00425C2C" w14:paraId="05DB3C7B" w14:textId="77777777" w:rsidTr="006E4B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3" w:type="pct"/>
          </w:tcPr>
          <w:p w14:paraId="7E84398E" w14:textId="77777777" w:rsidR="00B72214" w:rsidRPr="00425C2C" w:rsidRDefault="00B72214" w:rsidP="00587001">
            <w:pPr>
              <w:widowControl w:val="0"/>
              <w:tabs>
                <w:tab w:val="num" w:pos="1080"/>
              </w:tabs>
              <w:jc w:val="both"/>
              <w:rPr>
                <w:rFonts w:ascii="Palatino Linotype" w:hAnsi="Palatino Linotype"/>
                <w:b w:val="0"/>
                <w:sz w:val="22"/>
                <w:szCs w:val="22"/>
              </w:rPr>
            </w:pPr>
            <w:r w:rsidRPr="00425C2C">
              <w:rPr>
                <w:rFonts w:ascii="Palatino Linotype" w:hAnsi="Palatino Linotype"/>
                <w:b w:val="0"/>
                <w:sz w:val="22"/>
                <w:szCs w:val="22"/>
              </w:rPr>
              <w:t>Thang Tran</w:t>
            </w:r>
          </w:p>
        </w:tc>
        <w:tc>
          <w:tcPr>
            <w:tcW w:w="3787" w:type="pct"/>
          </w:tcPr>
          <w:p w14:paraId="31A0EE1A" w14:textId="77777777" w:rsidR="00B72214" w:rsidRPr="00425C2C" w:rsidRDefault="00B72214" w:rsidP="00587001">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Previous degree – Ph.D. Chemical Engineering, University of Utah</w:t>
            </w:r>
          </w:p>
        </w:tc>
      </w:tr>
      <w:tr w:rsidR="00EC41A7" w:rsidRPr="00425C2C" w14:paraId="516DE505" w14:textId="77777777" w:rsidTr="003F67AF">
        <w:tc>
          <w:tcPr>
            <w:cnfStyle w:val="001000000000" w:firstRow="0" w:lastRow="0" w:firstColumn="1" w:lastColumn="0" w:oddVBand="0" w:evenVBand="0" w:oddHBand="0" w:evenHBand="0" w:firstRowFirstColumn="0" w:firstRowLastColumn="0" w:lastRowFirstColumn="0" w:lastRowLastColumn="0"/>
            <w:tcW w:w="1213" w:type="pct"/>
          </w:tcPr>
          <w:p w14:paraId="4F8CB00F" w14:textId="77777777" w:rsidR="00EC41A7" w:rsidRPr="00425C2C" w:rsidRDefault="00EC41A7" w:rsidP="00876312">
            <w:pPr>
              <w:widowControl w:val="0"/>
              <w:tabs>
                <w:tab w:val="num" w:pos="1080"/>
              </w:tabs>
              <w:jc w:val="both"/>
              <w:rPr>
                <w:rFonts w:ascii="Palatino Linotype" w:hAnsi="Palatino Linotype"/>
                <w:b w:val="0"/>
                <w:sz w:val="22"/>
                <w:szCs w:val="22"/>
              </w:rPr>
            </w:pPr>
            <w:r w:rsidRPr="00425C2C">
              <w:rPr>
                <w:rFonts w:ascii="Palatino Linotype" w:hAnsi="Palatino Linotype"/>
                <w:b w:val="0"/>
                <w:sz w:val="22"/>
                <w:szCs w:val="22"/>
              </w:rPr>
              <w:t>Ravi Bhide</w:t>
            </w:r>
          </w:p>
        </w:tc>
        <w:tc>
          <w:tcPr>
            <w:tcW w:w="3787" w:type="pct"/>
          </w:tcPr>
          <w:p w14:paraId="634B0E3B" w14:textId="77777777" w:rsidR="00EC41A7" w:rsidRPr="00425C2C" w:rsidRDefault="00EC41A7" w:rsidP="00EC41A7">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Previous degree – Ph.D. Metallurgical Eng., University of Utah</w:t>
            </w:r>
          </w:p>
        </w:tc>
      </w:tr>
      <w:tr w:rsidR="00EC41A7" w:rsidRPr="00425C2C" w14:paraId="550B309D" w14:textId="77777777" w:rsidTr="003F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3" w:type="pct"/>
          </w:tcPr>
          <w:p w14:paraId="7FF7C6C1" w14:textId="77777777" w:rsidR="00EC41A7" w:rsidRPr="00425C2C" w:rsidRDefault="00EC41A7" w:rsidP="00876312">
            <w:pPr>
              <w:widowControl w:val="0"/>
              <w:tabs>
                <w:tab w:val="num" w:pos="1080"/>
              </w:tabs>
              <w:jc w:val="both"/>
              <w:rPr>
                <w:rFonts w:ascii="Palatino Linotype" w:hAnsi="Palatino Linotype"/>
                <w:b w:val="0"/>
                <w:sz w:val="22"/>
                <w:szCs w:val="22"/>
              </w:rPr>
            </w:pPr>
            <w:r w:rsidRPr="00425C2C">
              <w:rPr>
                <w:rFonts w:ascii="Palatino Linotype" w:hAnsi="Palatino Linotype"/>
                <w:b w:val="0"/>
                <w:sz w:val="22"/>
                <w:szCs w:val="22"/>
              </w:rPr>
              <w:t>Dadmehr Rezaei</w:t>
            </w:r>
          </w:p>
        </w:tc>
        <w:tc>
          <w:tcPr>
            <w:tcW w:w="3787" w:type="pct"/>
          </w:tcPr>
          <w:p w14:paraId="5F90E76D" w14:textId="77777777" w:rsidR="00EC41A7" w:rsidRPr="00425C2C" w:rsidRDefault="00EC41A7" w:rsidP="00876312">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Previous degree – Ph.D. Chemical Engineering, University of Utah</w:t>
            </w:r>
          </w:p>
        </w:tc>
      </w:tr>
      <w:tr w:rsidR="00EC41A7" w:rsidRPr="00425C2C" w14:paraId="0698FBCF" w14:textId="77777777" w:rsidTr="003F67AF">
        <w:tc>
          <w:tcPr>
            <w:cnfStyle w:val="001000000000" w:firstRow="0" w:lastRow="0" w:firstColumn="1" w:lastColumn="0" w:oddVBand="0" w:evenVBand="0" w:oddHBand="0" w:evenHBand="0" w:firstRowFirstColumn="0" w:firstRowLastColumn="0" w:lastRowFirstColumn="0" w:lastRowLastColumn="0"/>
            <w:tcW w:w="1213" w:type="pct"/>
          </w:tcPr>
          <w:p w14:paraId="2954E615" w14:textId="77777777" w:rsidR="00EC41A7" w:rsidRPr="00425C2C" w:rsidRDefault="00EC41A7" w:rsidP="00876312">
            <w:pPr>
              <w:widowControl w:val="0"/>
              <w:tabs>
                <w:tab w:val="num" w:pos="1080"/>
              </w:tabs>
              <w:jc w:val="both"/>
              <w:rPr>
                <w:rFonts w:ascii="Palatino Linotype" w:hAnsi="Palatino Linotype"/>
                <w:b w:val="0"/>
                <w:sz w:val="22"/>
                <w:szCs w:val="22"/>
              </w:rPr>
            </w:pPr>
            <w:r w:rsidRPr="00425C2C">
              <w:rPr>
                <w:rFonts w:ascii="Palatino Linotype" w:hAnsi="Palatino Linotype"/>
                <w:b w:val="0"/>
                <w:sz w:val="22"/>
                <w:szCs w:val="22"/>
              </w:rPr>
              <w:t>Thu Nguyen</w:t>
            </w:r>
          </w:p>
        </w:tc>
        <w:tc>
          <w:tcPr>
            <w:tcW w:w="3787" w:type="pct"/>
          </w:tcPr>
          <w:p w14:paraId="390B6E73" w14:textId="482FBEA7" w:rsidR="00EC41A7" w:rsidRPr="00425C2C" w:rsidRDefault="00EC41A7" w:rsidP="00876312">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Currently with Sasol, Lake Charles, LA</w:t>
            </w:r>
          </w:p>
        </w:tc>
      </w:tr>
      <w:tr w:rsidR="00EC41A7" w:rsidRPr="00425C2C" w14:paraId="4B91CAE7" w14:textId="77777777" w:rsidTr="003F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3" w:type="pct"/>
          </w:tcPr>
          <w:p w14:paraId="3600F95C" w14:textId="77777777" w:rsidR="00EC41A7" w:rsidRPr="00425C2C" w:rsidRDefault="00EC41A7" w:rsidP="00876312">
            <w:pPr>
              <w:widowControl w:val="0"/>
              <w:tabs>
                <w:tab w:val="num" w:pos="1080"/>
              </w:tabs>
              <w:jc w:val="both"/>
              <w:rPr>
                <w:rFonts w:ascii="Palatino Linotype" w:hAnsi="Palatino Linotype"/>
                <w:b w:val="0"/>
                <w:sz w:val="22"/>
                <w:szCs w:val="22"/>
              </w:rPr>
            </w:pPr>
            <w:r w:rsidRPr="00425C2C">
              <w:rPr>
                <w:rFonts w:ascii="Palatino Linotype" w:hAnsi="Palatino Linotype"/>
                <w:b w:val="0"/>
                <w:sz w:val="22"/>
                <w:szCs w:val="22"/>
              </w:rPr>
              <w:t>Dung Tran</w:t>
            </w:r>
          </w:p>
        </w:tc>
        <w:tc>
          <w:tcPr>
            <w:tcW w:w="3787" w:type="pct"/>
          </w:tcPr>
          <w:p w14:paraId="5E6B0AFF" w14:textId="77777777" w:rsidR="00EC41A7" w:rsidRPr="00425C2C" w:rsidRDefault="00EC41A7" w:rsidP="00876312">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425C2C">
              <w:rPr>
                <w:rFonts w:ascii="Palatino Linotype" w:hAnsi="Palatino Linotype"/>
                <w:sz w:val="22"/>
                <w:szCs w:val="22"/>
              </w:rPr>
              <w:t>Currently with PetroVietnam</w:t>
            </w:r>
          </w:p>
        </w:tc>
      </w:tr>
    </w:tbl>
    <w:p w14:paraId="3321D9D5" w14:textId="77777777" w:rsidR="00923E15" w:rsidRPr="00425C2C" w:rsidRDefault="00923E15" w:rsidP="00923E15">
      <w:pPr>
        <w:pStyle w:val="Heading1"/>
        <w:keepNext w:val="0"/>
        <w:widowControl w:val="0"/>
        <w:rPr>
          <w:rFonts w:ascii="Palatino Linotype" w:hAnsi="Palatino Linotype"/>
          <w:i w:val="0"/>
          <w:sz w:val="24"/>
          <w:szCs w:val="24"/>
        </w:rPr>
      </w:pPr>
      <w:r w:rsidRPr="00425C2C">
        <w:rPr>
          <w:rFonts w:ascii="Palatino Linotype" w:hAnsi="Palatino Linotype"/>
          <w:i w:val="0"/>
          <w:sz w:val="24"/>
          <w:szCs w:val="24"/>
        </w:rPr>
        <w:t xml:space="preserve">Graduate Students </w:t>
      </w:r>
    </w:p>
    <w:tbl>
      <w:tblPr>
        <w:tblStyle w:val="TableGridLight"/>
        <w:tblW w:w="5000" w:type="pct"/>
        <w:tblLook w:val="04A0" w:firstRow="1" w:lastRow="0" w:firstColumn="1" w:lastColumn="0" w:noHBand="0" w:noVBand="1"/>
      </w:tblPr>
      <w:tblGrid>
        <w:gridCol w:w="3244"/>
        <w:gridCol w:w="441"/>
        <w:gridCol w:w="1259"/>
        <w:gridCol w:w="271"/>
        <w:gridCol w:w="264"/>
        <w:gridCol w:w="3871"/>
        <w:tblGridChange w:id="67">
          <w:tblGrid>
            <w:gridCol w:w="3244"/>
            <w:gridCol w:w="440"/>
            <w:gridCol w:w="1"/>
            <w:gridCol w:w="1259"/>
            <w:gridCol w:w="271"/>
            <w:gridCol w:w="264"/>
            <w:gridCol w:w="3871"/>
          </w:tblGrid>
        </w:tblGridChange>
      </w:tblGrid>
      <w:tr w:rsidR="00923E15" w:rsidRPr="008C6026" w14:paraId="29312A16" w14:textId="77777777" w:rsidTr="00E70E93">
        <w:tc>
          <w:tcPr>
            <w:tcW w:w="5000" w:type="pct"/>
            <w:gridSpan w:val="6"/>
          </w:tcPr>
          <w:p w14:paraId="34AE9905" w14:textId="77777777" w:rsidR="00923E15" w:rsidRPr="00E70E93" w:rsidRDefault="00923E15" w:rsidP="00947658">
            <w:pPr>
              <w:widowControl w:val="0"/>
              <w:tabs>
                <w:tab w:val="num" w:pos="1080"/>
              </w:tabs>
              <w:jc w:val="both"/>
              <w:rPr>
                <w:rFonts w:ascii="Palatino Linotype" w:hAnsi="Palatino Linotype"/>
                <w:b/>
                <w:bCs/>
                <w:sz w:val="22"/>
                <w:szCs w:val="22"/>
              </w:rPr>
            </w:pPr>
            <w:r w:rsidRPr="00E70E93">
              <w:rPr>
                <w:rFonts w:ascii="Palatino Linotype" w:hAnsi="Palatino Linotype"/>
                <w:b/>
                <w:bCs/>
                <w:sz w:val="22"/>
                <w:szCs w:val="22"/>
              </w:rPr>
              <w:t>Present</w:t>
            </w:r>
            <w:r w:rsidR="004924DC" w:rsidRPr="00E70E93">
              <w:rPr>
                <w:rFonts w:ascii="Palatino Linotype" w:hAnsi="Palatino Linotype"/>
                <w:b/>
                <w:bCs/>
                <w:sz w:val="22"/>
                <w:szCs w:val="22"/>
              </w:rPr>
              <w:t xml:space="preserve"> (Supervisor)</w:t>
            </w:r>
          </w:p>
        </w:tc>
      </w:tr>
      <w:tr w:rsidR="00E21FF7" w:rsidRPr="008C6026" w:rsidDel="001855E4" w14:paraId="5FEDAC58" w14:textId="099FFFF5" w:rsidTr="00E70E93">
        <w:trPr>
          <w:del w:id="68" w:author="John McLennan" w:date="2023-11-24T15:03:00Z"/>
        </w:trPr>
        <w:tc>
          <w:tcPr>
            <w:tcW w:w="1735" w:type="pct"/>
          </w:tcPr>
          <w:p w14:paraId="5E285C97" w14:textId="1E432107" w:rsidR="00E21FF7" w:rsidRPr="00DB1AC9" w:rsidDel="001855E4" w:rsidRDefault="00E21FF7" w:rsidP="00947658">
            <w:pPr>
              <w:widowControl w:val="0"/>
              <w:tabs>
                <w:tab w:val="num" w:pos="1080"/>
              </w:tabs>
              <w:jc w:val="both"/>
              <w:rPr>
                <w:del w:id="69" w:author="John McLennan" w:date="2023-11-24T15:03:00Z"/>
                <w:rFonts w:ascii="Palatino Linotype" w:hAnsi="Palatino Linotype"/>
                <w:b/>
                <w:sz w:val="22"/>
                <w:szCs w:val="22"/>
              </w:rPr>
            </w:pPr>
            <w:del w:id="70" w:author="John McLennan" w:date="2023-11-24T15:03:00Z">
              <w:r w:rsidRPr="00DB1AC9" w:rsidDel="001855E4">
                <w:rPr>
                  <w:rFonts w:ascii="Palatino Linotype" w:hAnsi="Palatino Linotype"/>
                  <w:sz w:val="22"/>
                  <w:szCs w:val="22"/>
                </w:rPr>
                <w:delText>Ning Bi</w:delText>
              </w:r>
            </w:del>
          </w:p>
        </w:tc>
        <w:tc>
          <w:tcPr>
            <w:tcW w:w="909" w:type="pct"/>
            <w:gridSpan w:val="2"/>
          </w:tcPr>
          <w:p w14:paraId="4D74FB73" w14:textId="6F38C576" w:rsidR="00E21FF7" w:rsidRPr="00DB1AC9" w:rsidDel="001855E4" w:rsidRDefault="00E21FF7" w:rsidP="00947658">
            <w:pPr>
              <w:widowControl w:val="0"/>
              <w:tabs>
                <w:tab w:val="num" w:pos="1080"/>
              </w:tabs>
              <w:jc w:val="both"/>
              <w:rPr>
                <w:del w:id="71" w:author="John McLennan" w:date="2023-11-24T15:03:00Z"/>
                <w:rFonts w:ascii="Palatino Linotype" w:hAnsi="Palatino Linotype"/>
                <w:sz w:val="22"/>
                <w:szCs w:val="22"/>
              </w:rPr>
            </w:pPr>
            <w:del w:id="72" w:author="John McLennan" w:date="2023-11-24T15:03:00Z">
              <w:r w:rsidRPr="00DB1AC9" w:rsidDel="001855E4">
                <w:rPr>
                  <w:rFonts w:ascii="Palatino Linotype" w:hAnsi="Palatino Linotype"/>
                  <w:sz w:val="22"/>
                  <w:szCs w:val="22"/>
                </w:rPr>
                <w:delText>Ph.D.</w:delText>
              </w:r>
            </w:del>
          </w:p>
        </w:tc>
        <w:tc>
          <w:tcPr>
            <w:tcW w:w="2356" w:type="pct"/>
            <w:gridSpan w:val="3"/>
          </w:tcPr>
          <w:p w14:paraId="1BDF4884" w14:textId="05EA53DD" w:rsidR="00E21FF7" w:rsidRPr="00DB1AC9" w:rsidDel="001855E4" w:rsidRDefault="00E21FF7" w:rsidP="00C169FF">
            <w:pPr>
              <w:widowControl w:val="0"/>
              <w:tabs>
                <w:tab w:val="num" w:pos="1080"/>
              </w:tabs>
              <w:jc w:val="right"/>
              <w:rPr>
                <w:del w:id="73" w:author="John McLennan" w:date="2023-11-24T15:03:00Z"/>
                <w:rFonts w:ascii="Palatino Linotype" w:hAnsi="Palatino Linotype"/>
                <w:sz w:val="22"/>
                <w:szCs w:val="22"/>
              </w:rPr>
            </w:pPr>
            <w:del w:id="74" w:author="John McLennan" w:date="2023-11-24T15:03:00Z">
              <w:r w:rsidRPr="00DB1AC9" w:rsidDel="001855E4">
                <w:rPr>
                  <w:rFonts w:ascii="Palatino Linotype" w:hAnsi="Palatino Linotype"/>
                  <w:sz w:val="22"/>
                  <w:szCs w:val="22"/>
                </w:rPr>
                <w:delText>Chemical Engineering (20</w:delText>
              </w:r>
              <w:r w:rsidR="00887E37" w:rsidRPr="00DB1AC9" w:rsidDel="001855E4">
                <w:rPr>
                  <w:rFonts w:ascii="Palatino Linotype" w:hAnsi="Palatino Linotype"/>
                  <w:sz w:val="22"/>
                  <w:szCs w:val="22"/>
                </w:rPr>
                <w:delText>2</w:delText>
              </w:r>
              <w:r w:rsidR="00B72214" w:rsidRPr="00DB1AC9" w:rsidDel="001855E4">
                <w:rPr>
                  <w:rFonts w:ascii="Palatino Linotype" w:hAnsi="Palatino Linotype"/>
                  <w:sz w:val="22"/>
                  <w:szCs w:val="22"/>
                </w:rPr>
                <w:delText>3</w:delText>
              </w:r>
              <w:r w:rsidRPr="00DB1AC9" w:rsidDel="001855E4">
                <w:rPr>
                  <w:rFonts w:ascii="Palatino Linotype" w:hAnsi="Palatino Linotype"/>
                  <w:sz w:val="22"/>
                  <w:szCs w:val="22"/>
                </w:rPr>
                <w:delText>)</w:delText>
              </w:r>
            </w:del>
          </w:p>
        </w:tc>
      </w:tr>
      <w:tr w:rsidR="00E21FF7" w:rsidRPr="008C6026" w14:paraId="6DB26C6C" w14:textId="77777777" w:rsidTr="00E70E93">
        <w:tc>
          <w:tcPr>
            <w:tcW w:w="1735" w:type="pct"/>
          </w:tcPr>
          <w:p w14:paraId="27FCC0DE" w14:textId="77777777" w:rsidR="00E21FF7" w:rsidRPr="00DB1AC9" w:rsidRDefault="00E21FF7" w:rsidP="004924DC">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Aleksandr Goncharov</w:t>
            </w:r>
          </w:p>
        </w:tc>
        <w:tc>
          <w:tcPr>
            <w:tcW w:w="909" w:type="pct"/>
            <w:gridSpan w:val="2"/>
          </w:tcPr>
          <w:p w14:paraId="267FDCD7" w14:textId="77777777" w:rsidR="00E21FF7" w:rsidRPr="00DB1AC9" w:rsidRDefault="00E21FF7" w:rsidP="004924DC">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356" w:type="pct"/>
            <w:gridSpan w:val="3"/>
          </w:tcPr>
          <w:p w14:paraId="1247F5EE" w14:textId="2C0E1584" w:rsidR="00E21FF7" w:rsidRPr="00DB1AC9" w:rsidRDefault="00E21FF7" w:rsidP="00C169FF">
            <w:pPr>
              <w:widowControl w:val="0"/>
              <w:tabs>
                <w:tab w:val="num" w:pos="1080"/>
              </w:tabs>
              <w:jc w:val="right"/>
              <w:rPr>
                <w:rFonts w:ascii="Palatino Linotype" w:hAnsi="Palatino Linotype"/>
                <w:sz w:val="22"/>
                <w:szCs w:val="22"/>
              </w:rPr>
            </w:pPr>
            <w:r w:rsidRPr="00DB1AC9">
              <w:rPr>
                <w:rFonts w:ascii="Palatino Linotype" w:hAnsi="Palatino Linotype"/>
                <w:sz w:val="22"/>
                <w:szCs w:val="22"/>
              </w:rPr>
              <w:t>Chemical Engineering (202</w:t>
            </w:r>
            <w:r w:rsidR="00B72214" w:rsidRPr="00DB1AC9">
              <w:rPr>
                <w:rFonts w:ascii="Palatino Linotype" w:hAnsi="Palatino Linotype"/>
                <w:sz w:val="22"/>
                <w:szCs w:val="22"/>
              </w:rPr>
              <w:t>4</w:t>
            </w:r>
            <w:r w:rsidRPr="00DB1AC9">
              <w:rPr>
                <w:rFonts w:ascii="Palatino Linotype" w:hAnsi="Palatino Linotype"/>
                <w:sz w:val="22"/>
                <w:szCs w:val="22"/>
              </w:rPr>
              <w:t>)</w:t>
            </w:r>
          </w:p>
        </w:tc>
      </w:tr>
      <w:tr w:rsidR="00E21FF7" w:rsidRPr="008C6026" w14:paraId="4ECD82B5" w14:textId="77777777" w:rsidTr="00662C9A">
        <w:tc>
          <w:tcPr>
            <w:tcW w:w="1735" w:type="pct"/>
            <w:shd w:val="clear" w:color="auto" w:fill="F2F2F2" w:themeFill="background1" w:themeFillShade="F2"/>
          </w:tcPr>
          <w:p w14:paraId="70F65794" w14:textId="77777777" w:rsidR="00E21FF7" w:rsidRPr="00DB1AC9" w:rsidRDefault="00E21FF7" w:rsidP="00947658">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William Nguyen</w:t>
            </w:r>
          </w:p>
        </w:tc>
        <w:tc>
          <w:tcPr>
            <w:tcW w:w="909" w:type="pct"/>
            <w:gridSpan w:val="2"/>
            <w:shd w:val="clear" w:color="auto" w:fill="F2F2F2" w:themeFill="background1" w:themeFillShade="F2"/>
          </w:tcPr>
          <w:p w14:paraId="358ABBC8" w14:textId="77777777" w:rsidR="00E21FF7" w:rsidRPr="00DB1AC9" w:rsidRDefault="00E21FF7" w:rsidP="00947658">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356" w:type="pct"/>
            <w:gridSpan w:val="3"/>
            <w:shd w:val="clear" w:color="auto" w:fill="F2F2F2" w:themeFill="background1" w:themeFillShade="F2"/>
          </w:tcPr>
          <w:p w14:paraId="2652BA9B" w14:textId="77777777" w:rsidR="00E21FF7" w:rsidRPr="00DB1AC9" w:rsidRDefault="00E21FF7" w:rsidP="00C169FF">
            <w:pPr>
              <w:widowControl w:val="0"/>
              <w:tabs>
                <w:tab w:val="num" w:pos="1080"/>
              </w:tabs>
              <w:jc w:val="right"/>
              <w:rPr>
                <w:rFonts w:ascii="Palatino Linotype" w:hAnsi="Palatino Linotype"/>
                <w:sz w:val="22"/>
                <w:szCs w:val="22"/>
              </w:rPr>
            </w:pPr>
            <w:r w:rsidRPr="00DB1AC9">
              <w:rPr>
                <w:rFonts w:ascii="Palatino Linotype" w:hAnsi="Palatino Linotype"/>
                <w:sz w:val="22"/>
                <w:szCs w:val="22"/>
              </w:rPr>
              <w:t>Chemical Engineering (2022)</w:t>
            </w:r>
          </w:p>
        </w:tc>
      </w:tr>
      <w:tr w:rsidR="00E21FF7" w:rsidRPr="008C6026" w14:paraId="5CA45043" w14:textId="77777777" w:rsidTr="00E70E93">
        <w:tc>
          <w:tcPr>
            <w:tcW w:w="1735" w:type="pct"/>
          </w:tcPr>
          <w:p w14:paraId="3D1C2EA6" w14:textId="77777777" w:rsidR="00E21FF7" w:rsidRPr="00DB1AC9" w:rsidRDefault="00E21FF7" w:rsidP="00947658">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Peter Li</w:t>
            </w:r>
          </w:p>
        </w:tc>
        <w:tc>
          <w:tcPr>
            <w:tcW w:w="909" w:type="pct"/>
            <w:gridSpan w:val="2"/>
          </w:tcPr>
          <w:p w14:paraId="7D36686C" w14:textId="77777777" w:rsidR="00E21FF7" w:rsidRPr="00DB1AC9" w:rsidRDefault="00E21FF7" w:rsidP="00947658">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356" w:type="pct"/>
            <w:gridSpan w:val="3"/>
          </w:tcPr>
          <w:p w14:paraId="2B50FA6F" w14:textId="4FB96748" w:rsidR="00E21FF7" w:rsidRPr="00DB1AC9" w:rsidRDefault="00E21FF7" w:rsidP="00B04A98">
            <w:pPr>
              <w:widowControl w:val="0"/>
              <w:tabs>
                <w:tab w:val="num" w:pos="1080"/>
              </w:tabs>
              <w:jc w:val="right"/>
              <w:rPr>
                <w:rFonts w:ascii="Palatino Linotype" w:hAnsi="Palatino Linotype"/>
                <w:sz w:val="22"/>
                <w:szCs w:val="22"/>
              </w:rPr>
            </w:pPr>
            <w:r w:rsidRPr="00DB1AC9">
              <w:rPr>
                <w:rFonts w:ascii="Palatino Linotype" w:hAnsi="Palatino Linotype"/>
                <w:sz w:val="22"/>
                <w:szCs w:val="22"/>
              </w:rPr>
              <w:t>Chemical Engineering (202</w:t>
            </w:r>
            <w:r w:rsidR="00B72214" w:rsidRPr="00DB1AC9">
              <w:rPr>
                <w:rFonts w:ascii="Palatino Linotype" w:hAnsi="Palatino Linotype"/>
                <w:sz w:val="22"/>
                <w:szCs w:val="22"/>
              </w:rPr>
              <w:t>4</w:t>
            </w:r>
            <w:r w:rsidRPr="00DB1AC9">
              <w:rPr>
                <w:rFonts w:ascii="Palatino Linotype" w:hAnsi="Palatino Linotype"/>
                <w:sz w:val="22"/>
                <w:szCs w:val="22"/>
              </w:rPr>
              <w:t>)</w:t>
            </w:r>
          </w:p>
        </w:tc>
      </w:tr>
      <w:tr w:rsidR="008D0EC1" w:rsidRPr="008C6026" w14:paraId="67939871" w14:textId="77777777" w:rsidTr="00E70E93">
        <w:tc>
          <w:tcPr>
            <w:tcW w:w="5000" w:type="pct"/>
            <w:gridSpan w:val="6"/>
          </w:tcPr>
          <w:p w14:paraId="700AC0CE" w14:textId="77777777" w:rsidR="008D0EC1" w:rsidRPr="00DB1AC9" w:rsidRDefault="008D0EC1" w:rsidP="00923E15">
            <w:pPr>
              <w:widowControl w:val="0"/>
              <w:tabs>
                <w:tab w:val="num" w:pos="1080"/>
              </w:tabs>
              <w:jc w:val="both"/>
              <w:rPr>
                <w:rFonts w:ascii="Palatino Linotype" w:hAnsi="Palatino Linotype"/>
                <w:b/>
                <w:sz w:val="22"/>
                <w:szCs w:val="22"/>
              </w:rPr>
            </w:pPr>
          </w:p>
        </w:tc>
      </w:tr>
      <w:tr w:rsidR="00923E15" w:rsidRPr="008C6026" w14:paraId="176B4738" w14:textId="77777777" w:rsidTr="00E70E93">
        <w:tc>
          <w:tcPr>
            <w:tcW w:w="5000" w:type="pct"/>
            <w:gridSpan w:val="6"/>
          </w:tcPr>
          <w:p w14:paraId="244C1FC3" w14:textId="77777777" w:rsidR="00923E15" w:rsidRPr="00E70E93" w:rsidRDefault="00923E15" w:rsidP="00923E15">
            <w:pPr>
              <w:widowControl w:val="0"/>
              <w:tabs>
                <w:tab w:val="num" w:pos="1080"/>
              </w:tabs>
              <w:jc w:val="both"/>
              <w:rPr>
                <w:rFonts w:ascii="Palatino Linotype" w:hAnsi="Palatino Linotype"/>
                <w:b/>
                <w:bCs/>
                <w:sz w:val="22"/>
                <w:szCs w:val="22"/>
              </w:rPr>
            </w:pPr>
            <w:r w:rsidRPr="00E70E93">
              <w:rPr>
                <w:rFonts w:ascii="Palatino Linotype" w:hAnsi="Palatino Linotype"/>
                <w:b/>
                <w:bCs/>
                <w:sz w:val="22"/>
                <w:szCs w:val="22"/>
              </w:rPr>
              <w:t>Previous</w:t>
            </w:r>
            <w:r w:rsidR="004924DC" w:rsidRPr="00E70E93">
              <w:rPr>
                <w:rFonts w:ascii="Palatino Linotype" w:hAnsi="Palatino Linotype"/>
                <w:b/>
                <w:bCs/>
                <w:sz w:val="22"/>
                <w:szCs w:val="22"/>
              </w:rPr>
              <w:t xml:space="preserve"> (Supervisor)</w:t>
            </w:r>
            <w:r w:rsidR="00EC41A7" w:rsidRPr="00E70E93">
              <w:rPr>
                <w:rFonts w:ascii="Palatino Linotype" w:hAnsi="Palatino Linotype"/>
                <w:b/>
                <w:bCs/>
                <w:sz w:val="22"/>
                <w:szCs w:val="22"/>
              </w:rPr>
              <w:t xml:space="preserve"> MS</w:t>
            </w:r>
          </w:p>
        </w:tc>
      </w:tr>
      <w:tr w:rsidR="00542162" w:rsidRPr="008C6026" w14:paraId="4BEBE589" w14:textId="77777777" w:rsidTr="00E70E93">
        <w:tc>
          <w:tcPr>
            <w:tcW w:w="1735" w:type="pct"/>
          </w:tcPr>
          <w:p w14:paraId="0997FED9" w14:textId="77777777" w:rsidR="00542162" w:rsidRPr="00DB1AC9" w:rsidRDefault="00542162" w:rsidP="00947658">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Josh Thompson</w:t>
            </w:r>
          </w:p>
        </w:tc>
        <w:tc>
          <w:tcPr>
            <w:tcW w:w="909" w:type="pct"/>
            <w:gridSpan w:val="2"/>
          </w:tcPr>
          <w:p w14:paraId="27187398" w14:textId="77777777" w:rsidR="00542162" w:rsidRPr="00DB1AC9" w:rsidRDefault="00542162" w:rsidP="00947658">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356" w:type="pct"/>
            <w:gridSpan w:val="3"/>
          </w:tcPr>
          <w:p w14:paraId="701760DD" w14:textId="77777777" w:rsidR="00542162" w:rsidRPr="00DB1AC9" w:rsidRDefault="00542162" w:rsidP="00C169FF">
            <w:pPr>
              <w:widowControl w:val="0"/>
              <w:tabs>
                <w:tab w:val="num" w:pos="1080"/>
              </w:tabs>
              <w:jc w:val="right"/>
              <w:rPr>
                <w:rFonts w:ascii="Palatino Linotype" w:hAnsi="Palatino Linotype"/>
                <w:b/>
                <w:sz w:val="22"/>
                <w:szCs w:val="22"/>
              </w:rPr>
            </w:pPr>
            <w:r w:rsidRPr="00DB1AC9">
              <w:rPr>
                <w:rFonts w:ascii="Palatino Linotype" w:hAnsi="Palatino Linotype"/>
                <w:bCs/>
                <w:sz w:val="22"/>
                <w:szCs w:val="22"/>
              </w:rPr>
              <w:t>Chemical</w:t>
            </w:r>
            <w:r w:rsidRPr="00DB1AC9">
              <w:rPr>
                <w:rFonts w:ascii="Palatino Linotype" w:hAnsi="Palatino Linotype"/>
                <w:b/>
                <w:sz w:val="22"/>
                <w:szCs w:val="22"/>
              </w:rPr>
              <w:t xml:space="preserve"> </w:t>
            </w:r>
            <w:r w:rsidRPr="00DB1AC9">
              <w:rPr>
                <w:rFonts w:ascii="Palatino Linotype" w:hAnsi="Palatino Linotype"/>
                <w:bCs/>
                <w:sz w:val="22"/>
                <w:szCs w:val="22"/>
              </w:rPr>
              <w:t>Engineering</w:t>
            </w:r>
          </w:p>
        </w:tc>
      </w:tr>
      <w:tr w:rsidR="00542162" w:rsidRPr="008C6026" w14:paraId="5FEA5C4D" w14:textId="77777777" w:rsidTr="00E70E93">
        <w:tc>
          <w:tcPr>
            <w:tcW w:w="1735" w:type="pct"/>
          </w:tcPr>
          <w:p w14:paraId="33D19E4C" w14:textId="77777777" w:rsidR="00542162" w:rsidRPr="00DB1AC9" w:rsidRDefault="00542162" w:rsidP="00947658">
            <w:pPr>
              <w:widowControl w:val="0"/>
              <w:tabs>
                <w:tab w:val="num" w:pos="1080"/>
              </w:tabs>
              <w:jc w:val="both"/>
              <w:rPr>
                <w:rFonts w:ascii="Palatino Linotype" w:hAnsi="Palatino Linotype"/>
                <w:sz w:val="22"/>
                <w:szCs w:val="22"/>
              </w:rPr>
            </w:pPr>
          </w:p>
        </w:tc>
        <w:tc>
          <w:tcPr>
            <w:tcW w:w="3265" w:type="pct"/>
            <w:gridSpan w:val="5"/>
          </w:tcPr>
          <w:p w14:paraId="0BB2A82C" w14:textId="77777777" w:rsidR="00542162" w:rsidRPr="00DB1AC9" w:rsidRDefault="00542162" w:rsidP="008D4233">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Thesis</w:t>
            </w:r>
            <w:r w:rsidR="008D4233" w:rsidRPr="00DB1AC9">
              <w:rPr>
                <w:rFonts w:ascii="Palatino Linotype" w:hAnsi="Palatino Linotype"/>
                <w:sz w:val="22"/>
                <w:szCs w:val="22"/>
              </w:rPr>
              <w:t>: Chemo-Mechanical Effects on Rock Strength, Young's Modulus and Poisson's Ratio (2010)</w:t>
            </w:r>
          </w:p>
        </w:tc>
      </w:tr>
      <w:tr w:rsidR="00923E15" w:rsidRPr="008C6026" w14:paraId="7E1A3192" w14:textId="77777777" w:rsidTr="00662C9A">
        <w:tc>
          <w:tcPr>
            <w:tcW w:w="1735" w:type="pct"/>
            <w:shd w:val="clear" w:color="auto" w:fill="F2F2F2" w:themeFill="background1" w:themeFillShade="F2"/>
          </w:tcPr>
          <w:p w14:paraId="3CE3D847" w14:textId="77777777" w:rsidR="00923E15" w:rsidRPr="00DB1AC9" w:rsidRDefault="00542162" w:rsidP="00923E15">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Daniel Brinton</w:t>
            </w:r>
          </w:p>
        </w:tc>
        <w:tc>
          <w:tcPr>
            <w:tcW w:w="909" w:type="pct"/>
            <w:gridSpan w:val="2"/>
            <w:shd w:val="clear" w:color="auto" w:fill="F2F2F2" w:themeFill="background1" w:themeFillShade="F2"/>
          </w:tcPr>
          <w:p w14:paraId="0BED01A0" w14:textId="77777777" w:rsidR="00923E15" w:rsidRPr="00DB1AC9" w:rsidRDefault="00542162" w:rsidP="00923E15">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356" w:type="pct"/>
            <w:gridSpan w:val="3"/>
            <w:shd w:val="clear" w:color="auto" w:fill="F2F2F2" w:themeFill="background1" w:themeFillShade="F2"/>
          </w:tcPr>
          <w:p w14:paraId="1E6404D5" w14:textId="77777777" w:rsidR="00923E15" w:rsidRPr="00DB1AC9" w:rsidRDefault="00542162" w:rsidP="00C169FF">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Chemical Engineering</w:t>
            </w:r>
          </w:p>
        </w:tc>
      </w:tr>
      <w:tr w:rsidR="00542162" w:rsidRPr="008C6026" w14:paraId="42242503" w14:textId="77777777" w:rsidTr="00662C9A">
        <w:tc>
          <w:tcPr>
            <w:tcW w:w="1735" w:type="pct"/>
            <w:shd w:val="clear" w:color="auto" w:fill="F2F2F2" w:themeFill="background1" w:themeFillShade="F2"/>
          </w:tcPr>
          <w:p w14:paraId="4DECB835" w14:textId="77777777" w:rsidR="00542162" w:rsidRPr="00DB1AC9" w:rsidRDefault="00542162" w:rsidP="00923E15">
            <w:pPr>
              <w:widowControl w:val="0"/>
              <w:tabs>
                <w:tab w:val="num" w:pos="1080"/>
              </w:tabs>
              <w:jc w:val="both"/>
              <w:rPr>
                <w:rFonts w:ascii="Palatino Linotype" w:hAnsi="Palatino Linotype"/>
                <w:sz w:val="22"/>
                <w:szCs w:val="22"/>
              </w:rPr>
            </w:pPr>
          </w:p>
        </w:tc>
        <w:tc>
          <w:tcPr>
            <w:tcW w:w="3265" w:type="pct"/>
            <w:gridSpan w:val="5"/>
            <w:shd w:val="clear" w:color="auto" w:fill="F2F2F2" w:themeFill="background1" w:themeFillShade="F2"/>
          </w:tcPr>
          <w:p w14:paraId="0D63A100" w14:textId="77777777" w:rsidR="00542162" w:rsidRPr="00DB1AC9" w:rsidRDefault="00542162" w:rsidP="008D4233">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Thesis</w:t>
            </w:r>
            <w:r w:rsidR="008D4233" w:rsidRPr="00DB1AC9">
              <w:rPr>
                <w:rFonts w:ascii="Palatino Linotype" w:hAnsi="Palatino Linotype"/>
                <w:sz w:val="22"/>
                <w:szCs w:val="22"/>
              </w:rPr>
              <w:t>: Issues Surrounding Fracturing of Geothermal Systems – Predicting Thermal Conductivity of Reservoir Rocks and Evaluating Performance of Fracture Proppants (August 2011)</w:t>
            </w:r>
          </w:p>
        </w:tc>
      </w:tr>
      <w:tr w:rsidR="0007635F" w:rsidRPr="008C6026" w14:paraId="758040D7" w14:textId="77777777" w:rsidTr="00E70E93">
        <w:tc>
          <w:tcPr>
            <w:tcW w:w="1735" w:type="pct"/>
          </w:tcPr>
          <w:p w14:paraId="7FACBDC7" w14:textId="77777777" w:rsidR="0007635F" w:rsidRPr="00DB1AC9" w:rsidRDefault="0007635F" w:rsidP="00FE4C85">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John Gregory</w:t>
            </w:r>
          </w:p>
        </w:tc>
        <w:tc>
          <w:tcPr>
            <w:tcW w:w="909" w:type="pct"/>
            <w:gridSpan w:val="2"/>
          </w:tcPr>
          <w:p w14:paraId="20F96565" w14:textId="77777777" w:rsidR="0007635F" w:rsidRPr="00DB1AC9" w:rsidRDefault="0007635F" w:rsidP="00FE4C85">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356" w:type="pct"/>
            <w:gridSpan w:val="3"/>
          </w:tcPr>
          <w:p w14:paraId="1AB38EF6" w14:textId="77777777" w:rsidR="0007635F" w:rsidRPr="00DB1AC9" w:rsidRDefault="0007635F" w:rsidP="00C169FF">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Chemical Engineering</w:t>
            </w:r>
          </w:p>
        </w:tc>
      </w:tr>
      <w:tr w:rsidR="0007635F" w:rsidRPr="008C6026" w14:paraId="5C82540C" w14:textId="77777777" w:rsidTr="00E70E93">
        <w:tc>
          <w:tcPr>
            <w:tcW w:w="1735" w:type="pct"/>
          </w:tcPr>
          <w:p w14:paraId="54447143" w14:textId="77777777" w:rsidR="0007635F" w:rsidRPr="00DB1AC9" w:rsidRDefault="0007635F" w:rsidP="00FE4C85">
            <w:pPr>
              <w:widowControl w:val="0"/>
              <w:tabs>
                <w:tab w:val="num" w:pos="1080"/>
              </w:tabs>
              <w:jc w:val="both"/>
              <w:rPr>
                <w:rFonts w:ascii="Palatino Linotype" w:hAnsi="Palatino Linotype"/>
                <w:sz w:val="22"/>
                <w:szCs w:val="22"/>
              </w:rPr>
            </w:pPr>
          </w:p>
        </w:tc>
        <w:tc>
          <w:tcPr>
            <w:tcW w:w="3265" w:type="pct"/>
            <w:gridSpan w:val="5"/>
          </w:tcPr>
          <w:p w14:paraId="60BA0C9A" w14:textId="77777777" w:rsidR="0007635F" w:rsidRPr="00DB1AC9" w:rsidRDefault="0007635F" w:rsidP="00FE4C85">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Project An Examination of the Decrease of Natural Gas Storage Deliverability Due to Possible Two-Phase Flow in a Wellbore (April 2011)</w:t>
            </w:r>
          </w:p>
        </w:tc>
      </w:tr>
      <w:tr w:rsidR="0007635F" w:rsidRPr="008C6026" w14:paraId="1415AC5A" w14:textId="77777777" w:rsidTr="00662C9A">
        <w:tc>
          <w:tcPr>
            <w:tcW w:w="1735" w:type="pct"/>
            <w:shd w:val="clear" w:color="auto" w:fill="F2F2F2" w:themeFill="background1" w:themeFillShade="F2"/>
          </w:tcPr>
          <w:p w14:paraId="0EDF43FA" w14:textId="77777777" w:rsidR="0007635F" w:rsidRPr="00DB1AC9" w:rsidRDefault="0007635F" w:rsidP="00FE4C85">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Trevor Stoddard</w:t>
            </w:r>
          </w:p>
        </w:tc>
        <w:tc>
          <w:tcPr>
            <w:tcW w:w="909" w:type="pct"/>
            <w:gridSpan w:val="2"/>
            <w:shd w:val="clear" w:color="auto" w:fill="F2F2F2" w:themeFill="background1" w:themeFillShade="F2"/>
          </w:tcPr>
          <w:p w14:paraId="263F8BB7" w14:textId="77777777" w:rsidR="0007635F" w:rsidRPr="00DB1AC9" w:rsidRDefault="0007635F" w:rsidP="00FE4C85">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356" w:type="pct"/>
            <w:gridSpan w:val="3"/>
            <w:shd w:val="clear" w:color="auto" w:fill="F2F2F2" w:themeFill="background1" w:themeFillShade="F2"/>
          </w:tcPr>
          <w:p w14:paraId="6EDFA04D" w14:textId="77777777" w:rsidR="0007635F" w:rsidRPr="00DB1AC9" w:rsidRDefault="0007635F" w:rsidP="00C169FF">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Chemical Engineering</w:t>
            </w:r>
          </w:p>
        </w:tc>
      </w:tr>
      <w:tr w:rsidR="0007635F" w:rsidRPr="008C6026" w14:paraId="6648CC5B" w14:textId="77777777" w:rsidTr="00662C9A">
        <w:tc>
          <w:tcPr>
            <w:tcW w:w="1735" w:type="pct"/>
            <w:shd w:val="clear" w:color="auto" w:fill="F2F2F2" w:themeFill="background1" w:themeFillShade="F2"/>
          </w:tcPr>
          <w:p w14:paraId="1E81AE45" w14:textId="77777777" w:rsidR="0007635F" w:rsidRPr="00DB1AC9" w:rsidRDefault="0007635F" w:rsidP="00FE4C85">
            <w:pPr>
              <w:widowControl w:val="0"/>
              <w:tabs>
                <w:tab w:val="num" w:pos="1080"/>
              </w:tabs>
              <w:jc w:val="both"/>
              <w:rPr>
                <w:rFonts w:ascii="Palatino Linotype" w:hAnsi="Palatino Linotype"/>
                <w:sz w:val="22"/>
                <w:szCs w:val="22"/>
              </w:rPr>
            </w:pPr>
          </w:p>
        </w:tc>
        <w:tc>
          <w:tcPr>
            <w:tcW w:w="3265" w:type="pct"/>
            <w:gridSpan w:val="5"/>
            <w:shd w:val="clear" w:color="auto" w:fill="F2F2F2" w:themeFill="background1" w:themeFillShade="F2"/>
          </w:tcPr>
          <w:p w14:paraId="70076208" w14:textId="77777777" w:rsidR="0007635F" w:rsidRPr="00DB1AC9" w:rsidRDefault="0007635F" w:rsidP="00FE4C85">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Thesis: Fracture Conductivity of a Bauxite-Propped Geothermal System (June 2011)</w:t>
            </w:r>
          </w:p>
        </w:tc>
      </w:tr>
      <w:tr w:rsidR="00542162" w:rsidRPr="008C6026" w14:paraId="7ECDED11" w14:textId="77777777" w:rsidTr="00E70E93">
        <w:tc>
          <w:tcPr>
            <w:tcW w:w="1735" w:type="pct"/>
          </w:tcPr>
          <w:p w14:paraId="11D4BE37" w14:textId="77777777" w:rsidR="00542162" w:rsidRPr="00DB1AC9" w:rsidRDefault="00542162" w:rsidP="00923E15">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John Carnell</w:t>
            </w:r>
          </w:p>
        </w:tc>
        <w:tc>
          <w:tcPr>
            <w:tcW w:w="909" w:type="pct"/>
            <w:gridSpan w:val="2"/>
          </w:tcPr>
          <w:p w14:paraId="299200D3" w14:textId="77777777" w:rsidR="00542162" w:rsidRPr="00DB1AC9" w:rsidRDefault="00542162" w:rsidP="00923E15">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356" w:type="pct"/>
            <w:gridSpan w:val="3"/>
          </w:tcPr>
          <w:p w14:paraId="61366502" w14:textId="77777777" w:rsidR="00542162" w:rsidRPr="00DB1AC9" w:rsidRDefault="00542162" w:rsidP="00C169FF">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Chemical Engineering</w:t>
            </w:r>
          </w:p>
        </w:tc>
      </w:tr>
      <w:tr w:rsidR="00542162" w:rsidRPr="008C6026" w14:paraId="4BAF837F" w14:textId="77777777" w:rsidTr="00E70E93">
        <w:tc>
          <w:tcPr>
            <w:tcW w:w="1735" w:type="pct"/>
          </w:tcPr>
          <w:p w14:paraId="3D0CA23B" w14:textId="77777777" w:rsidR="00542162" w:rsidRPr="00DB1AC9" w:rsidRDefault="00542162" w:rsidP="00947658">
            <w:pPr>
              <w:widowControl w:val="0"/>
              <w:tabs>
                <w:tab w:val="num" w:pos="1080"/>
              </w:tabs>
              <w:jc w:val="both"/>
              <w:rPr>
                <w:rFonts w:ascii="Palatino Linotype" w:hAnsi="Palatino Linotype"/>
                <w:sz w:val="22"/>
                <w:szCs w:val="22"/>
              </w:rPr>
            </w:pPr>
          </w:p>
        </w:tc>
        <w:tc>
          <w:tcPr>
            <w:tcW w:w="3265" w:type="pct"/>
            <w:gridSpan w:val="5"/>
          </w:tcPr>
          <w:p w14:paraId="28B8916B" w14:textId="77777777" w:rsidR="00542162" w:rsidRPr="00DB1AC9" w:rsidRDefault="00542162" w:rsidP="008D4233">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Thesis</w:t>
            </w:r>
            <w:r w:rsidR="008D4233" w:rsidRPr="00DB1AC9">
              <w:rPr>
                <w:rFonts w:ascii="Palatino Linotype" w:hAnsi="Palatino Linotype"/>
                <w:sz w:val="22"/>
                <w:szCs w:val="22"/>
              </w:rPr>
              <w:t>: Working Fluid Selection For An Increased Efficiency</w:t>
            </w:r>
            <w:r w:rsidR="00C169FF" w:rsidRPr="00DB1AC9">
              <w:rPr>
                <w:rFonts w:ascii="Palatino Linotype" w:hAnsi="Palatino Linotype"/>
                <w:sz w:val="22"/>
                <w:szCs w:val="22"/>
              </w:rPr>
              <w:t xml:space="preserve"> </w:t>
            </w:r>
            <w:r w:rsidR="008D4233" w:rsidRPr="00DB1AC9">
              <w:rPr>
                <w:rFonts w:ascii="Palatino Linotype" w:hAnsi="Palatino Linotype"/>
                <w:sz w:val="22"/>
                <w:szCs w:val="22"/>
              </w:rPr>
              <w:t>Hybridized Geothermal-Solar Thermal Power Plant In Newcastle, Utah (May 2012)</w:t>
            </w:r>
          </w:p>
        </w:tc>
      </w:tr>
      <w:tr w:rsidR="0007635F" w:rsidRPr="008C6026" w14:paraId="36D1BB37" w14:textId="77777777" w:rsidTr="00662C9A">
        <w:tc>
          <w:tcPr>
            <w:tcW w:w="1735" w:type="pct"/>
            <w:shd w:val="clear" w:color="auto" w:fill="F2F2F2" w:themeFill="background1" w:themeFillShade="F2"/>
          </w:tcPr>
          <w:p w14:paraId="27547FDF" w14:textId="77777777" w:rsidR="0007635F" w:rsidRPr="00DB1AC9" w:rsidRDefault="0007635F" w:rsidP="00FE4C85">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Ameya Chaudhari</w:t>
            </w:r>
          </w:p>
        </w:tc>
        <w:tc>
          <w:tcPr>
            <w:tcW w:w="1195" w:type="pct"/>
            <w:gridSpan w:val="4"/>
            <w:shd w:val="clear" w:color="auto" w:fill="F2F2F2" w:themeFill="background1" w:themeFillShade="F2"/>
          </w:tcPr>
          <w:p w14:paraId="6FBA5497" w14:textId="77777777" w:rsidR="0007635F" w:rsidRPr="00DB1AC9" w:rsidRDefault="0007635F" w:rsidP="00FE4C85">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MS/MBA</w:t>
            </w:r>
          </w:p>
        </w:tc>
        <w:tc>
          <w:tcPr>
            <w:tcW w:w="2070" w:type="pct"/>
            <w:shd w:val="clear" w:color="auto" w:fill="F2F2F2" w:themeFill="background1" w:themeFillShade="F2"/>
          </w:tcPr>
          <w:p w14:paraId="5A4C291A" w14:textId="77777777" w:rsidR="0007635F" w:rsidRPr="00DB1AC9" w:rsidRDefault="0007635F" w:rsidP="00C169FF">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Chemical Engineering/</w:t>
            </w:r>
            <w:r w:rsidR="00C169FF" w:rsidRPr="00DB1AC9">
              <w:rPr>
                <w:rFonts w:ascii="Palatino Linotype" w:hAnsi="Palatino Linotype"/>
                <w:bCs/>
                <w:sz w:val="22"/>
                <w:szCs w:val="22"/>
              </w:rPr>
              <w:t xml:space="preserve"> </w:t>
            </w:r>
            <w:r w:rsidRPr="00DB1AC9">
              <w:rPr>
                <w:rFonts w:ascii="Palatino Linotype" w:hAnsi="Palatino Linotype"/>
                <w:bCs/>
                <w:sz w:val="22"/>
                <w:szCs w:val="22"/>
              </w:rPr>
              <w:t>Business</w:t>
            </w:r>
          </w:p>
        </w:tc>
      </w:tr>
      <w:tr w:rsidR="0007635F" w:rsidRPr="008C6026" w14:paraId="76015712" w14:textId="77777777" w:rsidTr="00662C9A">
        <w:tc>
          <w:tcPr>
            <w:tcW w:w="1735" w:type="pct"/>
            <w:shd w:val="clear" w:color="auto" w:fill="F2F2F2" w:themeFill="background1" w:themeFillShade="F2"/>
          </w:tcPr>
          <w:p w14:paraId="2707EE9F" w14:textId="77777777" w:rsidR="0007635F" w:rsidRPr="00DB1AC9" w:rsidRDefault="0007635F" w:rsidP="00FE4C85">
            <w:pPr>
              <w:widowControl w:val="0"/>
              <w:tabs>
                <w:tab w:val="num" w:pos="1080"/>
              </w:tabs>
              <w:jc w:val="both"/>
              <w:rPr>
                <w:rFonts w:ascii="Palatino Linotype" w:hAnsi="Palatino Linotype"/>
                <w:sz w:val="22"/>
                <w:szCs w:val="22"/>
              </w:rPr>
            </w:pPr>
          </w:p>
        </w:tc>
        <w:tc>
          <w:tcPr>
            <w:tcW w:w="3265" w:type="pct"/>
            <w:gridSpan w:val="5"/>
            <w:shd w:val="clear" w:color="auto" w:fill="F2F2F2" w:themeFill="background1" w:themeFillShade="F2"/>
          </w:tcPr>
          <w:p w14:paraId="765A01BB" w14:textId="77777777" w:rsidR="0007635F" w:rsidRPr="00DB1AC9" w:rsidRDefault="0007635F" w:rsidP="00FE4C85">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 xml:space="preserve">Project: Sustaining Fracture Area and Conductivity of Gas </w:t>
            </w:r>
            <w:r w:rsidRPr="00DB1AC9">
              <w:rPr>
                <w:rFonts w:ascii="Palatino Linotype" w:hAnsi="Palatino Linotype"/>
                <w:sz w:val="22"/>
                <w:szCs w:val="22"/>
              </w:rPr>
              <w:lastRenderedPageBreak/>
              <w:t>Shale Reservoirs for Enhancing Long-Term Production and Recovery (2012)</w:t>
            </w:r>
          </w:p>
        </w:tc>
      </w:tr>
      <w:tr w:rsidR="001D68BB" w:rsidRPr="008C6026" w14:paraId="0DF0EB2A" w14:textId="77777777" w:rsidTr="00E70E93">
        <w:tc>
          <w:tcPr>
            <w:tcW w:w="1735" w:type="pct"/>
          </w:tcPr>
          <w:p w14:paraId="2C763C5C" w14:textId="77777777" w:rsidR="001D68BB" w:rsidRPr="00DB1AC9" w:rsidRDefault="001D68BB" w:rsidP="00FE4C85">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lastRenderedPageBreak/>
              <w:t>Trace Larsen</w:t>
            </w:r>
          </w:p>
        </w:tc>
        <w:tc>
          <w:tcPr>
            <w:tcW w:w="909" w:type="pct"/>
            <w:gridSpan w:val="2"/>
          </w:tcPr>
          <w:p w14:paraId="4EF661C6" w14:textId="77777777" w:rsidR="001D68BB" w:rsidRPr="00DB1AC9" w:rsidRDefault="001D68BB" w:rsidP="001D68BB">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 xml:space="preserve">MS </w:t>
            </w:r>
          </w:p>
        </w:tc>
        <w:tc>
          <w:tcPr>
            <w:tcW w:w="2356" w:type="pct"/>
            <w:gridSpan w:val="3"/>
          </w:tcPr>
          <w:p w14:paraId="5D11C64A" w14:textId="77777777" w:rsidR="001D68BB" w:rsidRPr="00DB1AC9" w:rsidRDefault="001D68BB" w:rsidP="00C169FF">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Chemical Engineering</w:t>
            </w:r>
          </w:p>
        </w:tc>
      </w:tr>
      <w:tr w:rsidR="001D68BB" w:rsidRPr="008C6026" w14:paraId="2BD91EF3" w14:textId="77777777" w:rsidTr="00E70E93">
        <w:tc>
          <w:tcPr>
            <w:tcW w:w="1735" w:type="pct"/>
          </w:tcPr>
          <w:p w14:paraId="6E7A5B69" w14:textId="77777777" w:rsidR="001D68BB" w:rsidRPr="00DB1AC9" w:rsidRDefault="001D68BB" w:rsidP="00FE4C85">
            <w:pPr>
              <w:widowControl w:val="0"/>
              <w:tabs>
                <w:tab w:val="num" w:pos="1080"/>
              </w:tabs>
              <w:jc w:val="both"/>
              <w:rPr>
                <w:rFonts w:ascii="Palatino Linotype" w:hAnsi="Palatino Linotype"/>
                <w:sz w:val="22"/>
                <w:szCs w:val="22"/>
              </w:rPr>
            </w:pPr>
          </w:p>
        </w:tc>
        <w:tc>
          <w:tcPr>
            <w:tcW w:w="3265" w:type="pct"/>
            <w:gridSpan w:val="5"/>
          </w:tcPr>
          <w:p w14:paraId="6711AAFA" w14:textId="77777777" w:rsidR="001D68BB" w:rsidRPr="00DB1AC9" w:rsidRDefault="008D4233" w:rsidP="008573A0">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Project:</w:t>
            </w:r>
            <w:r w:rsidR="001D68BB" w:rsidRPr="00DB1AC9">
              <w:rPr>
                <w:rFonts w:ascii="Palatino Linotype" w:hAnsi="Palatino Linotype"/>
                <w:sz w:val="22"/>
                <w:szCs w:val="22"/>
              </w:rPr>
              <w:t xml:space="preserve"> </w:t>
            </w:r>
            <w:r w:rsidR="008573A0" w:rsidRPr="00DB1AC9">
              <w:rPr>
                <w:rFonts w:ascii="Palatino Linotype" w:hAnsi="Palatino Linotype"/>
                <w:sz w:val="22"/>
                <w:szCs w:val="22"/>
              </w:rPr>
              <w:t>Proprietary to Rio Tinto</w:t>
            </w:r>
            <w:r w:rsidR="0007635F" w:rsidRPr="00DB1AC9">
              <w:rPr>
                <w:rFonts w:ascii="Palatino Linotype" w:hAnsi="Palatino Linotype"/>
                <w:sz w:val="22"/>
                <w:szCs w:val="22"/>
              </w:rPr>
              <w:t xml:space="preserve"> (2013)</w:t>
            </w:r>
          </w:p>
        </w:tc>
      </w:tr>
      <w:tr w:rsidR="001C77EA" w:rsidRPr="008C6026" w14:paraId="03B88231" w14:textId="77777777" w:rsidTr="00662C9A">
        <w:tc>
          <w:tcPr>
            <w:tcW w:w="1735" w:type="pct"/>
            <w:shd w:val="clear" w:color="auto" w:fill="F2F2F2" w:themeFill="background1" w:themeFillShade="F2"/>
          </w:tcPr>
          <w:p w14:paraId="438519DB" w14:textId="77777777" w:rsidR="001C77EA" w:rsidRPr="00DB1AC9" w:rsidRDefault="001C77EA" w:rsidP="001C77EA">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Jacob Abraham</w:t>
            </w:r>
          </w:p>
        </w:tc>
        <w:tc>
          <w:tcPr>
            <w:tcW w:w="909" w:type="pct"/>
            <w:gridSpan w:val="2"/>
            <w:shd w:val="clear" w:color="auto" w:fill="F2F2F2" w:themeFill="background1" w:themeFillShade="F2"/>
          </w:tcPr>
          <w:p w14:paraId="643DCEA2" w14:textId="77777777" w:rsidR="001C77EA" w:rsidRPr="00DB1AC9" w:rsidRDefault="001C77EA" w:rsidP="001C77EA">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 xml:space="preserve">MS </w:t>
            </w:r>
          </w:p>
        </w:tc>
        <w:tc>
          <w:tcPr>
            <w:tcW w:w="2356" w:type="pct"/>
            <w:gridSpan w:val="3"/>
            <w:shd w:val="clear" w:color="auto" w:fill="F2F2F2" w:themeFill="background1" w:themeFillShade="F2"/>
          </w:tcPr>
          <w:p w14:paraId="322D0228" w14:textId="77777777" w:rsidR="001C77EA" w:rsidRPr="00DB1AC9" w:rsidRDefault="001C77EA" w:rsidP="001C77EA">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Petroleum Engineering</w:t>
            </w:r>
          </w:p>
        </w:tc>
      </w:tr>
      <w:tr w:rsidR="001C77EA" w:rsidRPr="008C6026" w14:paraId="6B0BA3A8" w14:textId="77777777" w:rsidTr="00662C9A">
        <w:tc>
          <w:tcPr>
            <w:tcW w:w="1735" w:type="pct"/>
            <w:shd w:val="clear" w:color="auto" w:fill="F2F2F2" w:themeFill="background1" w:themeFillShade="F2"/>
          </w:tcPr>
          <w:p w14:paraId="5867341E" w14:textId="77777777" w:rsidR="001C77EA" w:rsidRPr="00DB1AC9" w:rsidRDefault="001C77EA" w:rsidP="0075741F">
            <w:pPr>
              <w:widowControl w:val="0"/>
              <w:tabs>
                <w:tab w:val="num" w:pos="1080"/>
              </w:tabs>
              <w:jc w:val="both"/>
              <w:rPr>
                <w:rFonts w:ascii="Palatino Linotype" w:hAnsi="Palatino Linotype"/>
                <w:b/>
                <w:sz w:val="22"/>
                <w:szCs w:val="22"/>
              </w:rPr>
            </w:pPr>
          </w:p>
        </w:tc>
        <w:tc>
          <w:tcPr>
            <w:tcW w:w="3265" w:type="pct"/>
            <w:gridSpan w:val="5"/>
            <w:shd w:val="clear" w:color="auto" w:fill="F2F2F2" w:themeFill="background1" w:themeFillShade="F2"/>
          </w:tcPr>
          <w:p w14:paraId="0A474416" w14:textId="77777777" w:rsidR="001C77EA" w:rsidRPr="00DB1AC9" w:rsidRDefault="001C77EA" w:rsidP="001C77EA">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Thesis: Optimization of Hydraulic Fracturing of Tight Gas Formations in Horizontal Wells (2013)</w:t>
            </w:r>
          </w:p>
        </w:tc>
      </w:tr>
      <w:tr w:rsidR="001C77EA" w:rsidRPr="008C6026" w14:paraId="1CCC02B4" w14:textId="77777777" w:rsidTr="00E70E93">
        <w:tc>
          <w:tcPr>
            <w:tcW w:w="1735" w:type="pct"/>
          </w:tcPr>
          <w:p w14:paraId="38924F8E" w14:textId="77777777" w:rsidR="001C77EA" w:rsidRPr="00DB1AC9" w:rsidRDefault="001C77EA" w:rsidP="001C77EA">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Alan Walker</w:t>
            </w:r>
          </w:p>
        </w:tc>
        <w:tc>
          <w:tcPr>
            <w:tcW w:w="909" w:type="pct"/>
            <w:gridSpan w:val="2"/>
          </w:tcPr>
          <w:p w14:paraId="6002C73C" w14:textId="77777777" w:rsidR="001C77EA" w:rsidRPr="00DB1AC9" w:rsidRDefault="001C77EA" w:rsidP="001C77EA">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 xml:space="preserve">MS </w:t>
            </w:r>
          </w:p>
        </w:tc>
        <w:tc>
          <w:tcPr>
            <w:tcW w:w="2356" w:type="pct"/>
            <w:gridSpan w:val="3"/>
          </w:tcPr>
          <w:p w14:paraId="65A24207" w14:textId="77777777" w:rsidR="001C77EA" w:rsidRPr="00DB1AC9" w:rsidRDefault="001C77EA" w:rsidP="001C77EA">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Petroleum Engineering</w:t>
            </w:r>
          </w:p>
        </w:tc>
      </w:tr>
      <w:tr w:rsidR="001C77EA" w:rsidRPr="008C6026" w14:paraId="1CC2AA62" w14:textId="77777777" w:rsidTr="00E70E93">
        <w:tc>
          <w:tcPr>
            <w:tcW w:w="1735" w:type="pct"/>
          </w:tcPr>
          <w:p w14:paraId="5990660A" w14:textId="77777777" w:rsidR="001C77EA" w:rsidRPr="00DB1AC9" w:rsidRDefault="001C77EA" w:rsidP="0075741F">
            <w:pPr>
              <w:widowControl w:val="0"/>
              <w:tabs>
                <w:tab w:val="num" w:pos="1080"/>
              </w:tabs>
              <w:jc w:val="both"/>
              <w:rPr>
                <w:rFonts w:ascii="Palatino Linotype" w:hAnsi="Palatino Linotype"/>
                <w:b/>
                <w:sz w:val="22"/>
                <w:szCs w:val="22"/>
              </w:rPr>
            </w:pPr>
          </w:p>
        </w:tc>
        <w:tc>
          <w:tcPr>
            <w:tcW w:w="3265" w:type="pct"/>
            <w:gridSpan w:val="5"/>
          </w:tcPr>
          <w:p w14:paraId="13A785BF" w14:textId="6AB1F7D0" w:rsidR="001C77EA" w:rsidRPr="00DB1AC9" w:rsidRDefault="001C77EA" w:rsidP="001C77EA">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Thesis: Evolution of the Utah Energy Research Triangle: A Contemporary Case Study in the Nexus of Applied Research and Public Policy (2015)</w:t>
            </w:r>
          </w:p>
        </w:tc>
      </w:tr>
      <w:tr w:rsidR="0075741F" w:rsidRPr="008C6026" w14:paraId="4DF3323A" w14:textId="77777777" w:rsidTr="00662C9A">
        <w:tc>
          <w:tcPr>
            <w:tcW w:w="1735" w:type="pct"/>
            <w:shd w:val="clear" w:color="auto" w:fill="F2F2F2" w:themeFill="background1" w:themeFillShade="F2"/>
          </w:tcPr>
          <w:p w14:paraId="730F3BB4" w14:textId="77777777" w:rsidR="0075741F" w:rsidRPr="00DB1AC9" w:rsidRDefault="0075741F" w:rsidP="0075741F">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Walter Glauser</w:t>
            </w:r>
          </w:p>
        </w:tc>
        <w:tc>
          <w:tcPr>
            <w:tcW w:w="909" w:type="pct"/>
            <w:gridSpan w:val="2"/>
            <w:shd w:val="clear" w:color="auto" w:fill="F2F2F2" w:themeFill="background1" w:themeFillShade="F2"/>
          </w:tcPr>
          <w:p w14:paraId="2A725AE2" w14:textId="77777777" w:rsidR="0075741F" w:rsidRPr="00DB1AC9" w:rsidRDefault="0075741F" w:rsidP="0075741F">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356" w:type="pct"/>
            <w:gridSpan w:val="3"/>
            <w:shd w:val="clear" w:color="auto" w:fill="F2F2F2" w:themeFill="background1" w:themeFillShade="F2"/>
          </w:tcPr>
          <w:p w14:paraId="00155890" w14:textId="77777777" w:rsidR="0075741F" w:rsidRPr="00DB1AC9" w:rsidRDefault="0075741F" w:rsidP="0075741F">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Chemical Engineering</w:t>
            </w:r>
          </w:p>
        </w:tc>
      </w:tr>
      <w:tr w:rsidR="0075741F" w:rsidRPr="008C6026" w14:paraId="1E57BE4F" w14:textId="77777777" w:rsidTr="00662C9A">
        <w:tc>
          <w:tcPr>
            <w:tcW w:w="1735" w:type="pct"/>
            <w:shd w:val="clear" w:color="auto" w:fill="F2F2F2" w:themeFill="background1" w:themeFillShade="F2"/>
          </w:tcPr>
          <w:p w14:paraId="05DAB178" w14:textId="77777777" w:rsidR="0075741F" w:rsidRPr="00DB1AC9" w:rsidRDefault="0075741F" w:rsidP="0075741F">
            <w:pPr>
              <w:widowControl w:val="0"/>
              <w:tabs>
                <w:tab w:val="num" w:pos="1080"/>
              </w:tabs>
              <w:jc w:val="both"/>
              <w:rPr>
                <w:rFonts w:ascii="Palatino Linotype" w:hAnsi="Palatino Linotype"/>
                <w:sz w:val="22"/>
                <w:szCs w:val="22"/>
              </w:rPr>
            </w:pPr>
          </w:p>
        </w:tc>
        <w:tc>
          <w:tcPr>
            <w:tcW w:w="3265" w:type="pct"/>
            <w:gridSpan w:val="5"/>
            <w:shd w:val="clear" w:color="auto" w:fill="F2F2F2" w:themeFill="background1" w:themeFillShade="F2"/>
          </w:tcPr>
          <w:p w14:paraId="31D6F3E7" w14:textId="77777777" w:rsidR="0075741F" w:rsidRPr="00DB1AC9" w:rsidRDefault="0075741F" w:rsidP="008E6694">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Thesis</w:t>
            </w:r>
            <w:r w:rsidR="008E6694" w:rsidRPr="00DB1AC9">
              <w:rPr>
                <w:rFonts w:ascii="Palatino Linotype" w:hAnsi="Palatino Linotype"/>
                <w:sz w:val="22"/>
                <w:szCs w:val="22"/>
              </w:rPr>
              <w:t>: Simulating Evolution of Poroelasticity and Deformation in Green River Oil Shale Under In Situ Pyrolysis (2016)</w:t>
            </w:r>
          </w:p>
        </w:tc>
      </w:tr>
      <w:tr w:rsidR="008E6694" w:rsidRPr="008C6026" w14:paraId="75320D03" w14:textId="77777777" w:rsidTr="00E70E93">
        <w:tc>
          <w:tcPr>
            <w:tcW w:w="1735" w:type="pct"/>
          </w:tcPr>
          <w:p w14:paraId="272CAAED" w14:textId="77777777" w:rsidR="008E6694" w:rsidRPr="00DB1AC9" w:rsidRDefault="008E6694" w:rsidP="00286787">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Bryan Forbes</w:t>
            </w:r>
          </w:p>
        </w:tc>
        <w:tc>
          <w:tcPr>
            <w:tcW w:w="1195" w:type="pct"/>
            <w:gridSpan w:val="4"/>
          </w:tcPr>
          <w:p w14:paraId="77A611D9" w14:textId="77777777" w:rsidR="008E6694" w:rsidRPr="00DB1AC9" w:rsidRDefault="008E6694" w:rsidP="00286787">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070" w:type="pct"/>
          </w:tcPr>
          <w:p w14:paraId="3907A42C" w14:textId="77777777" w:rsidR="008E6694" w:rsidRPr="00DB1AC9" w:rsidRDefault="008E6694" w:rsidP="00286787">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Petroleum Engineering</w:t>
            </w:r>
          </w:p>
        </w:tc>
      </w:tr>
      <w:tr w:rsidR="008E6694" w:rsidRPr="008C6026" w14:paraId="224103EE" w14:textId="77777777" w:rsidTr="00E70E93">
        <w:tc>
          <w:tcPr>
            <w:tcW w:w="1735" w:type="pct"/>
          </w:tcPr>
          <w:p w14:paraId="1C2A34E9" w14:textId="77777777" w:rsidR="008E6694" w:rsidRPr="00DB1AC9" w:rsidRDefault="008E6694" w:rsidP="00286787">
            <w:pPr>
              <w:widowControl w:val="0"/>
              <w:tabs>
                <w:tab w:val="num" w:pos="1080"/>
              </w:tabs>
              <w:jc w:val="both"/>
              <w:rPr>
                <w:rFonts w:ascii="Palatino Linotype" w:hAnsi="Palatino Linotype"/>
                <w:sz w:val="22"/>
                <w:szCs w:val="22"/>
              </w:rPr>
            </w:pPr>
          </w:p>
        </w:tc>
        <w:tc>
          <w:tcPr>
            <w:tcW w:w="3265" w:type="pct"/>
            <w:gridSpan w:val="5"/>
          </w:tcPr>
          <w:p w14:paraId="1A3C9C33" w14:textId="77777777" w:rsidR="008E6694" w:rsidRPr="00DB1AC9" w:rsidRDefault="008E6694" w:rsidP="008E6694">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Thesis: Optimization of Horizontal Well Completions Using an Unconventional Complex Fracture Model (2016)</w:t>
            </w:r>
          </w:p>
        </w:tc>
      </w:tr>
      <w:tr w:rsidR="00EC41A7" w:rsidRPr="008C6026" w14:paraId="52042325" w14:textId="77777777" w:rsidTr="00662C9A">
        <w:tc>
          <w:tcPr>
            <w:tcW w:w="1735" w:type="pct"/>
            <w:shd w:val="clear" w:color="auto" w:fill="F2F2F2" w:themeFill="background1" w:themeFillShade="F2"/>
          </w:tcPr>
          <w:p w14:paraId="33408C2A" w14:textId="77777777" w:rsidR="00EC41A7" w:rsidRPr="00DB1AC9" w:rsidRDefault="00EC41A7" w:rsidP="00876312">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Stephanie Prochaska</w:t>
            </w:r>
          </w:p>
        </w:tc>
        <w:tc>
          <w:tcPr>
            <w:tcW w:w="1195" w:type="pct"/>
            <w:gridSpan w:val="4"/>
            <w:shd w:val="clear" w:color="auto" w:fill="F2F2F2" w:themeFill="background1" w:themeFillShade="F2"/>
          </w:tcPr>
          <w:p w14:paraId="4E4E04C5" w14:textId="77777777" w:rsidR="00EC41A7" w:rsidRPr="00DB1AC9" w:rsidRDefault="00EC41A7" w:rsidP="00876312">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070" w:type="pct"/>
            <w:shd w:val="clear" w:color="auto" w:fill="F2F2F2" w:themeFill="background1" w:themeFillShade="F2"/>
          </w:tcPr>
          <w:p w14:paraId="2219C76B" w14:textId="77777777" w:rsidR="00EC41A7" w:rsidRPr="00DB1AC9" w:rsidRDefault="00EC41A7" w:rsidP="00876312">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Petroleum Engineering</w:t>
            </w:r>
          </w:p>
        </w:tc>
      </w:tr>
      <w:tr w:rsidR="00EC41A7" w:rsidRPr="008C6026" w14:paraId="17F22391" w14:textId="77777777" w:rsidTr="00662C9A">
        <w:tc>
          <w:tcPr>
            <w:tcW w:w="1735" w:type="pct"/>
            <w:shd w:val="clear" w:color="auto" w:fill="F2F2F2" w:themeFill="background1" w:themeFillShade="F2"/>
          </w:tcPr>
          <w:p w14:paraId="03C52307" w14:textId="77777777" w:rsidR="00EC41A7" w:rsidRPr="00DB1AC9" w:rsidRDefault="00EC41A7" w:rsidP="00876312">
            <w:pPr>
              <w:widowControl w:val="0"/>
              <w:tabs>
                <w:tab w:val="num" w:pos="1080"/>
              </w:tabs>
              <w:jc w:val="both"/>
              <w:rPr>
                <w:rFonts w:ascii="Palatino Linotype" w:hAnsi="Palatino Linotype"/>
                <w:b/>
                <w:sz w:val="22"/>
                <w:szCs w:val="22"/>
              </w:rPr>
            </w:pPr>
          </w:p>
        </w:tc>
        <w:tc>
          <w:tcPr>
            <w:tcW w:w="3265" w:type="pct"/>
            <w:gridSpan w:val="5"/>
            <w:shd w:val="clear" w:color="auto" w:fill="F2F2F2" w:themeFill="background1" w:themeFillShade="F2"/>
          </w:tcPr>
          <w:p w14:paraId="3CDD7C30" w14:textId="77777777" w:rsidR="00EC41A7" w:rsidRPr="00DB1AC9" w:rsidRDefault="00EC41A7" w:rsidP="00876312">
            <w:pPr>
              <w:widowControl w:val="0"/>
              <w:tabs>
                <w:tab w:val="num" w:pos="1080"/>
              </w:tabs>
              <w:rPr>
                <w:rFonts w:ascii="Palatino Linotype" w:hAnsi="Palatino Linotype"/>
                <w:sz w:val="22"/>
                <w:szCs w:val="22"/>
              </w:rPr>
            </w:pPr>
            <w:r w:rsidRPr="00DB1AC9">
              <w:rPr>
                <w:rFonts w:ascii="Palatino Linotype" w:hAnsi="Palatino Linotype"/>
                <w:sz w:val="22"/>
                <w:szCs w:val="22"/>
              </w:rPr>
              <w:t>Project (2016)</w:t>
            </w:r>
          </w:p>
        </w:tc>
      </w:tr>
      <w:tr w:rsidR="00EC41A7" w:rsidRPr="008C6026" w14:paraId="07C0D92F" w14:textId="77777777" w:rsidTr="00E70E93">
        <w:tc>
          <w:tcPr>
            <w:tcW w:w="1735" w:type="pct"/>
          </w:tcPr>
          <w:p w14:paraId="3F4B3B41" w14:textId="77777777" w:rsidR="00EC41A7" w:rsidRPr="00DB1AC9" w:rsidRDefault="00EC41A7" w:rsidP="00876312">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Abiola Abereoje</w:t>
            </w:r>
          </w:p>
        </w:tc>
        <w:tc>
          <w:tcPr>
            <w:tcW w:w="1195" w:type="pct"/>
            <w:gridSpan w:val="4"/>
          </w:tcPr>
          <w:p w14:paraId="442D14B0" w14:textId="77777777" w:rsidR="00EC41A7" w:rsidRPr="00DB1AC9" w:rsidRDefault="00EC41A7" w:rsidP="00876312">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070" w:type="pct"/>
          </w:tcPr>
          <w:p w14:paraId="107F893E" w14:textId="77777777" w:rsidR="00EC41A7" w:rsidRPr="00DB1AC9" w:rsidRDefault="00EC41A7" w:rsidP="00876312">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Petroleum Engineering</w:t>
            </w:r>
          </w:p>
        </w:tc>
      </w:tr>
      <w:tr w:rsidR="00EC41A7" w:rsidRPr="008C6026" w14:paraId="1E85C69F" w14:textId="77777777" w:rsidTr="00E70E93">
        <w:tc>
          <w:tcPr>
            <w:tcW w:w="1735" w:type="pct"/>
          </w:tcPr>
          <w:p w14:paraId="0C588265" w14:textId="77777777" w:rsidR="00EC41A7" w:rsidRPr="00DB1AC9" w:rsidRDefault="00EC41A7" w:rsidP="00876312">
            <w:pPr>
              <w:widowControl w:val="0"/>
              <w:tabs>
                <w:tab w:val="num" w:pos="1080"/>
              </w:tabs>
              <w:jc w:val="both"/>
              <w:rPr>
                <w:rFonts w:ascii="Palatino Linotype" w:hAnsi="Palatino Linotype"/>
                <w:b/>
                <w:sz w:val="22"/>
                <w:szCs w:val="22"/>
              </w:rPr>
            </w:pPr>
          </w:p>
        </w:tc>
        <w:tc>
          <w:tcPr>
            <w:tcW w:w="3265" w:type="pct"/>
            <w:gridSpan w:val="5"/>
          </w:tcPr>
          <w:p w14:paraId="3A8F1783" w14:textId="77777777" w:rsidR="00EC41A7" w:rsidRPr="00DB1AC9" w:rsidRDefault="00EC41A7" w:rsidP="00876312">
            <w:pPr>
              <w:widowControl w:val="0"/>
              <w:tabs>
                <w:tab w:val="num" w:pos="1080"/>
              </w:tabs>
              <w:rPr>
                <w:rFonts w:ascii="Palatino Linotype" w:hAnsi="Palatino Linotype"/>
                <w:sz w:val="22"/>
                <w:szCs w:val="22"/>
              </w:rPr>
            </w:pPr>
            <w:r w:rsidRPr="00DB1AC9">
              <w:rPr>
                <w:rFonts w:ascii="Palatino Linotype" w:hAnsi="Palatino Linotype"/>
                <w:sz w:val="22"/>
                <w:szCs w:val="22"/>
              </w:rPr>
              <w:t>Project (2016)</w:t>
            </w:r>
          </w:p>
        </w:tc>
      </w:tr>
      <w:tr w:rsidR="00EC41A7" w:rsidRPr="008C6026" w14:paraId="430D1DA5" w14:textId="77777777" w:rsidTr="00662C9A">
        <w:tc>
          <w:tcPr>
            <w:tcW w:w="1735" w:type="pct"/>
            <w:shd w:val="clear" w:color="auto" w:fill="F2F2F2" w:themeFill="background1" w:themeFillShade="F2"/>
          </w:tcPr>
          <w:p w14:paraId="0D2186ED" w14:textId="77777777" w:rsidR="00EC41A7" w:rsidRPr="00DB1AC9" w:rsidRDefault="00EC41A7" w:rsidP="00876312">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Peijian Li</w:t>
            </w:r>
          </w:p>
        </w:tc>
        <w:tc>
          <w:tcPr>
            <w:tcW w:w="1195" w:type="pct"/>
            <w:gridSpan w:val="4"/>
            <w:shd w:val="clear" w:color="auto" w:fill="F2F2F2" w:themeFill="background1" w:themeFillShade="F2"/>
          </w:tcPr>
          <w:p w14:paraId="5A41D84F" w14:textId="77777777" w:rsidR="00EC41A7" w:rsidRPr="00DB1AC9" w:rsidRDefault="00EC41A7" w:rsidP="00876312">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070" w:type="pct"/>
            <w:shd w:val="clear" w:color="auto" w:fill="F2F2F2" w:themeFill="background1" w:themeFillShade="F2"/>
          </w:tcPr>
          <w:p w14:paraId="2B1440F7" w14:textId="77777777" w:rsidR="00EC41A7" w:rsidRPr="00DB1AC9" w:rsidRDefault="00EC41A7" w:rsidP="00876312">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Petroleum Engineering</w:t>
            </w:r>
          </w:p>
        </w:tc>
      </w:tr>
      <w:tr w:rsidR="00EC41A7" w:rsidRPr="008C6026" w14:paraId="1F2B2FA8" w14:textId="77777777" w:rsidTr="00662C9A">
        <w:tc>
          <w:tcPr>
            <w:tcW w:w="1735" w:type="pct"/>
            <w:shd w:val="clear" w:color="auto" w:fill="F2F2F2" w:themeFill="background1" w:themeFillShade="F2"/>
          </w:tcPr>
          <w:p w14:paraId="69371B94" w14:textId="77777777" w:rsidR="00EC41A7" w:rsidRPr="00DB1AC9" w:rsidRDefault="00EC41A7" w:rsidP="00876312">
            <w:pPr>
              <w:widowControl w:val="0"/>
              <w:tabs>
                <w:tab w:val="num" w:pos="1080"/>
              </w:tabs>
              <w:jc w:val="both"/>
              <w:rPr>
                <w:rFonts w:ascii="Palatino Linotype" w:hAnsi="Palatino Linotype"/>
                <w:b/>
                <w:sz w:val="22"/>
                <w:szCs w:val="22"/>
              </w:rPr>
            </w:pPr>
          </w:p>
        </w:tc>
        <w:tc>
          <w:tcPr>
            <w:tcW w:w="3265" w:type="pct"/>
            <w:gridSpan w:val="5"/>
            <w:shd w:val="clear" w:color="auto" w:fill="F2F2F2" w:themeFill="background1" w:themeFillShade="F2"/>
          </w:tcPr>
          <w:p w14:paraId="0229F867" w14:textId="77777777" w:rsidR="00EC41A7" w:rsidRPr="00DB1AC9" w:rsidRDefault="00EC41A7" w:rsidP="00876312">
            <w:pPr>
              <w:widowControl w:val="0"/>
              <w:tabs>
                <w:tab w:val="num" w:pos="1080"/>
              </w:tabs>
              <w:rPr>
                <w:rFonts w:ascii="Palatino Linotype" w:hAnsi="Palatino Linotype"/>
                <w:sz w:val="22"/>
                <w:szCs w:val="22"/>
              </w:rPr>
            </w:pPr>
            <w:r w:rsidRPr="00DB1AC9">
              <w:rPr>
                <w:rFonts w:ascii="Palatino Linotype" w:hAnsi="Palatino Linotype"/>
                <w:sz w:val="22"/>
                <w:szCs w:val="22"/>
              </w:rPr>
              <w:t>Project (2017)</w:t>
            </w:r>
          </w:p>
        </w:tc>
      </w:tr>
      <w:tr w:rsidR="00EC41A7" w:rsidRPr="008C6026" w14:paraId="1AA451BE" w14:textId="77777777" w:rsidTr="00E70E93">
        <w:tc>
          <w:tcPr>
            <w:tcW w:w="1735" w:type="pct"/>
          </w:tcPr>
          <w:p w14:paraId="56D00843" w14:textId="77777777" w:rsidR="00EC41A7" w:rsidRPr="00DB1AC9" w:rsidRDefault="00EC41A7" w:rsidP="00876312">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James Schloss</w:t>
            </w:r>
          </w:p>
        </w:tc>
        <w:tc>
          <w:tcPr>
            <w:tcW w:w="1195" w:type="pct"/>
            <w:gridSpan w:val="4"/>
          </w:tcPr>
          <w:p w14:paraId="05D9E715" w14:textId="77777777" w:rsidR="00EC41A7" w:rsidRPr="00DB1AC9" w:rsidRDefault="00EC41A7" w:rsidP="00876312">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070" w:type="pct"/>
          </w:tcPr>
          <w:p w14:paraId="1382C3F5" w14:textId="77777777" w:rsidR="00EC41A7" w:rsidRPr="00DB1AC9" w:rsidRDefault="00EC41A7" w:rsidP="00876312">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Petroleum Engineering</w:t>
            </w:r>
          </w:p>
        </w:tc>
      </w:tr>
      <w:tr w:rsidR="00EC41A7" w:rsidRPr="008C6026" w14:paraId="369B9701" w14:textId="77777777" w:rsidTr="00E70E93">
        <w:tc>
          <w:tcPr>
            <w:tcW w:w="1735" w:type="pct"/>
          </w:tcPr>
          <w:p w14:paraId="2CE0A14B" w14:textId="77777777" w:rsidR="00EC41A7" w:rsidRPr="00DB1AC9" w:rsidRDefault="00EC41A7" w:rsidP="00876312">
            <w:pPr>
              <w:widowControl w:val="0"/>
              <w:tabs>
                <w:tab w:val="num" w:pos="1080"/>
              </w:tabs>
              <w:jc w:val="both"/>
              <w:rPr>
                <w:rFonts w:ascii="Palatino Linotype" w:hAnsi="Palatino Linotype"/>
                <w:b/>
                <w:sz w:val="22"/>
                <w:szCs w:val="22"/>
              </w:rPr>
            </w:pPr>
          </w:p>
        </w:tc>
        <w:tc>
          <w:tcPr>
            <w:tcW w:w="3265" w:type="pct"/>
            <w:gridSpan w:val="5"/>
          </w:tcPr>
          <w:p w14:paraId="409887B9" w14:textId="77777777" w:rsidR="00EC41A7" w:rsidRPr="00DB1AC9" w:rsidRDefault="00EC41A7" w:rsidP="00876312">
            <w:pPr>
              <w:widowControl w:val="0"/>
              <w:tabs>
                <w:tab w:val="num" w:pos="1080"/>
              </w:tabs>
              <w:rPr>
                <w:rFonts w:ascii="Palatino Linotype" w:hAnsi="Palatino Linotype"/>
                <w:sz w:val="22"/>
                <w:szCs w:val="22"/>
              </w:rPr>
            </w:pPr>
            <w:r w:rsidRPr="00DB1AC9">
              <w:rPr>
                <w:rFonts w:ascii="Palatino Linotype" w:hAnsi="Palatino Linotype"/>
                <w:sz w:val="22"/>
                <w:szCs w:val="22"/>
              </w:rPr>
              <w:t>Project (2017)</w:t>
            </w:r>
          </w:p>
        </w:tc>
      </w:tr>
      <w:tr w:rsidR="00EC41A7" w:rsidRPr="008C6026" w14:paraId="4A6815CF" w14:textId="77777777" w:rsidTr="00662C9A">
        <w:tc>
          <w:tcPr>
            <w:tcW w:w="1735" w:type="pct"/>
            <w:shd w:val="clear" w:color="auto" w:fill="F2F2F2" w:themeFill="background1" w:themeFillShade="F2"/>
          </w:tcPr>
          <w:p w14:paraId="09FCD031" w14:textId="77777777" w:rsidR="00EC41A7" w:rsidRPr="00DB1AC9" w:rsidRDefault="00EC41A7" w:rsidP="00876312">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Yi Zhang</w:t>
            </w:r>
          </w:p>
        </w:tc>
        <w:tc>
          <w:tcPr>
            <w:tcW w:w="1195" w:type="pct"/>
            <w:gridSpan w:val="4"/>
            <w:shd w:val="clear" w:color="auto" w:fill="F2F2F2" w:themeFill="background1" w:themeFillShade="F2"/>
          </w:tcPr>
          <w:p w14:paraId="42CB9E93" w14:textId="77777777" w:rsidR="00EC41A7" w:rsidRPr="00DB1AC9" w:rsidRDefault="00EC41A7" w:rsidP="00876312">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070" w:type="pct"/>
            <w:shd w:val="clear" w:color="auto" w:fill="F2F2F2" w:themeFill="background1" w:themeFillShade="F2"/>
          </w:tcPr>
          <w:p w14:paraId="188F3EC7" w14:textId="77777777" w:rsidR="00EC41A7" w:rsidRPr="00DB1AC9" w:rsidRDefault="00EC41A7" w:rsidP="00876312">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Petroleum Engineering</w:t>
            </w:r>
          </w:p>
        </w:tc>
      </w:tr>
      <w:tr w:rsidR="00EC41A7" w:rsidRPr="008C6026" w14:paraId="3CB8599E" w14:textId="77777777" w:rsidTr="00662C9A">
        <w:tc>
          <w:tcPr>
            <w:tcW w:w="1735" w:type="pct"/>
            <w:shd w:val="clear" w:color="auto" w:fill="F2F2F2" w:themeFill="background1" w:themeFillShade="F2"/>
          </w:tcPr>
          <w:p w14:paraId="161984E9" w14:textId="77777777" w:rsidR="00EC41A7" w:rsidRPr="00DB1AC9" w:rsidRDefault="00EC41A7" w:rsidP="00876312">
            <w:pPr>
              <w:widowControl w:val="0"/>
              <w:tabs>
                <w:tab w:val="num" w:pos="1080"/>
              </w:tabs>
              <w:jc w:val="both"/>
              <w:rPr>
                <w:rFonts w:ascii="Palatino Linotype" w:hAnsi="Palatino Linotype"/>
                <w:b/>
                <w:sz w:val="22"/>
                <w:szCs w:val="22"/>
              </w:rPr>
            </w:pPr>
          </w:p>
        </w:tc>
        <w:tc>
          <w:tcPr>
            <w:tcW w:w="3265" w:type="pct"/>
            <w:gridSpan w:val="5"/>
            <w:shd w:val="clear" w:color="auto" w:fill="F2F2F2" w:themeFill="background1" w:themeFillShade="F2"/>
          </w:tcPr>
          <w:p w14:paraId="6C0CA8E5" w14:textId="77777777" w:rsidR="00EC41A7" w:rsidRPr="00DB1AC9" w:rsidRDefault="00EC41A7" w:rsidP="00876312">
            <w:pPr>
              <w:widowControl w:val="0"/>
              <w:tabs>
                <w:tab w:val="num" w:pos="1080"/>
              </w:tabs>
              <w:rPr>
                <w:rFonts w:ascii="Palatino Linotype" w:hAnsi="Palatino Linotype"/>
                <w:sz w:val="22"/>
                <w:szCs w:val="22"/>
              </w:rPr>
            </w:pPr>
            <w:r w:rsidRPr="00DB1AC9">
              <w:rPr>
                <w:rFonts w:ascii="Palatino Linotype" w:hAnsi="Palatino Linotype"/>
                <w:sz w:val="22"/>
                <w:szCs w:val="22"/>
              </w:rPr>
              <w:t>Project (2017)</w:t>
            </w:r>
          </w:p>
        </w:tc>
      </w:tr>
      <w:tr w:rsidR="00EC41A7" w:rsidRPr="008C6026" w14:paraId="506813AB" w14:textId="77777777" w:rsidTr="00E70E93">
        <w:tc>
          <w:tcPr>
            <w:tcW w:w="1735" w:type="pct"/>
          </w:tcPr>
          <w:p w14:paraId="0752E921" w14:textId="77777777" w:rsidR="00EC41A7" w:rsidRPr="00DB1AC9" w:rsidRDefault="00EC41A7" w:rsidP="00876312">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Najaf Dostaliyev</w:t>
            </w:r>
          </w:p>
        </w:tc>
        <w:tc>
          <w:tcPr>
            <w:tcW w:w="1195" w:type="pct"/>
            <w:gridSpan w:val="4"/>
          </w:tcPr>
          <w:p w14:paraId="12C64B97" w14:textId="77777777" w:rsidR="00EC41A7" w:rsidRPr="00DB1AC9" w:rsidRDefault="00EC41A7" w:rsidP="00876312">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070" w:type="pct"/>
          </w:tcPr>
          <w:p w14:paraId="5C4EA6F6" w14:textId="77777777" w:rsidR="00EC41A7" w:rsidRPr="00DB1AC9" w:rsidRDefault="00EC41A7" w:rsidP="00876312">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Petroleum Engineering</w:t>
            </w:r>
          </w:p>
        </w:tc>
      </w:tr>
      <w:tr w:rsidR="00EC41A7" w:rsidRPr="008C6026" w14:paraId="6F7E34C4" w14:textId="77777777" w:rsidTr="00E70E93">
        <w:tc>
          <w:tcPr>
            <w:tcW w:w="1735" w:type="pct"/>
          </w:tcPr>
          <w:p w14:paraId="43C75AF7" w14:textId="77777777" w:rsidR="00EC41A7" w:rsidRPr="00DB1AC9" w:rsidRDefault="00EC41A7" w:rsidP="00876312">
            <w:pPr>
              <w:widowControl w:val="0"/>
              <w:tabs>
                <w:tab w:val="num" w:pos="1080"/>
              </w:tabs>
              <w:jc w:val="both"/>
              <w:rPr>
                <w:rFonts w:ascii="Palatino Linotype" w:hAnsi="Palatino Linotype"/>
                <w:sz w:val="22"/>
                <w:szCs w:val="22"/>
              </w:rPr>
            </w:pPr>
          </w:p>
        </w:tc>
        <w:tc>
          <w:tcPr>
            <w:tcW w:w="3265" w:type="pct"/>
            <w:gridSpan w:val="5"/>
          </w:tcPr>
          <w:p w14:paraId="51F99962" w14:textId="77777777" w:rsidR="00EC41A7" w:rsidRPr="00DB1AC9" w:rsidRDefault="00EC41A7" w:rsidP="00876312">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Project (2017)</w:t>
            </w:r>
          </w:p>
        </w:tc>
      </w:tr>
      <w:tr w:rsidR="00EC41A7" w:rsidRPr="008C6026" w14:paraId="3A6553EA" w14:textId="77777777" w:rsidTr="00662C9A">
        <w:tc>
          <w:tcPr>
            <w:tcW w:w="1735" w:type="pct"/>
            <w:shd w:val="clear" w:color="auto" w:fill="F2F2F2" w:themeFill="background1" w:themeFillShade="F2"/>
          </w:tcPr>
          <w:p w14:paraId="57BB402F" w14:textId="77777777" w:rsidR="00EC41A7" w:rsidRPr="00DB1AC9" w:rsidRDefault="00EC41A7" w:rsidP="00876312">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David Brown</w:t>
            </w:r>
          </w:p>
        </w:tc>
        <w:tc>
          <w:tcPr>
            <w:tcW w:w="1195" w:type="pct"/>
            <w:gridSpan w:val="4"/>
            <w:shd w:val="clear" w:color="auto" w:fill="F2F2F2" w:themeFill="background1" w:themeFillShade="F2"/>
          </w:tcPr>
          <w:p w14:paraId="459A2404" w14:textId="77777777" w:rsidR="00EC41A7" w:rsidRPr="00DB1AC9" w:rsidRDefault="00EC41A7" w:rsidP="00876312">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070" w:type="pct"/>
            <w:shd w:val="clear" w:color="auto" w:fill="F2F2F2" w:themeFill="background1" w:themeFillShade="F2"/>
          </w:tcPr>
          <w:p w14:paraId="4564783B" w14:textId="77777777" w:rsidR="00EC41A7" w:rsidRPr="00DB1AC9" w:rsidRDefault="00EC41A7" w:rsidP="00876312">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Petroleum Engineering</w:t>
            </w:r>
          </w:p>
        </w:tc>
      </w:tr>
      <w:tr w:rsidR="00EC41A7" w:rsidRPr="008C6026" w14:paraId="1C6CD6C3" w14:textId="77777777" w:rsidTr="00662C9A">
        <w:tc>
          <w:tcPr>
            <w:tcW w:w="1735" w:type="pct"/>
            <w:shd w:val="clear" w:color="auto" w:fill="F2F2F2" w:themeFill="background1" w:themeFillShade="F2"/>
          </w:tcPr>
          <w:p w14:paraId="5C5101BC" w14:textId="77777777" w:rsidR="00EC41A7" w:rsidRPr="00DB1AC9" w:rsidRDefault="00EC41A7" w:rsidP="00876312">
            <w:pPr>
              <w:widowControl w:val="0"/>
              <w:tabs>
                <w:tab w:val="num" w:pos="1080"/>
              </w:tabs>
              <w:jc w:val="both"/>
              <w:rPr>
                <w:rFonts w:ascii="Palatino Linotype" w:hAnsi="Palatino Linotype"/>
                <w:b/>
                <w:sz w:val="22"/>
                <w:szCs w:val="22"/>
              </w:rPr>
            </w:pPr>
          </w:p>
        </w:tc>
        <w:tc>
          <w:tcPr>
            <w:tcW w:w="3265" w:type="pct"/>
            <w:gridSpan w:val="5"/>
            <w:shd w:val="clear" w:color="auto" w:fill="F2F2F2" w:themeFill="background1" w:themeFillShade="F2"/>
          </w:tcPr>
          <w:p w14:paraId="2ABC7F50" w14:textId="77777777" w:rsidR="00EC41A7" w:rsidRPr="00DB1AC9" w:rsidRDefault="00EC41A7" w:rsidP="00876312">
            <w:pPr>
              <w:widowControl w:val="0"/>
              <w:tabs>
                <w:tab w:val="num" w:pos="1080"/>
              </w:tabs>
              <w:rPr>
                <w:rFonts w:ascii="Palatino Linotype" w:hAnsi="Palatino Linotype"/>
                <w:sz w:val="22"/>
                <w:szCs w:val="22"/>
              </w:rPr>
            </w:pPr>
            <w:r w:rsidRPr="00DB1AC9">
              <w:rPr>
                <w:rFonts w:ascii="Palatino Linotype" w:hAnsi="Palatino Linotype"/>
                <w:sz w:val="22"/>
                <w:szCs w:val="22"/>
              </w:rPr>
              <w:t>Project (2017)</w:t>
            </w:r>
          </w:p>
        </w:tc>
      </w:tr>
      <w:tr w:rsidR="00EC41A7" w:rsidRPr="008C6026" w14:paraId="618DB53A" w14:textId="77777777" w:rsidTr="00E70E93">
        <w:tc>
          <w:tcPr>
            <w:tcW w:w="1735" w:type="pct"/>
          </w:tcPr>
          <w:p w14:paraId="1677C13F" w14:textId="77777777" w:rsidR="00EC41A7" w:rsidRPr="00DB1AC9" w:rsidRDefault="00EC41A7" w:rsidP="00876312">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Brandon Palmer</w:t>
            </w:r>
          </w:p>
        </w:tc>
        <w:tc>
          <w:tcPr>
            <w:tcW w:w="1195" w:type="pct"/>
            <w:gridSpan w:val="4"/>
          </w:tcPr>
          <w:p w14:paraId="0B3D4F87" w14:textId="77777777" w:rsidR="00EC41A7" w:rsidRPr="00DB1AC9" w:rsidRDefault="00EC41A7" w:rsidP="00876312">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070" w:type="pct"/>
          </w:tcPr>
          <w:p w14:paraId="4A20A604" w14:textId="77777777" w:rsidR="00EC41A7" w:rsidRPr="00DB1AC9" w:rsidRDefault="00EC41A7" w:rsidP="00876312">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Petroleum Engineering</w:t>
            </w:r>
          </w:p>
        </w:tc>
      </w:tr>
      <w:tr w:rsidR="00EC41A7" w:rsidRPr="008C6026" w14:paraId="3EC7296C" w14:textId="77777777" w:rsidTr="00E70E93">
        <w:tc>
          <w:tcPr>
            <w:tcW w:w="1735" w:type="pct"/>
          </w:tcPr>
          <w:p w14:paraId="146E60BE" w14:textId="77777777" w:rsidR="00EC41A7" w:rsidRPr="00DB1AC9" w:rsidRDefault="00EC41A7" w:rsidP="00876312">
            <w:pPr>
              <w:widowControl w:val="0"/>
              <w:tabs>
                <w:tab w:val="num" w:pos="1080"/>
              </w:tabs>
              <w:jc w:val="both"/>
              <w:rPr>
                <w:rFonts w:ascii="Palatino Linotype" w:hAnsi="Palatino Linotype"/>
                <w:sz w:val="22"/>
                <w:szCs w:val="22"/>
              </w:rPr>
            </w:pPr>
          </w:p>
        </w:tc>
        <w:tc>
          <w:tcPr>
            <w:tcW w:w="3265" w:type="pct"/>
            <w:gridSpan w:val="5"/>
          </w:tcPr>
          <w:p w14:paraId="6982175D" w14:textId="77777777" w:rsidR="00EC41A7" w:rsidRPr="00DB1AC9" w:rsidRDefault="00EC41A7" w:rsidP="00876312">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Project (2017)</w:t>
            </w:r>
          </w:p>
        </w:tc>
      </w:tr>
      <w:tr w:rsidR="00EC41A7" w:rsidRPr="008C6026" w14:paraId="0CDE4CD0" w14:textId="77777777" w:rsidTr="00662C9A">
        <w:tc>
          <w:tcPr>
            <w:tcW w:w="1735" w:type="pct"/>
            <w:shd w:val="clear" w:color="auto" w:fill="F2F2F2" w:themeFill="background1" w:themeFillShade="F2"/>
          </w:tcPr>
          <w:p w14:paraId="798CD784" w14:textId="77777777" w:rsidR="00EC41A7" w:rsidRPr="00DB1AC9" w:rsidRDefault="00EC41A7" w:rsidP="00876312">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Nicolas Morton</w:t>
            </w:r>
          </w:p>
        </w:tc>
        <w:tc>
          <w:tcPr>
            <w:tcW w:w="1195" w:type="pct"/>
            <w:gridSpan w:val="4"/>
            <w:shd w:val="clear" w:color="auto" w:fill="F2F2F2" w:themeFill="background1" w:themeFillShade="F2"/>
          </w:tcPr>
          <w:p w14:paraId="2B34E781" w14:textId="77777777" w:rsidR="00EC41A7" w:rsidRPr="00DB1AC9" w:rsidRDefault="00EC41A7" w:rsidP="00876312">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070" w:type="pct"/>
            <w:shd w:val="clear" w:color="auto" w:fill="F2F2F2" w:themeFill="background1" w:themeFillShade="F2"/>
          </w:tcPr>
          <w:p w14:paraId="27A1FFC7" w14:textId="77777777" w:rsidR="00EC41A7" w:rsidRPr="00DB1AC9" w:rsidRDefault="00EC41A7" w:rsidP="00876312">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Petroleum Engineering</w:t>
            </w:r>
          </w:p>
        </w:tc>
      </w:tr>
      <w:tr w:rsidR="00EC41A7" w:rsidRPr="008C6026" w14:paraId="2F1FA0FB" w14:textId="77777777" w:rsidTr="00662C9A">
        <w:tc>
          <w:tcPr>
            <w:tcW w:w="1735" w:type="pct"/>
            <w:shd w:val="clear" w:color="auto" w:fill="F2F2F2" w:themeFill="background1" w:themeFillShade="F2"/>
          </w:tcPr>
          <w:p w14:paraId="47358108" w14:textId="77777777" w:rsidR="00EC41A7" w:rsidRPr="00DB1AC9" w:rsidRDefault="00EC41A7" w:rsidP="00876312">
            <w:pPr>
              <w:widowControl w:val="0"/>
              <w:tabs>
                <w:tab w:val="num" w:pos="1080"/>
              </w:tabs>
              <w:jc w:val="both"/>
              <w:rPr>
                <w:rFonts w:ascii="Palatino Linotype" w:hAnsi="Palatino Linotype"/>
                <w:sz w:val="22"/>
                <w:szCs w:val="22"/>
              </w:rPr>
            </w:pPr>
          </w:p>
        </w:tc>
        <w:tc>
          <w:tcPr>
            <w:tcW w:w="3265" w:type="pct"/>
            <w:gridSpan w:val="5"/>
            <w:shd w:val="clear" w:color="auto" w:fill="F2F2F2" w:themeFill="background1" w:themeFillShade="F2"/>
          </w:tcPr>
          <w:p w14:paraId="6AA3F5F5" w14:textId="77777777" w:rsidR="00EC41A7" w:rsidRPr="00DB1AC9" w:rsidRDefault="00EC41A7" w:rsidP="00876312">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Project (2018)</w:t>
            </w:r>
          </w:p>
        </w:tc>
      </w:tr>
      <w:tr w:rsidR="00EC41A7" w:rsidRPr="008C6026" w14:paraId="6EB51872" w14:textId="77777777" w:rsidTr="00E70E93">
        <w:tc>
          <w:tcPr>
            <w:tcW w:w="1735" w:type="pct"/>
          </w:tcPr>
          <w:p w14:paraId="6B6F8304" w14:textId="77777777" w:rsidR="00EC41A7" w:rsidRPr="00DB1AC9" w:rsidRDefault="00EC41A7" w:rsidP="00876312">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Ryan Lacy</w:t>
            </w:r>
          </w:p>
        </w:tc>
        <w:tc>
          <w:tcPr>
            <w:tcW w:w="1195" w:type="pct"/>
            <w:gridSpan w:val="4"/>
          </w:tcPr>
          <w:p w14:paraId="30021562" w14:textId="77777777" w:rsidR="00EC41A7" w:rsidRPr="00DB1AC9" w:rsidRDefault="00EC41A7" w:rsidP="00876312">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070" w:type="pct"/>
          </w:tcPr>
          <w:p w14:paraId="5AFB1DDA" w14:textId="77777777" w:rsidR="00EC41A7" w:rsidRPr="00DB1AC9" w:rsidRDefault="00EC41A7" w:rsidP="00876312">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Petroleum Engineering</w:t>
            </w:r>
          </w:p>
        </w:tc>
      </w:tr>
      <w:tr w:rsidR="00EC41A7" w:rsidRPr="008C6026" w14:paraId="3A8AF5D5" w14:textId="77777777" w:rsidTr="00E70E93">
        <w:tc>
          <w:tcPr>
            <w:tcW w:w="1735" w:type="pct"/>
          </w:tcPr>
          <w:p w14:paraId="3477CEF7" w14:textId="77777777" w:rsidR="00EC41A7" w:rsidRPr="00DB1AC9" w:rsidRDefault="00EC41A7" w:rsidP="00876312">
            <w:pPr>
              <w:widowControl w:val="0"/>
              <w:tabs>
                <w:tab w:val="num" w:pos="1080"/>
              </w:tabs>
              <w:jc w:val="both"/>
              <w:rPr>
                <w:rFonts w:ascii="Palatino Linotype" w:hAnsi="Palatino Linotype"/>
                <w:sz w:val="22"/>
                <w:szCs w:val="22"/>
              </w:rPr>
            </w:pPr>
          </w:p>
        </w:tc>
        <w:tc>
          <w:tcPr>
            <w:tcW w:w="3265" w:type="pct"/>
            <w:gridSpan w:val="5"/>
          </w:tcPr>
          <w:p w14:paraId="734BB5D1" w14:textId="77777777" w:rsidR="00EC41A7" w:rsidRPr="00DB1AC9" w:rsidRDefault="00EC41A7" w:rsidP="00876312">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Project (2018)</w:t>
            </w:r>
          </w:p>
        </w:tc>
      </w:tr>
      <w:tr w:rsidR="00EC41A7" w:rsidRPr="008C6026" w14:paraId="4D885039" w14:textId="77777777" w:rsidTr="00662C9A">
        <w:tc>
          <w:tcPr>
            <w:tcW w:w="1735" w:type="pct"/>
            <w:shd w:val="clear" w:color="auto" w:fill="F2F2F2" w:themeFill="background1" w:themeFillShade="F2"/>
          </w:tcPr>
          <w:p w14:paraId="0005BD3B" w14:textId="77777777" w:rsidR="00EC41A7" w:rsidRPr="00DB1AC9" w:rsidRDefault="00EC41A7" w:rsidP="00876312">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Angel Perdomo</w:t>
            </w:r>
          </w:p>
        </w:tc>
        <w:tc>
          <w:tcPr>
            <w:tcW w:w="1195" w:type="pct"/>
            <w:gridSpan w:val="4"/>
            <w:shd w:val="clear" w:color="auto" w:fill="F2F2F2" w:themeFill="background1" w:themeFillShade="F2"/>
          </w:tcPr>
          <w:p w14:paraId="77393388" w14:textId="77777777" w:rsidR="00EC41A7" w:rsidRPr="00DB1AC9" w:rsidRDefault="00EC41A7" w:rsidP="00876312">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070" w:type="pct"/>
            <w:shd w:val="clear" w:color="auto" w:fill="F2F2F2" w:themeFill="background1" w:themeFillShade="F2"/>
          </w:tcPr>
          <w:p w14:paraId="687AE3F6" w14:textId="77777777" w:rsidR="00EC41A7" w:rsidRPr="00DB1AC9" w:rsidRDefault="00EC41A7" w:rsidP="00876312">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Petroleum Engineering</w:t>
            </w:r>
          </w:p>
        </w:tc>
      </w:tr>
      <w:tr w:rsidR="00EC41A7" w:rsidRPr="008C6026" w14:paraId="28F4C6B2" w14:textId="77777777" w:rsidTr="00662C9A">
        <w:tc>
          <w:tcPr>
            <w:tcW w:w="1735" w:type="pct"/>
            <w:shd w:val="clear" w:color="auto" w:fill="F2F2F2" w:themeFill="background1" w:themeFillShade="F2"/>
          </w:tcPr>
          <w:p w14:paraId="017A7E37" w14:textId="77777777" w:rsidR="00EC41A7" w:rsidRPr="00DB1AC9" w:rsidRDefault="00EC41A7" w:rsidP="00876312">
            <w:pPr>
              <w:widowControl w:val="0"/>
              <w:tabs>
                <w:tab w:val="num" w:pos="1080"/>
              </w:tabs>
              <w:jc w:val="both"/>
              <w:rPr>
                <w:rFonts w:ascii="Palatino Linotype" w:hAnsi="Palatino Linotype"/>
                <w:b/>
                <w:sz w:val="22"/>
                <w:szCs w:val="22"/>
              </w:rPr>
            </w:pPr>
          </w:p>
        </w:tc>
        <w:tc>
          <w:tcPr>
            <w:tcW w:w="3265" w:type="pct"/>
            <w:gridSpan w:val="5"/>
            <w:shd w:val="clear" w:color="auto" w:fill="F2F2F2" w:themeFill="background1" w:themeFillShade="F2"/>
          </w:tcPr>
          <w:p w14:paraId="5348BFD9" w14:textId="77777777" w:rsidR="00EC41A7" w:rsidRPr="00DB1AC9" w:rsidRDefault="00EC41A7" w:rsidP="00876312">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Project (2018)</w:t>
            </w:r>
          </w:p>
        </w:tc>
      </w:tr>
      <w:tr w:rsidR="00EC41A7" w:rsidRPr="008C6026" w14:paraId="6A46ECDD" w14:textId="77777777" w:rsidTr="00E70E93">
        <w:tc>
          <w:tcPr>
            <w:tcW w:w="1735" w:type="pct"/>
          </w:tcPr>
          <w:p w14:paraId="517757F4" w14:textId="77777777" w:rsidR="00EC41A7" w:rsidRPr="00DB1AC9" w:rsidRDefault="00EC41A7" w:rsidP="00876312">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Haimanot Tirfe</w:t>
            </w:r>
          </w:p>
        </w:tc>
        <w:tc>
          <w:tcPr>
            <w:tcW w:w="1195" w:type="pct"/>
            <w:gridSpan w:val="4"/>
          </w:tcPr>
          <w:p w14:paraId="6A761BCE" w14:textId="77777777" w:rsidR="00EC41A7" w:rsidRPr="00DB1AC9" w:rsidRDefault="00EC41A7" w:rsidP="00876312">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070" w:type="pct"/>
          </w:tcPr>
          <w:p w14:paraId="5015AAD1" w14:textId="77777777" w:rsidR="00EC41A7" w:rsidRPr="00DB1AC9" w:rsidRDefault="00EC41A7" w:rsidP="00876312">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Petroleum Engineering</w:t>
            </w:r>
          </w:p>
        </w:tc>
      </w:tr>
      <w:tr w:rsidR="00EC41A7" w:rsidRPr="008C6026" w14:paraId="54493DFF" w14:textId="77777777" w:rsidTr="00E70E93">
        <w:tc>
          <w:tcPr>
            <w:tcW w:w="1735" w:type="pct"/>
          </w:tcPr>
          <w:p w14:paraId="3DF9CB6D" w14:textId="77777777" w:rsidR="00EC41A7" w:rsidRPr="00DB1AC9" w:rsidRDefault="00EC41A7" w:rsidP="00876312">
            <w:pPr>
              <w:widowControl w:val="0"/>
              <w:tabs>
                <w:tab w:val="num" w:pos="1080"/>
              </w:tabs>
              <w:jc w:val="both"/>
              <w:rPr>
                <w:rFonts w:ascii="Palatino Linotype" w:hAnsi="Palatino Linotype"/>
                <w:sz w:val="22"/>
                <w:szCs w:val="22"/>
              </w:rPr>
            </w:pPr>
          </w:p>
        </w:tc>
        <w:tc>
          <w:tcPr>
            <w:tcW w:w="3265" w:type="pct"/>
            <w:gridSpan w:val="5"/>
          </w:tcPr>
          <w:p w14:paraId="32FDF914" w14:textId="77777777" w:rsidR="00EC41A7" w:rsidRPr="00DB1AC9" w:rsidRDefault="00EC41A7" w:rsidP="00876312">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Project (2018)</w:t>
            </w:r>
          </w:p>
        </w:tc>
      </w:tr>
      <w:tr w:rsidR="00EC41A7" w:rsidRPr="008C6026" w14:paraId="36650F68" w14:textId="77777777" w:rsidTr="00662C9A">
        <w:tc>
          <w:tcPr>
            <w:tcW w:w="1735" w:type="pct"/>
            <w:shd w:val="clear" w:color="auto" w:fill="F2F2F2" w:themeFill="background1" w:themeFillShade="F2"/>
          </w:tcPr>
          <w:p w14:paraId="18DC2F4A" w14:textId="77777777" w:rsidR="00EC41A7" w:rsidRPr="00DB1AC9" w:rsidRDefault="00EC41A7" w:rsidP="00876312">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lastRenderedPageBreak/>
              <w:t>Gavin Ferguson</w:t>
            </w:r>
          </w:p>
        </w:tc>
        <w:tc>
          <w:tcPr>
            <w:tcW w:w="1195" w:type="pct"/>
            <w:gridSpan w:val="4"/>
            <w:shd w:val="clear" w:color="auto" w:fill="F2F2F2" w:themeFill="background1" w:themeFillShade="F2"/>
          </w:tcPr>
          <w:p w14:paraId="520EE094" w14:textId="77777777" w:rsidR="00EC41A7" w:rsidRPr="00DB1AC9" w:rsidRDefault="00EC41A7" w:rsidP="00876312">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070" w:type="pct"/>
            <w:shd w:val="clear" w:color="auto" w:fill="F2F2F2" w:themeFill="background1" w:themeFillShade="F2"/>
          </w:tcPr>
          <w:p w14:paraId="1FCA7E89" w14:textId="77777777" w:rsidR="00EC41A7" w:rsidRPr="00DB1AC9" w:rsidRDefault="00EC41A7" w:rsidP="00876312">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Petroleum Engineering</w:t>
            </w:r>
          </w:p>
        </w:tc>
      </w:tr>
      <w:tr w:rsidR="00EC41A7" w:rsidRPr="008C6026" w14:paraId="3963B027" w14:textId="77777777" w:rsidTr="00662C9A">
        <w:tc>
          <w:tcPr>
            <w:tcW w:w="1735" w:type="pct"/>
            <w:shd w:val="clear" w:color="auto" w:fill="F2F2F2" w:themeFill="background1" w:themeFillShade="F2"/>
          </w:tcPr>
          <w:p w14:paraId="5E0CE71D" w14:textId="77777777" w:rsidR="00EC41A7" w:rsidRPr="00DB1AC9" w:rsidRDefault="00EC41A7" w:rsidP="00876312">
            <w:pPr>
              <w:widowControl w:val="0"/>
              <w:tabs>
                <w:tab w:val="num" w:pos="1080"/>
              </w:tabs>
              <w:jc w:val="both"/>
              <w:rPr>
                <w:rFonts w:ascii="Palatino Linotype" w:hAnsi="Palatino Linotype"/>
                <w:sz w:val="22"/>
                <w:szCs w:val="22"/>
              </w:rPr>
            </w:pPr>
          </w:p>
        </w:tc>
        <w:tc>
          <w:tcPr>
            <w:tcW w:w="3265" w:type="pct"/>
            <w:gridSpan w:val="5"/>
            <w:shd w:val="clear" w:color="auto" w:fill="F2F2F2" w:themeFill="background1" w:themeFillShade="F2"/>
          </w:tcPr>
          <w:p w14:paraId="300B37AD" w14:textId="77777777" w:rsidR="00EC41A7" w:rsidRPr="00DB1AC9" w:rsidRDefault="00EC41A7" w:rsidP="00876312">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Project (2018)</w:t>
            </w:r>
          </w:p>
        </w:tc>
      </w:tr>
      <w:tr w:rsidR="0075741F" w:rsidRPr="008C6026" w14:paraId="1CAE630B" w14:textId="77777777" w:rsidTr="00E70E93">
        <w:tc>
          <w:tcPr>
            <w:tcW w:w="1735" w:type="pct"/>
          </w:tcPr>
          <w:p w14:paraId="4069ACDF" w14:textId="77777777" w:rsidR="0075741F" w:rsidRPr="00DB1AC9" w:rsidRDefault="0075741F" w:rsidP="0075741F">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Pranay Asai</w:t>
            </w:r>
          </w:p>
        </w:tc>
        <w:tc>
          <w:tcPr>
            <w:tcW w:w="1195" w:type="pct"/>
            <w:gridSpan w:val="4"/>
          </w:tcPr>
          <w:p w14:paraId="3119C5A6" w14:textId="77777777" w:rsidR="0075741F" w:rsidRPr="00DB1AC9" w:rsidRDefault="0075741F" w:rsidP="0075741F">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070" w:type="pct"/>
          </w:tcPr>
          <w:p w14:paraId="44C03497" w14:textId="77777777" w:rsidR="0075741F" w:rsidRPr="00DB1AC9" w:rsidRDefault="0075741F" w:rsidP="00B66728">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Petroleum Engineering</w:t>
            </w:r>
          </w:p>
        </w:tc>
      </w:tr>
      <w:tr w:rsidR="006371BB" w:rsidRPr="008C6026" w14:paraId="439050D6" w14:textId="77777777" w:rsidTr="00E70E93">
        <w:tc>
          <w:tcPr>
            <w:tcW w:w="1735" w:type="pct"/>
          </w:tcPr>
          <w:p w14:paraId="691A5CD5" w14:textId="77777777" w:rsidR="006371BB" w:rsidRPr="00DB1AC9" w:rsidRDefault="006371BB" w:rsidP="0075741F">
            <w:pPr>
              <w:widowControl w:val="0"/>
              <w:tabs>
                <w:tab w:val="num" w:pos="1080"/>
              </w:tabs>
              <w:jc w:val="both"/>
              <w:rPr>
                <w:rFonts w:ascii="Palatino Linotype" w:hAnsi="Palatino Linotype"/>
                <w:b/>
                <w:sz w:val="22"/>
                <w:szCs w:val="22"/>
              </w:rPr>
            </w:pPr>
          </w:p>
        </w:tc>
        <w:tc>
          <w:tcPr>
            <w:tcW w:w="3265" w:type="pct"/>
            <w:gridSpan w:val="5"/>
          </w:tcPr>
          <w:p w14:paraId="33684E4B" w14:textId="77777777" w:rsidR="006371BB" w:rsidRPr="00DB1AC9" w:rsidRDefault="006371BB" w:rsidP="006371BB">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Thesis: Study Of Heat And Fluid Flow In Doublet Enhanced Geothermal Systems</w:t>
            </w:r>
            <w:r w:rsidR="006956D2" w:rsidRPr="00DB1AC9">
              <w:rPr>
                <w:rFonts w:ascii="Palatino Linotype" w:hAnsi="Palatino Linotype"/>
                <w:sz w:val="22"/>
                <w:szCs w:val="22"/>
              </w:rPr>
              <w:t xml:space="preserve"> (2018)</w:t>
            </w:r>
          </w:p>
        </w:tc>
      </w:tr>
      <w:tr w:rsidR="001C3E64" w:rsidRPr="008C6026" w14:paraId="60040D9F" w14:textId="77777777" w:rsidTr="00662C9A">
        <w:tc>
          <w:tcPr>
            <w:tcW w:w="1735" w:type="pct"/>
            <w:shd w:val="clear" w:color="auto" w:fill="F2F2F2" w:themeFill="background1" w:themeFillShade="F2"/>
          </w:tcPr>
          <w:p w14:paraId="127A076C" w14:textId="77777777" w:rsidR="001C3E64" w:rsidRPr="00DB1AC9" w:rsidRDefault="00C80899" w:rsidP="0075741F">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Rohan Vijapurapu</w:t>
            </w:r>
          </w:p>
        </w:tc>
        <w:tc>
          <w:tcPr>
            <w:tcW w:w="1195" w:type="pct"/>
            <w:gridSpan w:val="4"/>
            <w:shd w:val="clear" w:color="auto" w:fill="F2F2F2" w:themeFill="background1" w:themeFillShade="F2"/>
          </w:tcPr>
          <w:p w14:paraId="6E7B805D" w14:textId="77777777" w:rsidR="001C3E64" w:rsidRPr="00DB1AC9" w:rsidRDefault="00C80899" w:rsidP="0075741F">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M.S.</w:t>
            </w:r>
          </w:p>
        </w:tc>
        <w:tc>
          <w:tcPr>
            <w:tcW w:w="2070" w:type="pct"/>
            <w:shd w:val="clear" w:color="auto" w:fill="F2F2F2" w:themeFill="background1" w:themeFillShade="F2"/>
          </w:tcPr>
          <w:p w14:paraId="12F87097" w14:textId="77777777" w:rsidR="001C3E64" w:rsidRPr="00DB1AC9" w:rsidRDefault="00E928CC" w:rsidP="00B66728">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Petroleum Engineering</w:t>
            </w:r>
          </w:p>
        </w:tc>
      </w:tr>
      <w:tr w:rsidR="00E928CC" w:rsidRPr="008C6026" w14:paraId="00A99268" w14:textId="77777777" w:rsidTr="00662C9A">
        <w:tc>
          <w:tcPr>
            <w:tcW w:w="1735" w:type="pct"/>
            <w:shd w:val="clear" w:color="auto" w:fill="F2F2F2" w:themeFill="background1" w:themeFillShade="F2"/>
          </w:tcPr>
          <w:p w14:paraId="168B7284" w14:textId="77777777" w:rsidR="00E928CC" w:rsidRPr="00DB1AC9" w:rsidRDefault="00E928CC" w:rsidP="0075741F">
            <w:pPr>
              <w:widowControl w:val="0"/>
              <w:tabs>
                <w:tab w:val="num" w:pos="1080"/>
              </w:tabs>
              <w:jc w:val="both"/>
              <w:rPr>
                <w:rFonts w:ascii="Palatino Linotype" w:hAnsi="Palatino Linotype"/>
                <w:sz w:val="22"/>
                <w:szCs w:val="22"/>
              </w:rPr>
            </w:pPr>
          </w:p>
        </w:tc>
        <w:tc>
          <w:tcPr>
            <w:tcW w:w="3265" w:type="pct"/>
            <w:gridSpan w:val="5"/>
            <w:shd w:val="clear" w:color="auto" w:fill="F2F2F2" w:themeFill="background1" w:themeFillShade="F2"/>
          </w:tcPr>
          <w:p w14:paraId="7EB4FF0D" w14:textId="77777777" w:rsidR="00E928CC" w:rsidRPr="00DB1AC9" w:rsidRDefault="00E928CC" w:rsidP="00EC41A7">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Project: Comparative Study of Injection Gas Performance in Huff-N-Puff EOR Operation in Shale</w:t>
            </w:r>
            <w:r w:rsidR="006956D2" w:rsidRPr="00DB1AC9">
              <w:rPr>
                <w:rFonts w:ascii="Palatino Linotype" w:hAnsi="Palatino Linotype"/>
                <w:sz w:val="22"/>
                <w:szCs w:val="22"/>
              </w:rPr>
              <w:t xml:space="preserve"> (201</w:t>
            </w:r>
            <w:r w:rsidR="00EC41A7" w:rsidRPr="00DB1AC9">
              <w:rPr>
                <w:rFonts w:ascii="Palatino Linotype" w:hAnsi="Palatino Linotype"/>
                <w:sz w:val="22"/>
                <w:szCs w:val="22"/>
              </w:rPr>
              <w:t>9</w:t>
            </w:r>
            <w:r w:rsidR="006956D2" w:rsidRPr="00DB1AC9">
              <w:rPr>
                <w:rFonts w:ascii="Palatino Linotype" w:hAnsi="Palatino Linotype"/>
                <w:sz w:val="22"/>
                <w:szCs w:val="22"/>
              </w:rPr>
              <w:t>)</w:t>
            </w:r>
          </w:p>
        </w:tc>
      </w:tr>
      <w:tr w:rsidR="00887E37" w:rsidRPr="008C6026" w14:paraId="2A86823E" w14:textId="77777777" w:rsidTr="00E70E93">
        <w:tc>
          <w:tcPr>
            <w:tcW w:w="1735" w:type="pct"/>
          </w:tcPr>
          <w:p w14:paraId="3823D44C" w14:textId="77777777" w:rsidR="00887E37" w:rsidRPr="00DB1AC9" w:rsidRDefault="00887E37" w:rsidP="00887E37">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Chang Yuan</w:t>
            </w:r>
          </w:p>
        </w:tc>
        <w:tc>
          <w:tcPr>
            <w:tcW w:w="909" w:type="pct"/>
            <w:gridSpan w:val="2"/>
          </w:tcPr>
          <w:p w14:paraId="51943B3B" w14:textId="77777777" w:rsidR="00887E37" w:rsidRPr="00DB1AC9" w:rsidRDefault="00887E37" w:rsidP="00887E37">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MS</w:t>
            </w:r>
          </w:p>
        </w:tc>
        <w:tc>
          <w:tcPr>
            <w:tcW w:w="2356" w:type="pct"/>
            <w:gridSpan w:val="3"/>
          </w:tcPr>
          <w:p w14:paraId="3EB1152F" w14:textId="77777777" w:rsidR="00887E37" w:rsidRPr="00DB1AC9" w:rsidRDefault="00887E37" w:rsidP="00887E37">
            <w:pPr>
              <w:widowControl w:val="0"/>
              <w:tabs>
                <w:tab w:val="num" w:pos="1080"/>
              </w:tabs>
              <w:jc w:val="right"/>
              <w:rPr>
                <w:rFonts w:ascii="Palatino Linotype" w:hAnsi="Palatino Linotype"/>
                <w:sz w:val="22"/>
                <w:szCs w:val="22"/>
              </w:rPr>
            </w:pPr>
            <w:r w:rsidRPr="00DB1AC9">
              <w:rPr>
                <w:rFonts w:ascii="Palatino Linotype" w:hAnsi="Palatino Linotype"/>
                <w:sz w:val="22"/>
                <w:szCs w:val="22"/>
              </w:rPr>
              <w:t>Petroleum Engineering (2019)</w:t>
            </w:r>
          </w:p>
        </w:tc>
      </w:tr>
      <w:tr w:rsidR="00887E37" w:rsidRPr="008C6026" w14:paraId="557F8FA8" w14:textId="77777777" w:rsidTr="00662C9A">
        <w:tc>
          <w:tcPr>
            <w:tcW w:w="1735" w:type="pct"/>
            <w:shd w:val="clear" w:color="auto" w:fill="F2F2F2" w:themeFill="background1" w:themeFillShade="F2"/>
          </w:tcPr>
          <w:p w14:paraId="053F5A05" w14:textId="77777777" w:rsidR="00887E37" w:rsidRPr="00DB1AC9" w:rsidRDefault="00887E37" w:rsidP="00887E37">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Bethany Hancock</w:t>
            </w:r>
          </w:p>
        </w:tc>
        <w:tc>
          <w:tcPr>
            <w:tcW w:w="909" w:type="pct"/>
            <w:gridSpan w:val="2"/>
            <w:shd w:val="clear" w:color="auto" w:fill="F2F2F2" w:themeFill="background1" w:themeFillShade="F2"/>
          </w:tcPr>
          <w:p w14:paraId="6A6D2EF5" w14:textId="77777777" w:rsidR="00887E37" w:rsidRPr="00DB1AC9" w:rsidRDefault="00887E37" w:rsidP="00887E37">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MS</w:t>
            </w:r>
          </w:p>
        </w:tc>
        <w:tc>
          <w:tcPr>
            <w:tcW w:w="2356" w:type="pct"/>
            <w:gridSpan w:val="3"/>
            <w:shd w:val="clear" w:color="auto" w:fill="F2F2F2" w:themeFill="background1" w:themeFillShade="F2"/>
          </w:tcPr>
          <w:p w14:paraId="79AF4F3B" w14:textId="77777777" w:rsidR="00887E37" w:rsidRPr="00DB1AC9" w:rsidRDefault="00887E37" w:rsidP="00887E37">
            <w:pPr>
              <w:widowControl w:val="0"/>
              <w:tabs>
                <w:tab w:val="num" w:pos="1080"/>
              </w:tabs>
              <w:jc w:val="right"/>
              <w:rPr>
                <w:rFonts w:ascii="Palatino Linotype" w:hAnsi="Palatino Linotype"/>
                <w:sz w:val="22"/>
                <w:szCs w:val="22"/>
              </w:rPr>
            </w:pPr>
            <w:r w:rsidRPr="00DB1AC9">
              <w:rPr>
                <w:rFonts w:ascii="Palatino Linotype" w:hAnsi="Palatino Linotype"/>
                <w:sz w:val="22"/>
                <w:szCs w:val="22"/>
              </w:rPr>
              <w:t>Petroleum Engineering (2019)</w:t>
            </w:r>
          </w:p>
        </w:tc>
      </w:tr>
      <w:tr w:rsidR="00887E37" w:rsidRPr="008C6026" w14:paraId="6ECD10E6" w14:textId="77777777" w:rsidTr="00E70E93">
        <w:tc>
          <w:tcPr>
            <w:tcW w:w="1735" w:type="pct"/>
          </w:tcPr>
          <w:p w14:paraId="19B6F860" w14:textId="77777777" w:rsidR="00887E37" w:rsidRPr="00DB1AC9" w:rsidRDefault="00887E37" w:rsidP="00887E37">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 xml:space="preserve">Jerjes Porlleshurtado </w:t>
            </w:r>
          </w:p>
        </w:tc>
        <w:tc>
          <w:tcPr>
            <w:tcW w:w="909" w:type="pct"/>
            <w:gridSpan w:val="2"/>
          </w:tcPr>
          <w:p w14:paraId="1B633446" w14:textId="77777777" w:rsidR="00887E37" w:rsidRPr="00DB1AC9" w:rsidRDefault="00887E37" w:rsidP="00887E37">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MS</w:t>
            </w:r>
          </w:p>
        </w:tc>
        <w:tc>
          <w:tcPr>
            <w:tcW w:w="2356" w:type="pct"/>
            <w:gridSpan w:val="3"/>
          </w:tcPr>
          <w:p w14:paraId="47D91A26" w14:textId="77777777" w:rsidR="00887E37" w:rsidRPr="00DB1AC9" w:rsidRDefault="00887E37" w:rsidP="00887E37">
            <w:pPr>
              <w:widowControl w:val="0"/>
              <w:tabs>
                <w:tab w:val="num" w:pos="1080"/>
              </w:tabs>
              <w:jc w:val="right"/>
              <w:rPr>
                <w:rFonts w:ascii="Palatino Linotype" w:hAnsi="Palatino Linotype"/>
                <w:sz w:val="22"/>
                <w:szCs w:val="22"/>
              </w:rPr>
            </w:pPr>
            <w:r w:rsidRPr="00DB1AC9">
              <w:rPr>
                <w:rFonts w:ascii="Palatino Linotype" w:hAnsi="Palatino Linotype"/>
                <w:sz w:val="22"/>
                <w:szCs w:val="22"/>
              </w:rPr>
              <w:t>Petroleum Engineering (2019)</w:t>
            </w:r>
          </w:p>
        </w:tc>
      </w:tr>
      <w:tr w:rsidR="00887E37" w:rsidRPr="008C6026" w14:paraId="249B6521" w14:textId="77777777" w:rsidTr="00662C9A">
        <w:tc>
          <w:tcPr>
            <w:tcW w:w="1735" w:type="pct"/>
            <w:shd w:val="clear" w:color="auto" w:fill="F2F2F2" w:themeFill="background1" w:themeFillShade="F2"/>
          </w:tcPr>
          <w:p w14:paraId="4C0E3360" w14:textId="77777777" w:rsidR="00887E37" w:rsidRPr="00DB1AC9" w:rsidRDefault="00887E37" w:rsidP="00887E37">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Yifan Chen</w:t>
            </w:r>
          </w:p>
        </w:tc>
        <w:tc>
          <w:tcPr>
            <w:tcW w:w="909" w:type="pct"/>
            <w:gridSpan w:val="2"/>
            <w:shd w:val="clear" w:color="auto" w:fill="F2F2F2" w:themeFill="background1" w:themeFillShade="F2"/>
          </w:tcPr>
          <w:p w14:paraId="57D5D266" w14:textId="77777777" w:rsidR="00887E37" w:rsidRPr="00DB1AC9" w:rsidRDefault="00887E37" w:rsidP="00887E37">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MS</w:t>
            </w:r>
          </w:p>
        </w:tc>
        <w:tc>
          <w:tcPr>
            <w:tcW w:w="2356" w:type="pct"/>
            <w:gridSpan w:val="3"/>
            <w:shd w:val="clear" w:color="auto" w:fill="F2F2F2" w:themeFill="background1" w:themeFillShade="F2"/>
          </w:tcPr>
          <w:p w14:paraId="40F57BCE" w14:textId="77777777" w:rsidR="00887E37" w:rsidRPr="00DB1AC9" w:rsidRDefault="00887E37" w:rsidP="00887E37">
            <w:pPr>
              <w:widowControl w:val="0"/>
              <w:tabs>
                <w:tab w:val="num" w:pos="1080"/>
              </w:tabs>
              <w:jc w:val="right"/>
              <w:rPr>
                <w:rFonts w:ascii="Palatino Linotype" w:hAnsi="Palatino Linotype"/>
                <w:sz w:val="22"/>
                <w:szCs w:val="22"/>
              </w:rPr>
            </w:pPr>
            <w:r w:rsidRPr="00DB1AC9">
              <w:rPr>
                <w:rFonts w:ascii="Palatino Linotype" w:hAnsi="Palatino Linotype"/>
                <w:sz w:val="22"/>
                <w:szCs w:val="22"/>
              </w:rPr>
              <w:t>Petroleum Engineering (2019)</w:t>
            </w:r>
          </w:p>
        </w:tc>
      </w:tr>
      <w:tr w:rsidR="00887E37" w:rsidRPr="008C6026" w14:paraId="2CB0D343" w14:textId="77777777" w:rsidTr="00E70E93">
        <w:tc>
          <w:tcPr>
            <w:tcW w:w="1735" w:type="pct"/>
          </w:tcPr>
          <w:p w14:paraId="78836DEA" w14:textId="77777777" w:rsidR="00887E37" w:rsidRPr="00DB1AC9" w:rsidRDefault="00887E37" w:rsidP="00887E37">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Oluwafemi Omotilewa</w:t>
            </w:r>
          </w:p>
        </w:tc>
        <w:tc>
          <w:tcPr>
            <w:tcW w:w="909" w:type="pct"/>
            <w:gridSpan w:val="2"/>
          </w:tcPr>
          <w:p w14:paraId="651C9C6C" w14:textId="77777777" w:rsidR="00887E37" w:rsidRPr="00DB1AC9" w:rsidRDefault="00887E37" w:rsidP="00887E37">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MS</w:t>
            </w:r>
          </w:p>
        </w:tc>
        <w:tc>
          <w:tcPr>
            <w:tcW w:w="2356" w:type="pct"/>
            <w:gridSpan w:val="3"/>
          </w:tcPr>
          <w:p w14:paraId="15A9C32A" w14:textId="77777777" w:rsidR="00887E37" w:rsidRPr="00DB1AC9" w:rsidRDefault="00887E37" w:rsidP="00887E37">
            <w:pPr>
              <w:widowControl w:val="0"/>
              <w:tabs>
                <w:tab w:val="num" w:pos="1080"/>
              </w:tabs>
              <w:jc w:val="right"/>
              <w:rPr>
                <w:rFonts w:ascii="Palatino Linotype" w:hAnsi="Palatino Linotype"/>
                <w:sz w:val="22"/>
                <w:szCs w:val="22"/>
              </w:rPr>
            </w:pPr>
            <w:r w:rsidRPr="00DB1AC9">
              <w:rPr>
                <w:rFonts w:ascii="Palatino Linotype" w:hAnsi="Palatino Linotype"/>
                <w:sz w:val="22"/>
                <w:szCs w:val="22"/>
              </w:rPr>
              <w:t>Petroleum Engineering (2020)</w:t>
            </w:r>
          </w:p>
        </w:tc>
      </w:tr>
      <w:tr w:rsidR="00887E37" w:rsidRPr="008C6026" w14:paraId="1D75AE02" w14:textId="77777777" w:rsidTr="00662C9A">
        <w:tc>
          <w:tcPr>
            <w:tcW w:w="1735" w:type="pct"/>
            <w:shd w:val="clear" w:color="auto" w:fill="F2F2F2" w:themeFill="background1" w:themeFillShade="F2"/>
          </w:tcPr>
          <w:p w14:paraId="16A5833D" w14:textId="77777777" w:rsidR="00887E37" w:rsidRPr="00DB1AC9" w:rsidRDefault="00887E37" w:rsidP="00887E37">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Andrew Diep</w:t>
            </w:r>
          </w:p>
        </w:tc>
        <w:tc>
          <w:tcPr>
            <w:tcW w:w="909" w:type="pct"/>
            <w:gridSpan w:val="2"/>
            <w:shd w:val="clear" w:color="auto" w:fill="F2F2F2" w:themeFill="background1" w:themeFillShade="F2"/>
          </w:tcPr>
          <w:p w14:paraId="66A88317" w14:textId="77777777" w:rsidR="00887E37" w:rsidRPr="00DB1AC9" w:rsidRDefault="00887E37" w:rsidP="00887E37">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MS</w:t>
            </w:r>
          </w:p>
        </w:tc>
        <w:tc>
          <w:tcPr>
            <w:tcW w:w="2356" w:type="pct"/>
            <w:gridSpan w:val="3"/>
            <w:shd w:val="clear" w:color="auto" w:fill="F2F2F2" w:themeFill="background1" w:themeFillShade="F2"/>
          </w:tcPr>
          <w:p w14:paraId="69B9F194" w14:textId="33BFE282" w:rsidR="00887E37" w:rsidRPr="00DB1AC9" w:rsidRDefault="00887E37" w:rsidP="00887E37">
            <w:pPr>
              <w:widowControl w:val="0"/>
              <w:tabs>
                <w:tab w:val="num" w:pos="1080"/>
              </w:tabs>
              <w:jc w:val="right"/>
              <w:rPr>
                <w:rFonts w:ascii="Palatino Linotype" w:hAnsi="Palatino Linotype"/>
                <w:sz w:val="22"/>
                <w:szCs w:val="22"/>
              </w:rPr>
            </w:pPr>
            <w:r w:rsidRPr="00DB1AC9">
              <w:rPr>
                <w:rFonts w:ascii="Palatino Linotype" w:hAnsi="Palatino Linotype"/>
                <w:sz w:val="22"/>
                <w:szCs w:val="22"/>
              </w:rPr>
              <w:t>Petroleum Engineering (2020)</w:t>
            </w:r>
          </w:p>
        </w:tc>
      </w:tr>
      <w:tr w:rsidR="00B72214" w:rsidRPr="008C6026" w14:paraId="5520FFC7" w14:textId="77777777" w:rsidTr="00E70E93">
        <w:tc>
          <w:tcPr>
            <w:tcW w:w="1735" w:type="pct"/>
          </w:tcPr>
          <w:p w14:paraId="72F071DB" w14:textId="77777777" w:rsidR="00B72214" w:rsidRPr="00DB1AC9" w:rsidRDefault="00B72214" w:rsidP="00587001">
            <w:pPr>
              <w:widowControl w:val="0"/>
              <w:tabs>
                <w:tab w:val="num" w:pos="1080"/>
              </w:tabs>
              <w:jc w:val="both"/>
              <w:rPr>
                <w:rFonts w:ascii="Palatino Linotype" w:hAnsi="Palatino Linotype"/>
                <w:b/>
                <w:bCs/>
                <w:sz w:val="22"/>
                <w:szCs w:val="22"/>
              </w:rPr>
            </w:pPr>
            <w:r w:rsidRPr="00DB1AC9">
              <w:rPr>
                <w:rFonts w:ascii="Palatino Linotype" w:hAnsi="Palatino Linotype"/>
                <w:sz w:val="22"/>
                <w:szCs w:val="22"/>
              </w:rPr>
              <w:t>Nasikul Islam</w:t>
            </w:r>
          </w:p>
        </w:tc>
        <w:tc>
          <w:tcPr>
            <w:tcW w:w="909" w:type="pct"/>
            <w:gridSpan w:val="2"/>
          </w:tcPr>
          <w:p w14:paraId="0D4CD613" w14:textId="77777777" w:rsidR="00B72214" w:rsidRPr="00DB1AC9" w:rsidRDefault="00B72214" w:rsidP="00587001">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MS</w:t>
            </w:r>
          </w:p>
        </w:tc>
        <w:tc>
          <w:tcPr>
            <w:tcW w:w="2356" w:type="pct"/>
            <w:gridSpan w:val="3"/>
          </w:tcPr>
          <w:p w14:paraId="123D4F89" w14:textId="5C4AAEF0" w:rsidR="00B72214" w:rsidRPr="00DB1AC9" w:rsidRDefault="001B74F1" w:rsidP="00163451">
            <w:pPr>
              <w:widowControl w:val="0"/>
              <w:tabs>
                <w:tab w:val="num" w:pos="1080"/>
              </w:tabs>
              <w:jc w:val="center"/>
              <w:rPr>
                <w:rFonts w:ascii="Palatino Linotype" w:hAnsi="Palatino Linotype"/>
                <w:sz w:val="22"/>
                <w:szCs w:val="22"/>
              </w:rPr>
            </w:pPr>
            <w:r w:rsidRPr="00DB1AC9">
              <w:rPr>
                <w:rFonts w:ascii="Palatino Linotype" w:hAnsi="Palatino Linotype"/>
                <w:sz w:val="22"/>
                <w:szCs w:val="22"/>
              </w:rPr>
              <w:t xml:space="preserve">     </w:t>
            </w:r>
            <w:r w:rsidR="00163451" w:rsidRPr="00DB1AC9">
              <w:rPr>
                <w:rFonts w:ascii="Palatino Linotype" w:hAnsi="Palatino Linotype"/>
                <w:sz w:val="22"/>
                <w:szCs w:val="22"/>
              </w:rPr>
              <w:t xml:space="preserve">            </w:t>
            </w:r>
            <w:r w:rsidR="00662C9A">
              <w:rPr>
                <w:rFonts w:ascii="Palatino Linotype" w:hAnsi="Palatino Linotype"/>
                <w:sz w:val="22"/>
                <w:szCs w:val="22"/>
              </w:rPr>
              <w:t xml:space="preserve">      </w:t>
            </w:r>
            <w:r w:rsidR="00B72214" w:rsidRPr="00DB1AC9">
              <w:rPr>
                <w:rFonts w:ascii="Palatino Linotype" w:hAnsi="Palatino Linotype"/>
                <w:sz w:val="22"/>
                <w:szCs w:val="22"/>
              </w:rPr>
              <w:t>Petroleum Engineering</w:t>
            </w:r>
            <w:r w:rsidR="00163451" w:rsidRPr="00DB1AC9">
              <w:rPr>
                <w:rFonts w:ascii="Palatino Linotype" w:hAnsi="Palatino Linotype"/>
                <w:sz w:val="22"/>
                <w:szCs w:val="22"/>
              </w:rPr>
              <w:t xml:space="preserve"> </w:t>
            </w:r>
            <w:r w:rsidR="00B72214" w:rsidRPr="00DB1AC9">
              <w:rPr>
                <w:rFonts w:ascii="Palatino Linotype" w:hAnsi="Palatino Linotype"/>
                <w:sz w:val="22"/>
                <w:szCs w:val="22"/>
              </w:rPr>
              <w:t>(2020)</w:t>
            </w:r>
          </w:p>
        </w:tc>
      </w:tr>
      <w:tr w:rsidR="00EC41A7" w:rsidRPr="008C6026" w14:paraId="1C6B9407" w14:textId="77777777" w:rsidTr="00E70E93">
        <w:tc>
          <w:tcPr>
            <w:tcW w:w="1735" w:type="pct"/>
          </w:tcPr>
          <w:p w14:paraId="04625CDA" w14:textId="77777777" w:rsidR="00EC41A7" w:rsidRPr="00DB1AC9" w:rsidRDefault="00EC41A7" w:rsidP="00354D81">
            <w:pPr>
              <w:widowControl w:val="0"/>
              <w:tabs>
                <w:tab w:val="num" w:pos="1080"/>
              </w:tabs>
              <w:jc w:val="both"/>
              <w:rPr>
                <w:rFonts w:ascii="Palatino Linotype" w:hAnsi="Palatino Linotype"/>
                <w:b/>
                <w:sz w:val="22"/>
                <w:szCs w:val="22"/>
              </w:rPr>
            </w:pPr>
          </w:p>
        </w:tc>
        <w:tc>
          <w:tcPr>
            <w:tcW w:w="1195" w:type="pct"/>
            <w:gridSpan w:val="4"/>
          </w:tcPr>
          <w:p w14:paraId="4C90CC18" w14:textId="77777777" w:rsidR="00EC41A7" w:rsidRPr="00DB1AC9" w:rsidRDefault="00EC41A7" w:rsidP="00354D81">
            <w:pPr>
              <w:widowControl w:val="0"/>
              <w:tabs>
                <w:tab w:val="num" w:pos="1080"/>
              </w:tabs>
              <w:jc w:val="both"/>
              <w:rPr>
                <w:rFonts w:ascii="Palatino Linotype" w:hAnsi="Palatino Linotype"/>
                <w:b/>
                <w:sz w:val="22"/>
                <w:szCs w:val="22"/>
              </w:rPr>
            </w:pPr>
          </w:p>
        </w:tc>
        <w:tc>
          <w:tcPr>
            <w:tcW w:w="2070" w:type="pct"/>
          </w:tcPr>
          <w:p w14:paraId="69F2A332" w14:textId="77777777" w:rsidR="00EC41A7" w:rsidRPr="00DB1AC9" w:rsidRDefault="00EC41A7" w:rsidP="00354D81">
            <w:pPr>
              <w:widowControl w:val="0"/>
              <w:tabs>
                <w:tab w:val="num" w:pos="1080"/>
              </w:tabs>
              <w:jc w:val="right"/>
              <w:rPr>
                <w:rFonts w:ascii="Palatino Linotype" w:hAnsi="Palatino Linotype"/>
                <w:b/>
                <w:sz w:val="22"/>
                <w:szCs w:val="22"/>
              </w:rPr>
            </w:pPr>
          </w:p>
        </w:tc>
      </w:tr>
      <w:tr w:rsidR="00EC41A7" w:rsidRPr="008C6026" w14:paraId="22084856" w14:textId="77777777" w:rsidTr="00E70E93">
        <w:tc>
          <w:tcPr>
            <w:tcW w:w="5000" w:type="pct"/>
            <w:gridSpan w:val="6"/>
          </w:tcPr>
          <w:p w14:paraId="661A825E" w14:textId="77777777" w:rsidR="00EC41A7" w:rsidRPr="00297240" w:rsidRDefault="00EC41A7" w:rsidP="00EC41A7">
            <w:pPr>
              <w:widowControl w:val="0"/>
              <w:tabs>
                <w:tab w:val="num" w:pos="1080"/>
              </w:tabs>
              <w:jc w:val="both"/>
              <w:rPr>
                <w:rFonts w:ascii="Palatino Linotype" w:hAnsi="Palatino Linotype"/>
                <w:b/>
                <w:bCs/>
                <w:sz w:val="22"/>
                <w:szCs w:val="22"/>
              </w:rPr>
            </w:pPr>
            <w:r w:rsidRPr="00297240">
              <w:rPr>
                <w:rFonts w:ascii="Palatino Linotype" w:hAnsi="Palatino Linotype"/>
                <w:b/>
                <w:bCs/>
                <w:sz w:val="22"/>
                <w:szCs w:val="22"/>
              </w:rPr>
              <w:t>Previous (Supervisor) Ph.D.</w:t>
            </w:r>
          </w:p>
        </w:tc>
      </w:tr>
      <w:tr w:rsidR="00354D81" w:rsidRPr="008C6026" w14:paraId="247819B2" w14:textId="77777777" w:rsidTr="00E70E93">
        <w:tc>
          <w:tcPr>
            <w:tcW w:w="1735" w:type="pct"/>
          </w:tcPr>
          <w:p w14:paraId="32CBCC35" w14:textId="77777777" w:rsidR="00354D81" w:rsidRPr="00DB1AC9" w:rsidRDefault="00354D81" w:rsidP="00354D81">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Jacob Bradford</w:t>
            </w:r>
          </w:p>
        </w:tc>
        <w:tc>
          <w:tcPr>
            <w:tcW w:w="1195" w:type="pct"/>
            <w:gridSpan w:val="4"/>
          </w:tcPr>
          <w:p w14:paraId="4F65D33C" w14:textId="77777777" w:rsidR="00354D81" w:rsidRPr="00DB1AC9" w:rsidRDefault="00354D81" w:rsidP="00354D81">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Ph.D.</w:t>
            </w:r>
          </w:p>
        </w:tc>
        <w:tc>
          <w:tcPr>
            <w:tcW w:w="2070" w:type="pct"/>
          </w:tcPr>
          <w:p w14:paraId="106597AA" w14:textId="77777777" w:rsidR="00354D81" w:rsidRPr="00DB1AC9" w:rsidRDefault="00354D81" w:rsidP="00354D81">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Chemical Engineering</w:t>
            </w:r>
          </w:p>
        </w:tc>
      </w:tr>
      <w:tr w:rsidR="00354D81" w:rsidRPr="008C6026" w14:paraId="6CDD4404" w14:textId="77777777" w:rsidTr="00E70E93">
        <w:tc>
          <w:tcPr>
            <w:tcW w:w="1735" w:type="pct"/>
          </w:tcPr>
          <w:p w14:paraId="2E7E7956" w14:textId="77777777" w:rsidR="00354D81" w:rsidRPr="00DB1AC9" w:rsidRDefault="00354D81" w:rsidP="00354D81">
            <w:pPr>
              <w:widowControl w:val="0"/>
              <w:tabs>
                <w:tab w:val="num" w:pos="1080"/>
              </w:tabs>
              <w:jc w:val="both"/>
              <w:rPr>
                <w:rFonts w:ascii="Palatino Linotype" w:hAnsi="Palatino Linotype"/>
                <w:sz w:val="22"/>
                <w:szCs w:val="22"/>
              </w:rPr>
            </w:pPr>
          </w:p>
        </w:tc>
        <w:tc>
          <w:tcPr>
            <w:tcW w:w="3265" w:type="pct"/>
            <w:gridSpan w:val="5"/>
          </w:tcPr>
          <w:p w14:paraId="4501B082" w14:textId="77777777" w:rsidR="00354D81" w:rsidRPr="00DB1AC9" w:rsidRDefault="00354D81" w:rsidP="00354D81">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Thesis: The Application of Hydraulic and Thermal Stimulation Techniques to Create Enhanced Geothermal Systems (2016)</w:t>
            </w:r>
          </w:p>
        </w:tc>
      </w:tr>
      <w:tr w:rsidR="00354D81" w:rsidRPr="008C6026" w14:paraId="6D9AA148" w14:textId="77777777" w:rsidTr="00903F46">
        <w:tc>
          <w:tcPr>
            <w:tcW w:w="1735" w:type="pct"/>
            <w:shd w:val="clear" w:color="auto" w:fill="F2F2F2" w:themeFill="background1" w:themeFillShade="F2"/>
          </w:tcPr>
          <w:p w14:paraId="7F8730A8" w14:textId="77777777" w:rsidR="00354D81" w:rsidRPr="00DB1AC9" w:rsidRDefault="00354D81" w:rsidP="00354D81">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Eric Brauser</w:t>
            </w:r>
          </w:p>
        </w:tc>
        <w:tc>
          <w:tcPr>
            <w:tcW w:w="909" w:type="pct"/>
            <w:gridSpan w:val="2"/>
            <w:shd w:val="clear" w:color="auto" w:fill="F2F2F2" w:themeFill="background1" w:themeFillShade="F2"/>
          </w:tcPr>
          <w:p w14:paraId="006289C2" w14:textId="77777777" w:rsidR="00354D81" w:rsidRPr="00DB1AC9" w:rsidRDefault="00354D81" w:rsidP="00354D81">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Ph.D.</w:t>
            </w:r>
          </w:p>
        </w:tc>
        <w:tc>
          <w:tcPr>
            <w:tcW w:w="2356" w:type="pct"/>
            <w:gridSpan w:val="3"/>
            <w:shd w:val="clear" w:color="auto" w:fill="F2F2F2" w:themeFill="background1" w:themeFillShade="F2"/>
          </w:tcPr>
          <w:p w14:paraId="5F4B7A2B" w14:textId="77777777" w:rsidR="00354D81" w:rsidRPr="00DB1AC9" w:rsidRDefault="00354D81" w:rsidP="00354D81">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Chemical Engineering</w:t>
            </w:r>
          </w:p>
        </w:tc>
      </w:tr>
      <w:tr w:rsidR="00354D81" w:rsidRPr="008C6026" w14:paraId="727EC41F" w14:textId="77777777" w:rsidTr="00903F46">
        <w:tc>
          <w:tcPr>
            <w:tcW w:w="1735" w:type="pct"/>
            <w:shd w:val="clear" w:color="auto" w:fill="F2F2F2" w:themeFill="background1" w:themeFillShade="F2"/>
          </w:tcPr>
          <w:p w14:paraId="602A3154" w14:textId="77777777" w:rsidR="00354D81" w:rsidRPr="00DB1AC9" w:rsidRDefault="00354D81" w:rsidP="00354D81">
            <w:pPr>
              <w:widowControl w:val="0"/>
              <w:tabs>
                <w:tab w:val="num" w:pos="1080"/>
              </w:tabs>
              <w:jc w:val="both"/>
              <w:rPr>
                <w:rFonts w:ascii="Palatino Linotype" w:hAnsi="Palatino Linotype"/>
                <w:sz w:val="22"/>
                <w:szCs w:val="22"/>
              </w:rPr>
            </w:pPr>
          </w:p>
        </w:tc>
        <w:tc>
          <w:tcPr>
            <w:tcW w:w="3265" w:type="pct"/>
            <w:gridSpan w:val="5"/>
            <w:shd w:val="clear" w:color="auto" w:fill="F2F2F2" w:themeFill="background1" w:themeFillShade="F2"/>
          </w:tcPr>
          <w:p w14:paraId="4DB34C31" w14:textId="77777777" w:rsidR="00354D81" w:rsidRPr="00DB1AC9" w:rsidRDefault="00354D81" w:rsidP="00354D81">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Thesis: Experimental and Modeling Evaluation of Aqueous-Phase Transport Behavior of Quantum Dots in High Temperature Porous Media (2016)</w:t>
            </w:r>
          </w:p>
        </w:tc>
      </w:tr>
      <w:tr w:rsidR="00354D81" w:rsidRPr="008C6026" w14:paraId="2992BF9E" w14:textId="77777777" w:rsidTr="00E70E93">
        <w:tc>
          <w:tcPr>
            <w:tcW w:w="1735" w:type="pct"/>
          </w:tcPr>
          <w:p w14:paraId="0436CEAE" w14:textId="77777777" w:rsidR="00354D81" w:rsidRPr="00DB1AC9" w:rsidRDefault="00354D81" w:rsidP="00354D81">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John Fuertez</w:t>
            </w:r>
          </w:p>
        </w:tc>
        <w:tc>
          <w:tcPr>
            <w:tcW w:w="1195" w:type="pct"/>
            <w:gridSpan w:val="4"/>
          </w:tcPr>
          <w:p w14:paraId="45A38E9A" w14:textId="77777777" w:rsidR="00354D81" w:rsidRPr="00DB1AC9" w:rsidRDefault="00354D81" w:rsidP="00354D81">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Ph.D.</w:t>
            </w:r>
          </w:p>
        </w:tc>
        <w:tc>
          <w:tcPr>
            <w:tcW w:w="2070" w:type="pct"/>
          </w:tcPr>
          <w:p w14:paraId="2EA275ED" w14:textId="77777777" w:rsidR="00354D81" w:rsidRPr="00DB1AC9" w:rsidRDefault="00354D81" w:rsidP="00354D81">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Chemical Engineering</w:t>
            </w:r>
          </w:p>
        </w:tc>
      </w:tr>
      <w:tr w:rsidR="00354D81" w:rsidRPr="008C6026" w14:paraId="016C219C" w14:textId="77777777" w:rsidTr="00E70E93">
        <w:tc>
          <w:tcPr>
            <w:tcW w:w="1735" w:type="pct"/>
          </w:tcPr>
          <w:p w14:paraId="7DCDE4EA" w14:textId="77777777" w:rsidR="00354D81" w:rsidRPr="00DB1AC9" w:rsidRDefault="00354D81" w:rsidP="00354D81">
            <w:pPr>
              <w:widowControl w:val="0"/>
              <w:tabs>
                <w:tab w:val="num" w:pos="1080"/>
              </w:tabs>
              <w:jc w:val="both"/>
              <w:rPr>
                <w:rFonts w:ascii="Palatino Linotype" w:hAnsi="Palatino Linotype"/>
                <w:sz w:val="22"/>
                <w:szCs w:val="22"/>
              </w:rPr>
            </w:pPr>
          </w:p>
        </w:tc>
        <w:tc>
          <w:tcPr>
            <w:tcW w:w="3265" w:type="pct"/>
            <w:gridSpan w:val="5"/>
          </w:tcPr>
          <w:p w14:paraId="5ED3E103" w14:textId="77777777" w:rsidR="00354D81" w:rsidRPr="00DB1AC9" w:rsidRDefault="00354D81" w:rsidP="00354D81">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Thesis: Biogenic Methane Production from Coal Using Methanogenic Microbial Consortia (2017)</w:t>
            </w:r>
          </w:p>
        </w:tc>
      </w:tr>
      <w:tr w:rsidR="00354D81" w:rsidRPr="008C6026" w14:paraId="768A40B7" w14:textId="77777777" w:rsidTr="00903F46">
        <w:tc>
          <w:tcPr>
            <w:tcW w:w="1735" w:type="pct"/>
            <w:shd w:val="clear" w:color="auto" w:fill="F2F2F2" w:themeFill="background1" w:themeFillShade="F2"/>
          </w:tcPr>
          <w:p w14:paraId="2C521844" w14:textId="77777777" w:rsidR="00354D81" w:rsidRPr="00DB1AC9" w:rsidRDefault="00354D81" w:rsidP="00354D81">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Raili Taylor</w:t>
            </w:r>
          </w:p>
        </w:tc>
        <w:tc>
          <w:tcPr>
            <w:tcW w:w="909" w:type="pct"/>
            <w:gridSpan w:val="2"/>
            <w:shd w:val="clear" w:color="auto" w:fill="F2F2F2" w:themeFill="background1" w:themeFillShade="F2"/>
          </w:tcPr>
          <w:p w14:paraId="6479C431" w14:textId="77777777" w:rsidR="00354D81" w:rsidRPr="00DB1AC9" w:rsidRDefault="00354D81" w:rsidP="00354D81">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Ph.D.</w:t>
            </w:r>
          </w:p>
        </w:tc>
        <w:tc>
          <w:tcPr>
            <w:tcW w:w="2356" w:type="pct"/>
            <w:gridSpan w:val="3"/>
            <w:shd w:val="clear" w:color="auto" w:fill="F2F2F2" w:themeFill="background1" w:themeFillShade="F2"/>
          </w:tcPr>
          <w:p w14:paraId="2E6868D3" w14:textId="77777777" w:rsidR="00354D81" w:rsidRPr="00DB1AC9" w:rsidRDefault="00354D81" w:rsidP="00354D81">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Chemical Engineering</w:t>
            </w:r>
          </w:p>
        </w:tc>
      </w:tr>
      <w:tr w:rsidR="00354D81" w:rsidRPr="008C6026" w14:paraId="4304BE8A" w14:textId="77777777" w:rsidTr="00903F46">
        <w:tc>
          <w:tcPr>
            <w:tcW w:w="1735" w:type="pct"/>
            <w:shd w:val="clear" w:color="auto" w:fill="F2F2F2" w:themeFill="background1" w:themeFillShade="F2"/>
          </w:tcPr>
          <w:p w14:paraId="30E1930F" w14:textId="77777777" w:rsidR="00354D81" w:rsidRPr="00DB1AC9" w:rsidRDefault="00354D81" w:rsidP="00354D81">
            <w:pPr>
              <w:widowControl w:val="0"/>
              <w:tabs>
                <w:tab w:val="num" w:pos="1080"/>
              </w:tabs>
              <w:jc w:val="both"/>
              <w:rPr>
                <w:rFonts w:ascii="Palatino Linotype" w:hAnsi="Palatino Linotype"/>
                <w:sz w:val="22"/>
                <w:szCs w:val="22"/>
              </w:rPr>
            </w:pPr>
          </w:p>
        </w:tc>
        <w:tc>
          <w:tcPr>
            <w:tcW w:w="3265" w:type="pct"/>
            <w:gridSpan w:val="5"/>
            <w:shd w:val="clear" w:color="auto" w:fill="F2F2F2" w:themeFill="background1" w:themeFillShade="F2"/>
          </w:tcPr>
          <w:p w14:paraId="58D3738D" w14:textId="77777777" w:rsidR="00354D81" w:rsidRPr="00DB1AC9" w:rsidRDefault="00354D81" w:rsidP="00354D81">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Thesis: Fatigue Damage of the Cement Sheath In Oil and Gas Wells (2018)</w:t>
            </w:r>
          </w:p>
        </w:tc>
      </w:tr>
      <w:tr w:rsidR="00354D81" w:rsidRPr="008C6026" w14:paraId="53C3A36B" w14:textId="77777777" w:rsidTr="00E70E93">
        <w:tc>
          <w:tcPr>
            <w:tcW w:w="1735" w:type="pct"/>
          </w:tcPr>
          <w:p w14:paraId="280E9790" w14:textId="77777777" w:rsidR="00354D81" w:rsidRPr="00DB1AC9" w:rsidRDefault="00354D81" w:rsidP="00354D81">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David Shaw</w:t>
            </w:r>
          </w:p>
        </w:tc>
        <w:tc>
          <w:tcPr>
            <w:tcW w:w="1195" w:type="pct"/>
            <w:gridSpan w:val="4"/>
          </w:tcPr>
          <w:p w14:paraId="52D94A93" w14:textId="77777777" w:rsidR="00354D81" w:rsidRPr="00DB1AC9" w:rsidRDefault="00354D81" w:rsidP="00354D81">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Ph.D.</w:t>
            </w:r>
          </w:p>
        </w:tc>
        <w:tc>
          <w:tcPr>
            <w:tcW w:w="2070" w:type="pct"/>
          </w:tcPr>
          <w:p w14:paraId="750ECC61" w14:textId="77777777" w:rsidR="00354D81" w:rsidRPr="00DB1AC9" w:rsidRDefault="00354D81" w:rsidP="00354D81">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Chemical Engineering</w:t>
            </w:r>
          </w:p>
        </w:tc>
      </w:tr>
      <w:tr w:rsidR="00354D81" w:rsidRPr="008C6026" w14:paraId="21564956" w14:textId="77777777" w:rsidTr="00E70E93">
        <w:tc>
          <w:tcPr>
            <w:tcW w:w="1735" w:type="pct"/>
          </w:tcPr>
          <w:p w14:paraId="13611538" w14:textId="77777777" w:rsidR="00354D81" w:rsidRPr="00DB1AC9" w:rsidRDefault="00354D81" w:rsidP="00354D81">
            <w:pPr>
              <w:widowControl w:val="0"/>
              <w:tabs>
                <w:tab w:val="num" w:pos="1080"/>
              </w:tabs>
              <w:jc w:val="both"/>
              <w:rPr>
                <w:rFonts w:ascii="Palatino Linotype" w:hAnsi="Palatino Linotype"/>
                <w:sz w:val="22"/>
                <w:szCs w:val="22"/>
              </w:rPr>
            </w:pPr>
          </w:p>
        </w:tc>
        <w:tc>
          <w:tcPr>
            <w:tcW w:w="3265" w:type="pct"/>
            <w:gridSpan w:val="5"/>
          </w:tcPr>
          <w:p w14:paraId="0E77B48D" w14:textId="77777777" w:rsidR="00354D81" w:rsidRPr="00DB1AC9" w:rsidRDefault="00354D81" w:rsidP="00354D81">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Thesis: Mass Transfer in the Pathogenesis and Treatment of Eosinophilic Esophagitis</w:t>
            </w:r>
            <w:r w:rsidR="00EC41A7" w:rsidRPr="00DB1AC9">
              <w:rPr>
                <w:rFonts w:ascii="Palatino Linotype" w:hAnsi="Palatino Linotype"/>
                <w:sz w:val="22"/>
                <w:szCs w:val="22"/>
              </w:rPr>
              <w:t xml:space="preserve"> (2018)</w:t>
            </w:r>
          </w:p>
        </w:tc>
      </w:tr>
      <w:tr w:rsidR="00354D81" w:rsidRPr="008C6026" w14:paraId="7FE361BF" w14:textId="77777777" w:rsidTr="0074683D">
        <w:tc>
          <w:tcPr>
            <w:tcW w:w="1735" w:type="pct"/>
            <w:shd w:val="clear" w:color="auto" w:fill="F2F2F2" w:themeFill="background1" w:themeFillShade="F2"/>
          </w:tcPr>
          <w:p w14:paraId="06481FFE" w14:textId="77777777" w:rsidR="00354D81" w:rsidRPr="00DB1AC9" w:rsidRDefault="00354D81" w:rsidP="00354D81">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Thang Tran</w:t>
            </w:r>
          </w:p>
        </w:tc>
        <w:tc>
          <w:tcPr>
            <w:tcW w:w="1195" w:type="pct"/>
            <w:gridSpan w:val="4"/>
            <w:shd w:val="clear" w:color="auto" w:fill="F2F2F2" w:themeFill="background1" w:themeFillShade="F2"/>
          </w:tcPr>
          <w:p w14:paraId="18000C26" w14:textId="77777777" w:rsidR="00354D81" w:rsidRPr="00DB1AC9" w:rsidRDefault="00354D81" w:rsidP="00354D81">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Ph.D.</w:t>
            </w:r>
          </w:p>
        </w:tc>
        <w:tc>
          <w:tcPr>
            <w:tcW w:w="2070" w:type="pct"/>
            <w:shd w:val="clear" w:color="auto" w:fill="F2F2F2" w:themeFill="background1" w:themeFillShade="F2"/>
          </w:tcPr>
          <w:p w14:paraId="54DEBC1C" w14:textId="77777777" w:rsidR="00354D81" w:rsidRPr="00DB1AC9" w:rsidRDefault="00354D81" w:rsidP="00354D81">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Chemical Engineering</w:t>
            </w:r>
          </w:p>
        </w:tc>
      </w:tr>
      <w:tr w:rsidR="00354D81" w:rsidRPr="008C6026" w14:paraId="4D9A0605" w14:textId="77777777" w:rsidTr="0074683D">
        <w:tc>
          <w:tcPr>
            <w:tcW w:w="1735" w:type="pct"/>
            <w:shd w:val="clear" w:color="auto" w:fill="F2F2F2" w:themeFill="background1" w:themeFillShade="F2"/>
          </w:tcPr>
          <w:p w14:paraId="5129EBF3" w14:textId="77777777" w:rsidR="00354D81" w:rsidRPr="00DB1AC9" w:rsidRDefault="00354D81" w:rsidP="00354D81">
            <w:pPr>
              <w:widowControl w:val="0"/>
              <w:tabs>
                <w:tab w:val="num" w:pos="1080"/>
              </w:tabs>
              <w:jc w:val="both"/>
              <w:rPr>
                <w:rFonts w:ascii="Palatino Linotype" w:hAnsi="Palatino Linotype"/>
                <w:sz w:val="22"/>
                <w:szCs w:val="22"/>
              </w:rPr>
            </w:pPr>
          </w:p>
        </w:tc>
        <w:tc>
          <w:tcPr>
            <w:tcW w:w="3265" w:type="pct"/>
            <w:gridSpan w:val="5"/>
            <w:shd w:val="clear" w:color="auto" w:fill="F2F2F2" w:themeFill="background1" w:themeFillShade="F2"/>
          </w:tcPr>
          <w:p w14:paraId="504DA404" w14:textId="77777777" w:rsidR="00354D81" w:rsidRPr="00DB1AC9" w:rsidRDefault="00354D81" w:rsidP="00354D81">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Thesis: Evaluation of Mechanical and Transport Properties of In Situ Processed Oil Shale in Green River Formation (2018)</w:t>
            </w:r>
          </w:p>
        </w:tc>
      </w:tr>
      <w:tr w:rsidR="00354D81" w:rsidRPr="008C6026" w14:paraId="1A3522A8" w14:textId="77777777" w:rsidTr="00E70E93">
        <w:tc>
          <w:tcPr>
            <w:tcW w:w="1735" w:type="pct"/>
          </w:tcPr>
          <w:p w14:paraId="28E5BC1E" w14:textId="77777777" w:rsidR="00354D81" w:rsidRPr="00DB1AC9" w:rsidRDefault="00354D81" w:rsidP="00354D81">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Jeff Easton</w:t>
            </w:r>
          </w:p>
        </w:tc>
        <w:tc>
          <w:tcPr>
            <w:tcW w:w="909" w:type="pct"/>
            <w:gridSpan w:val="2"/>
          </w:tcPr>
          <w:p w14:paraId="106E9D9F" w14:textId="77777777" w:rsidR="00354D81" w:rsidRPr="00DB1AC9" w:rsidRDefault="00354D81" w:rsidP="00354D81">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Ph.D.</w:t>
            </w:r>
          </w:p>
        </w:tc>
        <w:tc>
          <w:tcPr>
            <w:tcW w:w="2356" w:type="pct"/>
            <w:gridSpan w:val="3"/>
          </w:tcPr>
          <w:p w14:paraId="7EA1A49D" w14:textId="77777777" w:rsidR="00354D81" w:rsidRPr="00DB1AC9" w:rsidRDefault="00354D81" w:rsidP="00354D81">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Chemical Engineering</w:t>
            </w:r>
          </w:p>
        </w:tc>
      </w:tr>
      <w:tr w:rsidR="00354D81" w:rsidRPr="008C6026" w14:paraId="48D543A6" w14:textId="77777777" w:rsidTr="00E70E93">
        <w:tc>
          <w:tcPr>
            <w:tcW w:w="1735" w:type="pct"/>
          </w:tcPr>
          <w:p w14:paraId="037F582F" w14:textId="77777777" w:rsidR="00354D81" w:rsidRPr="00DB1AC9" w:rsidRDefault="00354D81" w:rsidP="00354D81">
            <w:pPr>
              <w:widowControl w:val="0"/>
              <w:tabs>
                <w:tab w:val="num" w:pos="1080"/>
              </w:tabs>
              <w:jc w:val="both"/>
              <w:rPr>
                <w:rFonts w:ascii="Palatino Linotype" w:hAnsi="Palatino Linotype"/>
                <w:sz w:val="22"/>
                <w:szCs w:val="22"/>
              </w:rPr>
            </w:pPr>
          </w:p>
        </w:tc>
        <w:tc>
          <w:tcPr>
            <w:tcW w:w="3265" w:type="pct"/>
            <w:gridSpan w:val="5"/>
          </w:tcPr>
          <w:p w14:paraId="4766ABAF" w14:textId="77777777" w:rsidR="00354D81" w:rsidRPr="00DB1AC9" w:rsidRDefault="00354D81" w:rsidP="00354D81">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Thesis: Environmental Sequestration of Boron (2019)</w:t>
            </w:r>
          </w:p>
        </w:tc>
      </w:tr>
      <w:tr w:rsidR="00354D81" w:rsidRPr="008C6026" w14:paraId="446C9C1B" w14:textId="77777777" w:rsidTr="0074683D">
        <w:tc>
          <w:tcPr>
            <w:tcW w:w="1735" w:type="pct"/>
            <w:shd w:val="clear" w:color="auto" w:fill="F2F2F2" w:themeFill="background1" w:themeFillShade="F2"/>
          </w:tcPr>
          <w:p w14:paraId="3891006F" w14:textId="77777777" w:rsidR="00354D81" w:rsidRPr="00DB1AC9" w:rsidRDefault="00354D81" w:rsidP="00354D81">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Siavash Nadimi</w:t>
            </w:r>
          </w:p>
        </w:tc>
        <w:tc>
          <w:tcPr>
            <w:tcW w:w="1195" w:type="pct"/>
            <w:gridSpan w:val="4"/>
            <w:shd w:val="clear" w:color="auto" w:fill="F2F2F2" w:themeFill="background1" w:themeFillShade="F2"/>
          </w:tcPr>
          <w:p w14:paraId="2DCA86F4" w14:textId="77777777" w:rsidR="00354D81" w:rsidRPr="00DB1AC9" w:rsidRDefault="00354D81" w:rsidP="00354D81">
            <w:pPr>
              <w:widowControl w:val="0"/>
              <w:tabs>
                <w:tab w:val="num" w:pos="1080"/>
              </w:tabs>
              <w:jc w:val="both"/>
              <w:rPr>
                <w:rFonts w:ascii="Palatino Linotype" w:hAnsi="Palatino Linotype"/>
                <w:bCs/>
                <w:sz w:val="22"/>
                <w:szCs w:val="22"/>
              </w:rPr>
            </w:pPr>
            <w:r w:rsidRPr="00DB1AC9">
              <w:rPr>
                <w:rFonts w:ascii="Palatino Linotype" w:hAnsi="Palatino Linotype"/>
                <w:bCs/>
                <w:sz w:val="22"/>
                <w:szCs w:val="22"/>
              </w:rPr>
              <w:t>Ph.D.</w:t>
            </w:r>
          </w:p>
        </w:tc>
        <w:tc>
          <w:tcPr>
            <w:tcW w:w="2070" w:type="pct"/>
            <w:shd w:val="clear" w:color="auto" w:fill="F2F2F2" w:themeFill="background1" w:themeFillShade="F2"/>
          </w:tcPr>
          <w:p w14:paraId="4DA8164E" w14:textId="77777777" w:rsidR="00354D81" w:rsidRPr="00DB1AC9" w:rsidRDefault="00354D81" w:rsidP="00354D81">
            <w:pPr>
              <w:widowControl w:val="0"/>
              <w:tabs>
                <w:tab w:val="num" w:pos="1080"/>
              </w:tabs>
              <w:jc w:val="right"/>
              <w:rPr>
                <w:rFonts w:ascii="Palatino Linotype" w:hAnsi="Palatino Linotype"/>
                <w:bCs/>
                <w:sz w:val="22"/>
                <w:szCs w:val="22"/>
              </w:rPr>
            </w:pPr>
            <w:r w:rsidRPr="00DB1AC9">
              <w:rPr>
                <w:rFonts w:ascii="Palatino Linotype" w:hAnsi="Palatino Linotype"/>
                <w:bCs/>
                <w:sz w:val="22"/>
                <w:szCs w:val="22"/>
              </w:rPr>
              <w:t>Chemical Engineering</w:t>
            </w:r>
          </w:p>
        </w:tc>
      </w:tr>
      <w:tr w:rsidR="00354D81" w:rsidRPr="008C6026" w14:paraId="3D11626A" w14:textId="77777777" w:rsidTr="0074683D">
        <w:tc>
          <w:tcPr>
            <w:tcW w:w="1735" w:type="pct"/>
            <w:shd w:val="clear" w:color="auto" w:fill="F2F2F2" w:themeFill="background1" w:themeFillShade="F2"/>
          </w:tcPr>
          <w:p w14:paraId="15AD959F" w14:textId="77777777" w:rsidR="00354D81" w:rsidRPr="00DB1AC9" w:rsidRDefault="00354D81" w:rsidP="00354D81">
            <w:pPr>
              <w:widowControl w:val="0"/>
              <w:tabs>
                <w:tab w:val="num" w:pos="1080"/>
              </w:tabs>
              <w:jc w:val="both"/>
              <w:rPr>
                <w:rFonts w:ascii="Palatino Linotype" w:hAnsi="Palatino Linotype"/>
                <w:sz w:val="22"/>
                <w:szCs w:val="22"/>
              </w:rPr>
            </w:pPr>
          </w:p>
        </w:tc>
        <w:tc>
          <w:tcPr>
            <w:tcW w:w="3265" w:type="pct"/>
            <w:gridSpan w:val="5"/>
            <w:shd w:val="clear" w:color="auto" w:fill="F2F2F2" w:themeFill="background1" w:themeFillShade="F2"/>
          </w:tcPr>
          <w:p w14:paraId="3F51B81F" w14:textId="77777777" w:rsidR="00354D81" w:rsidRPr="00DB1AC9" w:rsidRDefault="00354D81" w:rsidP="00354D81">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Thesis: Importance Of Hydro-Shearing In Impermeable Naturally Fractured Reservoirs (2019)</w:t>
            </w:r>
          </w:p>
        </w:tc>
      </w:tr>
      <w:tr w:rsidR="00B72214" w:rsidRPr="008C6026" w14:paraId="4B6CA63F" w14:textId="77777777" w:rsidTr="00E70E93">
        <w:tc>
          <w:tcPr>
            <w:tcW w:w="1735" w:type="pct"/>
          </w:tcPr>
          <w:p w14:paraId="0A4C05DD" w14:textId="77777777" w:rsidR="00B72214" w:rsidRPr="00DB1AC9" w:rsidRDefault="00B72214" w:rsidP="00587001">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lastRenderedPageBreak/>
              <w:t>Carlos Vega-Ortiz</w:t>
            </w:r>
          </w:p>
        </w:tc>
        <w:tc>
          <w:tcPr>
            <w:tcW w:w="909" w:type="pct"/>
            <w:gridSpan w:val="2"/>
          </w:tcPr>
          <w:p w14:paraId="2189A4A3" w14:textId="77777777" w:rsidR="00B72214" w:rsidRPr="00DB1AC9" w:rsidRDefault="00B72214" w:rsidP="00587001">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356" w:type="pct"/>
            <w:gridSpan w:val="3"/>
          </w:tcPr>
          <w:p w14:paraId="387DC148" w14:textId="27DEA851" w:rsidR="00B72214" w:rsidRPr="00DB1AC9" w:rsidRDefault="00B72214" w:rsidP="00587001">
            <w:pPr>
              <w:widowControl w:val="0"/>
              <w:tabs>
                <w:tab w:val="num" w:pos="1080"/>
              </w:tabs>
              <w:jc w:val="right"/>
              <w:rPr>
                <w:rFonts w:ascii="Palatino Linotype" w:hAnsi="Palatino Linotype"/>
                <w:sz w:val="22"/>
                <w:szCs w:val="22"/>
              </w:rPr>
            </w:pPr>
            <w:r w:rsidRPr="00DB1AC9">
              <w:rPr>
                <w:rFonts w:ascii="Palatino Linotype" w:hAnsi="Palatino Linotype"/>
                <w:sz w:val="22"/>
                <w:szCs w:val="22"/>
              </w:rPr>
              <w:t xml:space="preserve">Chemical Engineering </w:t>
            </w:r>
          </w:p>
        </w:tc>
      </w:tr>
      <w:tr w:rsidR="00B72214" w:rsidRPr="008C6026" w14:paraId="37CE8EE0" w14:textId="77777777" w:rsidTr="00E70E93">
        <w:tc>
          <w:tcPr>
            <w:tcW w:w="1735" w:type="pct"/>
          </w:tcPr>
          <w:p w14:paraId="2965DB3A" w14:textId="77777777" w:rsidR="00B72214" w:rsidRPr="00DB1AC9" w:rsidRDefault="00B72214" w:rsidP="00354D81">
            <w:pPr>
              <w:widowControl w:val="0"/>
              <w:tabs>
                <w:tab w:val="num" w:pos="1080"/>
              </w:tabs>
              <w:jc w:val="both"/>
              <w:rPr>
                <w:rFonts w:ascii="Palatino Linotype" w:hAnsi="Palatino Linotype"/>
                <w:sz w:val="22"/>
                <w:szCs w:val="22"/>
              </w:rPr>
            </w:pPr>
          </w:p>
        </w:tc>
        <w:tc>
          <w:tcPr>
            <w:tcW w:w="3265" w:type="pct"/>
            <w:gridSpan w:val="5"/>
          </w:tcPr>
          <w:p w14:paraId="4397F63E" w14:textId="51DDDD62" w:rsidR="00B72214" w:rsidRPr="00DB1AC9" w:rsidRDefault="006B1562" w:rsidP="00354D81">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Optimization Of CO</w:t>
            </w:r>
            <w:r w:rsidRPr="00DB1AC9">
              <w:rPr>
                <w:rFonts w:ascii="Palatino Linotype" w:hAnsi="Palatino Linotype"/>
                <w:sz w:val="22"/>
                <w:szCs w:val="22"/>
                <w:vertAlign w:val="subscript"/>
              </w:rPr>
              <w:t>2</w:t>
            </w:r>
            <w:r w:rsidRPr="00DB1AC9">
              <w:rPr>
                <w:rFonts w:ascii="Palatino Linotype" w:hAnsi="Palatino Linotype"/>
                <w:sz w:val="22"/>
                <w:szCs w:val="22"/>
              </w:rPr>
              <w:t xml:space="preserve"> Mass Transport and Storage                                                at In-Situ Conditions in Unconventional Plays:                                   Coalbed Methane and Carbonaceous Mudstones (2021)</w:t>
            </w:r>
          </w:p>
        </w:tc>
      </w:tr>
      <w:tr w:rsidR="00354D81" w:rsidRPr="008C6026" w14:paraId="1FAE97C8" w14:textId="77777777" w:rsidTr="00E70E93">
        <w:tc>
          <w:tcPr>
            <w:tcW w:w="5000" w:type="pct"/>
            <w:gridSpan w:val="6"/>
          </w:tcPr>
          <w:p w14:paraId="5EF95E96" w14:textId="77777777" w:rsidR="00354D81" w:rsidRPr="00DB1AC9" w:rsidRDefault="00354D81" w:rsidP="00354D81">
            <w:pPr>
              <w:widowControl w:val="0"/>
              <w:tabs>
                <w:tab w:val="num" w:pos="1080"/>
              </w:tabs>
              <w:jc w:val="both"/>
              <w:rPr>
                <w:rFonts w:ascii="Palatino Linotype" w:hAnsi="Palatino Linotype"/>
                <w:b/>
                <w:sz w:val="22"/>
                <w:szCs w:val="22"/>
              </w:rPr>
            </w:pPr>
          </w:p>
        </w:tc>
      </w:tr>
      <w:tr w:rsidR="00354D81" w:rsidRPr="008C6026" w14:paraId="3EA6E9A5" w14:textId="77777777" w:rsidTr="00E70E93">
        <w:tc>
          <w:tcPr>
            <w:tcW w:w="5000" w:type="pct"/>
            <w:gridSpan w:val="6"/>
          </w:tcPr>
          <w:p w14:paraId="08018DBB" w14:textId="77777777" w:rsidR="00354D81" w:rsidRPr="00297240" w:rsidRDefault="00354D81" w:rsidP="00354D81">
            <w:pPr>
              <w:widowControl w:val="0"/>
              <w:tabs>
                <w:tab w:val="num" w:pos="1080"/>
              </w:tabs>
              <w:jc w:val="both"/>
              <w:rPr>
                <w:rFonts w:ascii="Palatino Linotype" w:hAnsi="Palatino Linotype"/>
                <w:b/>
                <w:bCs/>
                <w:sz w:val="22"/>
                <w:szCs w:val="22"/>
              </w:rPr>
            </w:pPr>
            <w:r w:rsidRPr="00297240">
              <w:rPr>
                <w:rFonts w:ascii="Palatino Linotype" w:hAnsi="Palatino Linotype"/>
                <w:b/>
                <w:bCs/>
                <w:sz w:val="22"/>
                <w:szCs w:val="22"/>
              </w:rPr>
              <w:t>Present (Committee Member)</w:t>
            </w:r>
          </w:p>
        </w:tc>
      </w:tr>
      <w:tr w:rsidR="001C77EA" w:rsidRPr="008C6026" w:rsidDel="00C121B5" w14:paraId="27688153" w14:textId="3AE4E0CA" w:rsidTr="00E70E93">
        <w:trPr>
          <w:del w:id="75" w:author="John McLennan" w:date="2023-11-25T07:55:00Z"/>
        </w:trPr>
        <w:tc>
          <w:tcPr>
            <w:tcW w:w="1971" w:type="pct"/>
            <w:gridSpan w:val="2"/>
          </w:tcPr>
          <w:p w14:paraId="27691A48" w14:textId="5D48C41D" w:rsidR="001C77EA" w:rsidRPr="00DB1AC9" w:rsidDel="00C121B5" w:rsidRDefault="001C77EA" w:rsidP="001C77EA">
            <w:pPr>
              <w:widowControl w:val="0"/>
              <w:tabs>
                <w:tab w:val="num" w:pos="1080"/>
              </w:tabs>
              <w:jc w:val="both"/>
              <w:rPr>
                <w:del w:id="76" w:author="John McLennan" w:date="2023-11-25T07:55:00Z"/>
                <w:rFonts w:ascii="Palatino Linotype" w:hAnsi="Palatino Linotype"/>
                <w:b/>
                <w:sz w:val="22"/>
                <w:szCs w:val="22"/>
              </w:rPr>
            </w:pPr>
            <w:del w:id="77" w:author="John McLennan" w:date="2023-11-25T07:55:00Z">
              <w:r w:rsidRPr="00DB1AC9" w:rsidDel="00C121B5">
                <w:rPr>
                  <w:rFonts w:ascii="Palatino Linotype" w:hAnsi="Palatino Linotype"/>
                  <w:sz w:val="22"/>
                  <w:szCs w:val="22"/>
                </w:rPr>
                <w:delText>Weiyi Kong</w:delText>
              </w:r>
            </w:del>
          </w:p>
        </w:tc>
        <w:tc>
          <w:tcPr>
            <w:tcW w:w="818" w:type="pct"/>
            <w:gridSpan w:val="2"/>
          </w:tcPr>
          <w:p w14:paraId="062211BA" w14:textId="34763630" w:rsidR="001C77EA" w:rsidRPr="00DB1AC9" w:rsidDel="00C121B5" w:rsidRDefault="001C77EA" w:rsidP="001C77EA">
            <w:pPr>
              <w:widowControl w:val="0"/>
              <w:tabs>
                <w:tab w:val="num" w:pos="1080"/>
              </w:tabs>
              <w:jc w:val="both"/>
              <w:rPr>
                <w:del w:id="78" w:author="John McLennan" w:date="2023-11-25T07:55:00Z"/>
                <w:rFonts w:ascii="Palatino Linotype" w:hAnsi="Palatino Linotype"/>
                <w:sz w:val="22"/>
                <w:szCs w:val="22"/>
              </w:rPr>
            </w:pPr>
            <w:del w:id="79" w:author="John McLennan" w:date="2023-11-25T07:55:00Z">
              <w:r w:rsidRPr="00DB1AC9" w:rsidDel="00C121B5">
                <w:rPr>
                  <w:rFonts w:ascii="Palatino Linotype" w:hAnsi="Palatino Linotype"/>
                  <w:sz w:val="22"/>
                  <w:szCs w:val="22"/>
                </w:rPr>
                <w:delText>Ph.D.</w:delText>
              </w:r>
            </w:del>
          </w:p>
        </w:tc>
        <w:tc>
          <w:tcPr>
            <w:tcW w:w="2211" w:type="pct"/>
            <w:gridSpan w:val="2"/>
          </w:tcPr>
          <w:p w14:paraId="640ED0AE" w14:textId="067112A4" w:rsidR="001C77EA" w:rsidRPr="00DB1AC9" w:rsidDel="00C121B5" w:rsidRDefault="001C77EA" w:rsidP="001C77EA">
            <w:pPr>
              <w:widowControl w:val="0"/>
              <w:tabs>
                <w:tab w:val="num" w:pos="1080"/>
              </w:tabs>
              <w:jc w:val="both"/>
              <w:rPr>
                <w:del w:id="80" w:author="John McLennan" w:date="2023-11-25T07:55:00Z"/>
                <w:rFonts w:ascii="Palatino Linotype" w:hAnsi="Palatino Linotype"/>
                <w:sz w:val="22"/>
                <w:szCs w:val="22"/>
              </w:rPr>
            </w:pPr>
            <w:del w:id="81" w:author="John McLennan" w:date="2023-11-25T07:55:00Z">
              <w:r w:rsidRPr="00DB1AC9" w:rsidDel="00C121B5">
                <w:rPr>
                  <w:rFonts w:ascii="Palatino Linotype" w:hAnsi="Palatino Linotype"/>
                  <w:sz w:val="22"/>
                  <w:szCs w:val="22"/>
                </w:rPr>
                <w:delText>Chemical Engineering</w:delText>
              </w:r>
            </w:del>
          </w:p>
        </w:tc>
      </w:tr>
      <w:tr w:rsidR="001C77EA" w:rsidRPr="008C6026" w:rsidDel="004C1213" w14:paraId="6A4511E3" w14:textId="428A4DB4" w:rsidTr="00E70E93">
        <w:trPr>
          <w:del w:id="82" w:author="John McLennan" w:date="2023-11-25T07:57:00Z"/>
        </w:trPr>
        <w:tc>
          <w:tcPr>
            <w:tcW w:w="1971" w:type="pct"/>
            <w:gridSpan w:val="2"/>
          </w:tcPr>
          <w:p w14:paraId="5C14FF7D" w14:textId="03C3898D" w:rsidR="001C77EA" w:rsidRPr="00DB1AC9" w:rsidDel="004C1213" w:rsidRDefault="001C77EA" w:rsidP="00286787">
            <w:pPr>
              <w:widowControl w:val="0"/>
              <w:tabs>
                <w:tab w:val="num" w:pos="1080"/>
              </w:tabs>
              <w:jc w:val="both"/>
              <w:rPr>
                <w:del w:id="83" w:author="John McLennan" w:date="2023-11-25T07:57:00Z"/>
                <w:rFonts w:ascii="Palatino Linotype" w:hAnsi="Palatino Linotype"/>
                <w:b/>
                <w:sz w:val="22"/>
                <w:szCs w:val="22"/>
              </w:rPr>
            </w:pPr>
            <w:del w:id="84" w:author="John McLennan" w:date="2023-11-25T07:57:00Z">
              <w:r w:rsidRPr="00DB1AC9" w:rsidDel="004C1213">
                <w:rPr>
                  <w:rFonts w:ascii="Palatino Linotype" w:hAnsi="Palatino Linotype"/>
                  <w:sz w:val="22"/>
                  <w:szCs w:val="22"/>
                </w:rPr>
                <w:delText>Yuan Yang</w:delText>
              </w:r>
            </w:del>
          </w:p>
        </w:tc>
        <w:tc>
          <w:tcPr>
            <w:tcW w:w="818" w:type="pct"/>
            <w:gridSpan w:val="2"/>
          </w:tcPr>
          <w:p w14:paraId="2C9A37BA" w14:textId="062A5BF5" w:rsidR="001C77EA" w:rsidRPr="00DB1AC9" w:rsidDel="004C1213" w:rsidRDefault="001C77EA" w:rsidP="00286787">
            <w:pPr>
              <w:widowControl w:val="0"/>
              <w:tabs>
                <w:tab w:val="num" w:pos="1080"/>
              </w:tabs>
              <w:jc w:val="both"/>
              <w:rPr>
                <w:del w:id="85" w:author="John McLennan" w:date="2023-11-25T07:57:00Z"/>
                <w:rFonts w:ascii="Palatino Linotype" w:hAnsi="Palatino Linotype"/>
                <w:sz w:val="22"/>
                <w:szCs w:val="22"/>
              </w:rPr>
            </w:pPr>
            <w:del w:id="86" w:author="John McLennan" w:date="2023-11-25T07:57:00Z">
              <w:r w:rsidRPr="00DB1AC9" w:rsidDel="004C1213">
                <w:rPr>
                  <w:rFonts w:ascii="Palatino Linotype" w:hAnsi="Palatino Linotype"/>
                  <w:sz w:val="22"/>
                  <w:szCs w:val="22"/>
                </w:rPr>
                <w:delText>Ph.D.</w:delText>
              </w:r>
            </w:del>
          </w:p>
        </w:tc>
        <w:tc>
          <w:tcPr>
            <w:tcW w:w="2211" w:type="pct"/>
            <w:gridSpan w:val="2"/>
          </w:tcPr>
          <w:p w14:paraId="3358A1D4" w14:textId="54DD22BB" w:rsidR="001C77EA" w:rsidRPr="00DB1AC9" w:rsidDel="004C1213" w:rsidRDefault="001C77EA" w:rsidP="00286787">
            <w:pPr>
              <w:widowControl w:val="0"/>
              <w:tabs>
                <w:tab w:val="num" w:pos="1080"/>
              </w:tabs>
              <w:jc w:val="both"/>
              <w:rPr>
                <w:del w:id="87" w:author="John McLennan" w:date="2023-11-25T07:57:00Z"/>
                <w:rFonts w:ascii="Palatino Linotype" w:hAnsi="Palatino Linotype"/>
                <w:sz w:val="22"/>
                <w:szCs w:val="22"/>
              </w:rPr>
            </w:pPr>
            <w:del w:id="88" w:author="John McLennan" w:date="2023-11-25T07:57:00Z">
              <w:r w:rsidRPr="00DB1AC9" w:rsidDel="004C1213">
                <w:rPr>
                  <w:rFonts w:ascii="Palatino Linotype" w:hAnsi="Palatino Linotype"/>
                  <w:sz w:val="22"/>
                  <w:szCs w:val="22"/>
                </w:rPr>
                <w:delText>Chemical Engineering</w:delText>
              </w:r>
            </w:del>
          </w:p>
        </w:tc>
      </w:tr>
      <w:tr w:rsidR="006B1562" w:rsidRPr="008C6026" w14:paraId="29587E65" w14:textId="77777777" w:rsidTr="00E70E93">
        <w:tblPrEx>
          <w:tblW w:w="5000" w:type="pct"/>
          <w:tblPrExChange w:id="89" w:author="John McLennan" w:date="2023-11-25T11:22:00Z">
            <w:tblPrEx>
              <w:tblW w:w="5000" w:type="pct"/>
            </w:tblPrEx>
          </w:tblPrExChange>
        </w:tblPrEx>
        <w:tc>
          <w:tcPr>
            <w:tcW w:w="1971" w:type="pct"/>
            <w:gridSpan w:val="2"/>
            <w:tcPrChange w:id="90" w:author="John McLennan" w:date="2023-11-25T11:22:00Z">
              <w:tcPr>
                <w:tcW w:w="1971" w:type="pct"/>
                <w:gridSpan w:val="2"/>
              </w:tcPr>
            </w:tcPrChange>
          </w:tcPr>
          <w:p w14:paraId="42AF1FF8" w14:textId="50C8100D" w:rsidR="006B1562" w:rsidRPr="00DB1AC9" w:rsidRDefault="00BD2562" w:rsidP="00286787">
            <w:pPr>
              <w:widowControl w:val="0"/>
              <w:tabs>
                <w:tab w:val="num" w:pos="1080"/>
              </w:tabs>
              <w:jc w:val="both"/>
              <w:rPr>
                <w:rFonts w:ascii="Palatino Linotype" w:hAnsi="Palatino Linotype"/>
                <w:b/>
                <w:bCs/>
                <w:sz w:val="22"/>
                <w:szCs w:val="22"/>
              </w:rPr>
            </w:pPr>
            <w:ins w:id="91" w:author="John McLennan" w:date="2023-11-25T11:22:00Z">
              <w:r w:rsidRPr="00DB1AC9">
                <w:rPr>
                  <w:rFonts w:ascii="Palatino Linotype" w:hAnsi="Palatino Linotype"/>
                  <w:sz w:val="22"/>
                  <w:szCs w:val="22"/>
                </w:rPr>
                <w:t>Changdi He</w:t>
              </w:r>
            </w:ins>
            <w:del w:id="92" w:author="John McLennan" w:date="2023-11-25T07:54:00Z">
              <w:r w:rsidR="006B1562" w:rsidRPr="00DB1AC9" w:rsidDel="00100437">
                <w:rPr>
                  <w:rFonts w:ascii="Palatino Linotype" w:hAnsi="Palatino Linotype"/>
                  <w:sz w:val="22"/>
                  <w:szCs w:val="22"/>
                </w:rPr>
                <w:delText>Lani McKinnon</w:delText>
              </w:r>
            </w:del>
          </w:p>
        </w:tc>
        <w:tc>
          <w:tcPr>
            <w:tcW w:w="818" w:type="pct"/>
            <w:gridSpan w:val="2"/>
            <w:tcPrChange w:id="93" w:author="John McLennan" w:date="2023-11-25T11:22:00Z">
              <w:tcPr>
                <w:tcW w:w="818" w:type="pct"/>
                <w:gridSpan w:val="3"/>
              </w:tcPr>
            </w:tcPrChange>
          </w:tcPr>
          <w:p w14:paraId="536A3327" w14:textId="47383EAF" w:rsidR="006B1562" w:rsidRPr="00DB1AC9" w:rsidRDefault="00BD2562" w:rsidP="00286787">
            <w:pPr>
              <w:widowControl w:val="0"/>
              <w:tabs>
                <w:tab w:val="num" w:pos="1080"/>
              </w:tabs>
              <w:jc w:val="both"/>
              <w:rPr>
                <w:rFonts w:ascii="Palatino Linotype" w:hAnsi="Palatino Linotype"/>
                <w:sz w:val="22"/>
                <w:szCs w:val="22"/>
              </w:rPr>
            </w:pPr>
            <w:ins w:id="94" w:author="John McLennan" w:date="2023-11-25T11:22:00Z">
              <w:r w:rsidRPr="00DB1AC9">
                <w:rPr>
                  <w:rFonts w:ascii="Palatino Linotype" w:hAnsi="Palatino Linotype"/>
                  <w:sz w:val="22"/>
                  <w:szCs w:val="22"/>
                </w:rPr>
                <w:t>Ph.D.</w:t>
              </w:r>
            </w:ins>
            <w:del w:id="95" w:author="John McLennan" w:date="2023-11-25T07:54:00Z">
              <w:r w:rsidR="006B1562" w:rsidRPr="00DB1AC9" w:rsidDel="00100437">
                <w:rPr>
                  <w:rFonts w:ascii="Palatino Linotype" w:hAnsi="Palatino Linotype"/>
                  <w:sz w:val="22"/>
                  <w:szCs w:val="22"/>
                </w:rPr>
                <w:delText>Ph.D.</w:delText>
              </w:r>
            </w:del>
          </w:p>
        </w:tc>
        <w:tc>
          <w:tcPr>
            <w:tcW w:w="2211" w:type="pct"/>
            <w:gridSpan w:val="2"/>
            <w:tcPrChange w:id="96" w:author="John McLennan" w:date="2023-11-25T11:22:00Z">
              <w:tcPr>
                <w:tcW w:w="2211" w:type="pct"/>
                <w:gridSpan w:val="2"/>
              </w:tcPr>
            </w:tcPrChange>
          </w:tcPr>
          <w:p w14:paraId="2C3932A4" w14:textId="3B656BB8" w:rsidR="006B1562" w:rsidRPr="00DB1AC9" w:rsidRDefault="006B1562" w:rsidP="00286787">
            <w:pPr>
              <w:widowControl w:val="0"/>
              <w:tabs>
                <w:tab w:val="num" w:pos="1080"/>
              </w:tabs>
              <w:jc w:val="both"/>
              <w:rPr>
                <w:rFonts w:ascii="Palatino Linotype" w:hAnsi="Palatino Linotype"/>
                <w:sz w:val="22"/>
                <w:szCs w:val="22"/>
              </w:rPr>
            </w:pPr>
            <w:del w:id="97" w:author="John McLennan" w:date="2023-11-25T07:54:00Z">
              <w:r w:rsidRPr="00DB1AC9" w:rsidDel="00100437">
                <w:rPr>
                  <w:rFonts w:ascii="Palatino Linotype" w:hAnsi="Palatino Linotype"/>
                  <w:sz w:val="22"/>
                  <w:szCs w:val="22"/>
                </w:rPr>
                <w:delText>Chemical Engineering</w:delText>
              </w:r>
            </w:del>
            <w:ins w:id="98" w:author="John McLennan" w:date="2023-11-25T11:22:00Z">
              <w:r w:rsidR="00BD2562" w:rsidRPr="00DB1AC9">
                <w:rPr>
                  <w:rFonts w:ascii="Palatino Linotype" w:hAnsi="Palatino Linotype"/>
                  <w:sz w:val="22"/>
                  <w:szCs w:val="22"/>
                </w:rPr>
                <w:t>Mining Engineering</w:t>
              </w:r>
            </w:ins>
          </w:p>
        </w:tc>
      </w:tr>
      <w:tr w:rsidR="006B1562" w:rsidRPr="008C6026" w14:paraId="7EFB01DD" w14:textId="77777777" w:rsidTr="0074683D">
        <w:tc>
          <w:tcPr>
            <w:tcW w:w="1971" w:type="pct"/>
            <w:gridSpan w:val="2"/>
            <w:shd w:val="clear" w:color="auto" w:fill="F2F2F2" w:themeFill="background1" w:themeFillShade="F2"/>
          </w:tcPr>
          <w:p w14:paraId="0B9AFCD0" w14:textId="554AFD97" w:rsidR="006B1562" w:rsidRPr="00DB1AC9" w:rsidRDefault="003E77B3" w:rsidP="00286787">
            <w:pPr>
              <w:widowControl w:val="0"/>
              <w:tabs>
                <w:tab w:val="num" w:pos="1080"/>
              </w:tabs>
              <w:jc w:val="both"/>
              <w:rPr>
                <w:rFonts w:ascii="Palatino Linotype" w:hAnsi="Palatino Linotype"/>
                <w:b/>
                <w:bCs/>
                <w:sz w:val="22"/>
                <w:szCs w:val="22"/>
              </w:rPr>
            </w:pPr>
            <w:ins w:id="99" w:author="John McLennan" w:date="2023-11-25T11:25:00Z">
              <w:r w:rsidRPr="00DB1AC9">
                <w:rPr>
                  <w:rFonts w:ascii="Palatino Linotype" w:hAnsi="Palatino Linotype"/>
                  <w:sz w:val="22"/>
                  <w:szCs w:val="22"/>
                </w:rPr>
                <w:t>Yunzhi Chen</w:t>
              </w:r>
            </w:ins>
            <w:del w:id="100" w:author="John McLennan" w:date="2023-11-25T07:54:00Z">
              <w:r w:rsidR="006B1562" w:rsidRPr="00DB1AC9" w:rsidDel="00100437">
                <w:rPr>
                  <w:rFonts w:ascii="Palatino Linotype" w:hAnsi="Palatino Linotype"/>
                  <w:sz w:val="22"/>
                  <w:szCs w:val="22"/>
                </w:rPr>
                <w:delText>Mason John</w:delText>
              </w:r>
            </w:del>
          </w:p>
        </w:tc>
        <w:tc>
          <w:tcPr>
            <w:tcW w:w="818" w:type="pct"/>
            <w:gridSpan w:val="2"/>
            <w:shd w:val="clear" w:color="auto" w:fill="F2F2F2" w:themeFill="background1" w:themeFillShade="F2"/>
          </w:tcPr>
          <w:p w14:paraId="53E16C50" w14:textId="44EBFE39" w:rsidR="006B1562" w:rsidRPr="00DB1AC9" w:rsidRDefault="003E77B3" w:rsidP="00286787">
            <w:pPr>
              <w:widowControl w:val="0"/>
              <w:tabs>
                <w:tab w:val="num" w:pos="1080"/>
              </w:tabs>
              <w:jc w:val="both"/>
              <w:rPr>
                <w:rFonts w:ascii="Palatino Linotype" w:hAnsi="Palatino Linotype"/>
                <w:sz w:val="22"/>
                <w:szCs w:val="22"/>
              </w:rPr>
            </w:pPr>
            <w:ins w:id="101" w:author="John McLennan" w:date="2023-11-25T11:25:00Z">
              <w:r w:rsidRPr="00DB1AC9">
                <w:rPr>
                  <w:rFonts w:ascii="Palatino Linotype" w:hAnsi="Palatino Linotype"/>
                  <w:sz w:val="22"/>
                  <w:szCs w:val="22"/>
                </w:rPr>
                <w:t>Ph.D.</w:t>
              </w:r>
            </w:ins>
            <w:del w:id="102" w:author="John McLennan" w:date="2023-11-25T07:54:00Z">
              <w:r w:rsidR="006B1562" w:rsidRPr="00DB1AC9" w:rsidDel="00100437">
                <w:rPr>
                  <w:rFonts w:ascii="Palatino Linotype" w:hAnsi="Palatino Linotype"/>
                  <w:sz w:val="22"/>
                  <w:szCs w:val="22"/>
                </w:rPr>
                <w:delText>Ph.D.</w:delText>
              </w:r>
            </w:del>
          </w:p>
        </w:tc>
        <w:tc>
          <w:tcPr>
            <w:tcW w:w="2211" w:type="pct"/>
            <w:gridSpan w:val="2"/>
            <w:shd w:val="clear" w:color="auto" w:fill="F2F2F2" w:themeFill="background1" w:themeFillShade="F2"/>
          </w:tcPr>
          <w:p w14:paraId="0A050E1C" w14:textId="2E433411" w:rsidR="006B1562" w:rsidRPr="00DB1AC9" w:rsidRDefault="006B1562" w:rsidP="00286787">
            <w:pPr>
              <w:widowControl w:val="0"/>
              <w:tabs>
                <w:tab w:val="num" w:pos="1080"/>
              </w:tabs>
              <w:jc w:val="both"/>
              <w:rPr>
                <w:rFonts w:ascii="Palatino Linotype" w:hAnsi="Palatino Linotype"/>
                <w:sz w:val="22"/>
                <w:szCs w:val="22"/>
              </w:rPr>
            </w:pPr>
            <w:del w:id="103" w:author="John McLennan" w:date="2023-11-25T07:54:00Z">
              <w:r w:rsidRPr="00DB1AC9" w:rsidDel="00100437">
                <w:rPr>
                  <w:rFonts w:ascii="Palatino Linotype" w:hAnsi="Palatino Linotype"/>
                  <w:sz w:val="22"/>
                  <w:szCs w:val="22"/>
                </w:rPr>
                <w:delText>Chemical Engineering</w:delText>
              </w:r>
            </w:del>
            <w:ins w:id="104" w:author="John McLennan" w:date="2023-11-25T11:25:00Z">
              <w:r w:rsidR="003E77B3" w:rsidRPr="00DB1AC9">
                <w:rPr>
                  <w:rFonts w:ascii="Palatino Linotype" w:hAnsi="Palatino Linotype"/>
                  <w:sz w:val="22"/>
                  <w:szCs w:val="22"/>
                </w:rPr>
                <w:t>Chemical Engineering</w:t>
              </w:r>
            </w:ins>
          </w:p>
        </w:tc>
      </w:tr>
      <w:tr w:rsidR="0027559B" w:rsidRPr="008C6026" w14:paraId="71CF8B19" w14:textId="77777777" w:rsidTr="00E70E93">
        <w:trPr>
          <w:ins w:id="105" w:author="John McLennan" w:date="2023-11-25T11:33:00Z"/>
        </w:trPr>
        <w:tc>
          <w:tcPr>
            <w:tcW w:w="1971" w:type="pct"/>
            <w:gridSpan w:val="2"/>
          </w:tcPr>
          <w:p w14:paraId="0A02326B" w14:textId="4455B0F6" w:rsidR="0027559B" w:rsidRPr="00DB1AC9" w:rsidRDefault="0027559B" w:rsidP="00286787">
            <w:pPr>
              <w:widowControl w:val="0"/>
              <w:tabs>
                <w:tab w:val="num" w:pos="1080"/>
              </w:tabs>
              <w:jc w:val="both"/>
              <w:rPr>
                <w:ins w:id="106" w:author="John McLennan" w:date="2023-11-25T11:33:00Z"/>
                <w:rFonts w:ascii="Palatino Linotype" w:hAnsi="Palatino Linotype"/>
                <w:b/>
                <w:bCs/>
                <w:sz w:val="22"/>
                <w:szCs w:val="22"/>
                <w:lang w:val="pt-BR"/>
                <w:rPrChange w:id="107" w:author="John McLennan" w:date="2023-11-25T11:33:00Z">
                  <w:rPr>
                    <w:ins w:id="108" w:author="John McLennan" w:date="2023-11-25T11:33:00Z"/>
                    <w:rFonts w:ascii="Verdana" w:hAnsi="Verdana"/>
                    <w:b/>
                    <w:bCs/>
                    <w:szCs w:val="24"/>
                  </w:rPr>
                </w:rPrChange>
              </w:rPr>
            </w:pPr>
            <w:ins w:id="109" w:author="John McLennan" w:date="2023-11-25T11:33:00Z">
              <w:r w:rsidRPr="00DB1AC9">
                <w:rPr>
                  <w:rFonts w:ascii="Palatino Linotype" w:hAnsi="Palatino Linotype"/>
                  <w:sz w:val="22"/>
                  <w:szCs w:val="22"/>
                  <w:lang w:val="pt-BR"/>
                </w:rPr>
                <w:t xml:space="preserve">Luiz Emilio Pessoa Timeni </w:t>
              </w:r>
            </w:ins>
            <w:ins w:id="110" w:author="John McLennan" w:date="2023-11-25T11:34:00Z">
              <w:r w:rsidR="000018A6" w:rsidRPr="00DB1AC9">
                <w:rPr>
                  <w:rFonts w:ascii="Palatino Linotype" w:hAnsi="Palatino Linotype"/>
                  <w:sz w:val="22"/>
                  <w:szCs w:val="22"/>
                  <w:lang w:val="pt-BR"/>
                </w:rPr>
                <w:t>d</w:t>
              </w:r>
            </w:ins>
            <w:ins w:id="111" w:author="John McLennan" w:date="2023-11-25T11:33:00Z">
              <w:r w:rsidRPr="00DB1AC9">
                <w:rPr>
                  <w:rFonts w:ascii="Palatino Linotype" w:hAnsi="Palatino Linotype"/>
                  <w:sz w:val="22"/>
                  <w:szCs w:val="22"/>
                  <w:lang w:val="pt-BR"/>
                </w:rPr>
                <w:t xml:space="preserve">e Moraes Filho </w:t>
              </w:r>
            </w:ins>
          </w:p>
        </w:tc>
        <w:tc>
          <w:tcPr>
            <w:tcW w:w="818" w:type="pct"/>
            <w:gridSpan w:val="2"/>
          </w:tcPr>
          <w:p w14:paraId="1154F064" w14:textId="3C24CF09" w:rsidR="0027559B" w:rsidRPr="00DB1AC9" w:rsidRDefault="0027559B" w:rsidP="00286787">
            <w:pPr>
              <w:widowControl w:val="0"/>
              <w:tabs>
                <w:tab w:val="num" w:pos="1080"/>
              </w:tabs>
              <w:jc w:val="both"/>
              <w:rPr>
                <w:ins w:id="112" w:author="John McLennan" w:date="2023-11-25T11:33:00Z"/>
                <w:rFonts w:ascii="Palatino Linotype" w:hAnsi="Palatino Linotype"/>
                <w:sz w:val="22"/>
                <w:szCs w:val="22"/>
                <w:lang w:val="pt-BR"/>
                <w:rPrChange w:id="113" w:author="John McLennan" w:date="2023-11-25T11:33:00Z">
                  <w:rPr>
                    <w:ins w:id="114" w:author="John McLennan" w:date="2023-11-25T11:33:00Z"/>
                    <w:rFonts w:ascii="Verdana" w:hAnsi="Verdana"/>
                    <w:szCs w:val="24"/>
                  </w:rPr>
                </w:rPrChange>
              </w:rPr>
            </w:pPr>
            <w:ins w:id="115" w:author="John McLennan" w:date="2023-11-25T11:34:00Z">
              <w:r w:rsidRPr="00DB1AC9">
                <w:rPr>
                  <w:rFonts w:ascii="Palatino Linotype" w:hAnsi="Palatino Linotype"/>
                  <w:sz w:val="22"/>
                  <w:szCs w:val="22"/>
                  <w:lang w:val="pt-BR"/>
                </w:rPr>
                <w:t>Ph.D.</w:t>
              </w:r>
            </w:ins>
          </w:p>
        </w:tc>
        <w:tc>
          <w:tcPr>
            <w:tcW w:w="2211" w:type="pct"/>
            <w:gridSpan w:val="2"/>
          </w:tcPr>
          <w:p w14:paraId="0296E4AE" w14:textId="3B132F8B" w:rsidR="0027559B" w:rsidRPr="00DB1AC9" w:rsidDel="00100437" w:rsidRDefault="0027559B" w:rsidP="00286787">
            <w:pPr>
              <w:widowControl w:val="0"/>
              <w:tabs>
                <w:tab w:val="num" w:pos="1080"/>
              </w:tabs>
              <w:jc w:val="both"/>
              <w:rPr>
                <w:ins w:id="116" w:author="John McLennan" w:date="2023-11-25T11:33:00Z"/>
                <w:rFonts w:ascii="Palatino Linotype" w:hAnsi="Palatino Linotype"/>
                <w:sz w:val="22"/>
                <w:szCs w:val="22"/>
                <w:lang w:val="pt-BR"/>
                <w:rPrChange w:id="117" w:author="John McLennan" w:date="2023-11-25T11:33:00Z">
                  <w:rPr>
                    <w:ins w:id="118" w:author="John McLennan" w:date="2023-11-25T11:33:00Z"/>
                    <w:rFonts w:ascii="Verdana" w:hAnsi="Verdana"/>
                    <w:szCs w:val="24"/>
                  </w:rPr>
                </w:rPrChange>
              </w:rPr>
            </w:pPr>
            <w:ins w:id="119" w:author="John McLennan" w:date="2023-11-25T11:34:00Z">
              <w:r w:rsidRPr="00DB1AC9">
                <w:rPr>
                  <w:rFonts w:ascii="Palatino Linotype" w:hAnsi="Palatino Linotype"/>
                  <w:sz w:val="22"/>
                  <w:szCs w:val="22"/>
                  <w:lang w:val="pt-BR"/>
                </w:rPr>
                <w:t>Chemical Engineering</w:t>
              </w:r>
            </w:ins>
          </w:p>
        </w:tc>
      </w:tr>
      <w:tr w:rsidR="00354D81" w:rsidRPr="008C6026" w14:paraId="1078175E" w14:textId="77777777" w:rsidTr="00E70E93">
        <w:tc>
          <w:tcPr>
            <w:tcW w:w="5000" w:type="pct"/>
            <w:gridSpan w:val="6"/>
          </w:tcPr>
          <w:p w14:paraId="76CC236E" w14:textId="77777777" w:rsidR="00354D81" w:rsidRPr="00DB1AC9" w:rsidRDefault="00354D81" w:rsidP="00354D81">
            <w:pPr>
              <w:widowControl w:val="0"/>
              <w:tabs>
                <w:tab w:val="num" w:pos="1080"/>
              </w:tabs>
              <w:jc w:val="both"/>
              <w:rPr>
                <w:rFonts w:ascii="Palatino Linotype" w:hAnsi="Palatino Linotype"/>
                <w:b/>
                <w:sz w:val="22"/>
                <w:szCs w:val="22"/>
                <w:lang w:val="pt-BR"/>
                <w:rPrChange w:id="120" w:author="John McLennan" w:date="2023-11-25T11:33:00Z">
                  <w:rPr>
                    <w:rFonts w:ascii="Verdana" w:hAnsi="Verdana"/>
                    <w:b/>
                    <w:szCs w:val="24"/>
                  </w:rPr>
                </w:rPrChange>
              </w:rPr>
            </w:pPr>
          </w:p>
        </w:tc>
      </w:tr>
      <w:tr w:rsidR="00354D81" w:rsidRPr="008C6026" w14:paraId="3045456A" w14:textId="77777777" w:rsidTr="00E70E93">
        <w:tc>
          <w:tcPr>
            <w:tcW w:w="5000" w:type="pct"/>
            <w:gridSpan w:val="6"/>
          </w:tcPr>
          <w:p w14:paraId="6A2533E8" w14:textId="77777777" w:rsidR="00354D81" w:rsidRPr="00976796" w:rsidRDefault="00354D81" w:rsidP="00354D81">
            <w:pPr>
              <w:widowControl w:val="0"/>
              <w:tabs>
                <w:tab w:val="num" w:pos="1080"/>
              </w:tabs>
              <w:jc w:val="both"/>
              <w:rPr>
                <w:rFonts w:ascii="Palatino Linotype" w:hAnsi="Palatino Linotype"/>
                <w:b/>
                <w:bCs/>
                <w:sz w:val="22"/>
                <w:szCs w:val="22"/>
              </w:rPr>
            </w:pPr>
            <w:r w:rsidRPr="00976796">
              <w:rPr>
                <w:rFonts w:ascii="Palatino Linotype" w:hAnsi="Palatino Linotype"/>
                <w:b/>
                <w:bCs/>
                <w:sz w:val="22"/>
                <w:szCs w:val="22"/>
              </w:rPr>
              <w:t>Previous (Committee Member)</w:t>
            </w:r>
          </w:p>
        </w:tc>
      </w:tr>
      <w:tr w:rsidR="00180DE4" w:rsidRPr="008C6026" w14:paraId="153C9875" w14:textId="77777777" w:rsidTr="00E70E93">
        <w:trPr>
          <w:ins w:id="121" w:author="John McLennan" w:date="2023-11-25T08:34:00Z"/>
        </w:trPr>
        <w:tc>
          <w:tcPr>
            <w:tcW w:w="1971" w:type="pct"/>
            <w:gridSpan w:val="2"/>
          </w:tcPr>
          <w:p w14:paraId="4F9DEEDC" w14:textId="1711CD7D" w:rsidR="00180DE4" w:rsidRPr="00976796" w:rsidRDefault="00180DE4" w:rsidP="001762B6">
            <w:pPr>
              <w:widowControl w:val="0"/>
              <w:tabs>
                <w:tab w:val="num" w:pos="1080"/>
              </w:tabs>
              <w:jc w:val="both"/>
              <w:rPr>
                <w:ins w:id="122" w:author="John McLennan" w:date="2023-11-25T08:34:00Z"/>
                <w:rFonts w:ascii="Palatino Linotype" w:hAnsi="Palatino Linotype"/>
                <w:sz w:val="22"/>
                <w:szCs w:val="22"/>
                <w:rPrChange w:id="123" w:author="John McLennan" w:date="2023-11-25T08:35:00Z">
                  <w:rPr>
                    <w:ins w:id="124" w:author="John McLennan" w:date="2023-11-25T08:34:00Z"/>
                    <w:rFonts w:ascii="Verdana" w:hAnsi="Verdana"/>
                    <w:szCs w:val="24"/>
                  </w:rPr>
                </w:rPrChange>
              </w:rPr>
            </w:pPr>
            <w:ins w:id="125" w:author="John McLennan" w:date="2023-11-25T08:34:00Z">
              <w:r w:rsidRPr="00976796">
                <w:rPr>
                  <w:rFonts w:ascii="Palatino Linotype" w:hAnsi="Palatino Linotype"/>
                  <w:sz w:val="22"/>
                  <w:szCs w:val="22"/>
                </w:rPr>
                <w:t>Danial Zeinabadybejestani</w:t>
              </w:r>
            </w:ins>
          </w:p>
        </w:tc>
        <w:tc>
          <w:tcPr>
            <w:tcW w:w="818" w:type="pct"/>
            <w:gridSpan w:val="2"/>
          </w:tcPr>
          <w:p w14:paraId="78E15266" w14:textId="77DE9EBB" w:rsidR="00180DE4" w:rsidRPr="00DB1AC9" w:rsidRDefault="00180DE4" w:rsidP="001762B6">
            <w:pPr>
              <w:widowControl w:val="0"/>
              <w:tabs>
                <w:tab w:val="num" w:pos="1080"/>
              </w:tabs>
              <w:jc w:val="both"/>
              <w:rPr>
                <w:ins w:id="126" w:author="John McLennan" w:date="2023-11-25T08:34:00Z"/>
                <w:rFonts w:ascii="Palatino Linotype" w:hAnsi="Palatino Linotype"/>
                <w:sz w:val="22"/>
                <w:szCs w:val="22"/>
              </w:rPr>
            </w:pPr>
            <w:ins w:id="127" w:author="John McLennan" w:date="2023-11-25T08:35:00Z">
              <w:r w:rsidRPr="00DB1AC9">
                <w:rPr>
                  <w:rFonts w:ascii="Palatino Linotype" w:hAnsi="Palatino Linotype"/>
                  <w:sz w:val="22"/>
                  <w:szCs w:val="22"/>
                </w:rPr>
                <w:t>Ph.D.</w:t>
              </w:r>
            </w:ins>
          </w:p>
        </w:tc>
        <w:tc>
          <w:tcPr>
            <w:tcW w:w="2211" w:type="pct"/>
            <w:gridSpan w:val="2"/>
          </w:tcPr>
          <w:p w14:paraId="77230325" w14:textId="16983135" w:rsidR="00180DE4" w:rsidRPr="00DB1AC9" w:rsidRDefault="00180DE4" w:rsidP="001762B6">
            <w:pPr>
              <w:widowControl w:val="0"/>
              <w:tabs>
                <w:tab w:val="num" w:pos="1080"/>
              </w:tabs>
              <w:jc w:val="both"/>
              <w:rPr>
                <w:ins w:id="128" w:author="John McLennan" w:date="2023-11-25T08:34:00Z"/>
                <w:rFonts w:ascii="Palatino Linotype" w:hAnsi="Palatino Linotype"/>
                <w:sz w:val="22"/>
                <w:szCs w:val="22"/>
              </w:rPr>
            </w:pPr>
            <w:ins w:id="129" w:author="John McLennan" w:date="2023-11-25T08:35:00Z">
              <w:r w:rsidRPr="00DB1AC9">
                <w:rPr>
                  <w:rFonts w:ascii="Palatino Linotype" w:hAnsi="Palatino Linotype"/>
                  <w:sz w:val="22"/>
                  <w:szCs w:val="22"/>
                </w:rPr>
                <w:t>Petro</w:t>
              </w:r>
            </w:ins>
            <w:ins w:id="130" w:author="John McLennan" w:date="2023-11-25T11:21:00Z">
              <w:r w:rsidR="00BD2562" w:rsidRPr="00DB1AC9">
                <w:rPr>
                  <w:rFonts w:ascii="Palatino Linotype" w:hAnsi="Palatino Linotype"/>
                  <w:sz w:val="22"/>
                  <w:szCs w:val="22"/>
                </w:rPr>
                <w:t>l</w:t>
              </w:r>
            </w:ins>
            <w:ins w:id="131" w:author="John McLennan" w:date="2023-11-25T08:35:00Z">
              <w:r w:rsidRPr="00DB1AC9">
                <w:rPr>
                  <w:rFonts w:ascii="Palatino Linotype" w:hAnsi="Palatino Linotype"/>
                  <w:sz w:val="22"/>
                  <w:szCs w:val="22"/>
                </w:rPr>
                <w:t xml:space="preserve">eum </w:t>
              </w:r>
            </w:ins>
            <w:r w:rsidR="008E130D" w:rsidRPr="00DB1AC9">
              <w:rPr>
                <w:rFonts w:ascii="Palatino Linotype" w:hAnsi="Palatino Linotype"/>
                <w:sz w:val="22"/>
                <w:szCs w:val="22"/>
              </w:rPr>
              <w:t xml:space="preserve">Engineering, </w:t>
            </w:r>
            <w:ins w:id="132" w:author="John McLennan" w:date="2023-11-25T08:35:00Z">
              <w:r w:rsidRPr="00DB1AC9">
                <w:rPr>
                  <w:rFonts w:ascii="Palatino Linotype" w:hAnsi="Palatino Linotype"/>
                  <w:sz w:val="22"/>
                  <w:szCs w:val="22"/>
                </w:rPr>
                <w:t>University of Calgary</w:t>
              </w:r>
            </w:ins>
          </w:p>
        </w:tc>
      </w:tr>
      <w:tr w:rsidR="00201CD7" w:rsidRPr="008C6026" w14:paraId="34621044" w14:textId="77777777" w:rsidTr="0074683D">
        <w:trPr>
          <w:ins w:id="133" w:author="John McLennan" w:date="2023-11-25T08:00:00Z"/>
        </w:trPr>
        <w:tc>
          <w:tcPr>
            <w:tcW w:w="1971" w:type="pct"/>
            <w:gridSpan w:val="2"/>
            <w:shd w:val="clear" w:color="auto" w:fill="F2F2F2" w:themeFill="background1" w:themeFillShade="F2"/>
          </w:tcPr>
          <w:p w14:paraId="0D5E341A" w14:textId="48A472E1" w:rsidR="00201CD7" w:rsidRPr="00976796" w:rsidRDefault="00AF78AD" w:rsidP="001762B6">
            <w:pPr>
              <w:widowControl w:val="0"/>
              <w:tabs>
                <w:tab w:val="num" w:pos="1080"/>
              </w:tabs>
              <w:jc w:val="both"/>
              <w:rPr>
                <w:ins w:id="134" w:author="John McLennan" w:date="2023-11-25T08:00:00Z"/>
                <w:rFonts w:ascii="Palatino Linotype" w:hAnsi="Palatino Linotype"/>
                <w:sz w:val="22"/>
                <w:szCs w:val="22"/>
                <w:rPrChange w:id="135" w:author="John McLennan" w:date="2023-11-25T08:00:00Z">
                  <w:rPr>
                    <w:ins w:id="136" w:author="John McLennan" w:date="2023-11-25T08:00:00Z"/>
                    <w:rFonts w:ascii="Verdana" w:hAnsi="Verdana"/>
                    <w:szCs w:val="24"/>
                  </w:rPr>
                </w:rPrChange>
              </w:rPr>
            </w:pPr>
            <w:ins w:id="137" w:author="John McLennan" w:date="2023-11-25T08:00:00Z">
              <w:r w:rsidRPr="00976796">
                <w:rPr>
                  <w:rFonts w:ascii="Palatino Linotype" w:hAnsi="Palatino Linotype"/>
                  <w:sz w:val="22"/>
                  <w:szCs w:val="22"/>
                </w:rPr>
                <w:t>An Ho</w:t>
              </w:r>
            </w:ins>
          </w:p>
        </w:tc>
        <w:tc>
          <w:tcPr>
            <w:tcW w:w="818" w:type="pct"/>
            <w:gridSpan w:val="2"/>
            <w:shd w:val="clear" w:color="auto" w:fill="F2F2F2" w:themeFill="background1" w:themeFillShade="F2"/>
          </w:tcPr>
          <w:p w14:paraId="72018263" w14:textId="7E9F7009" w:rsidR="00201CD7" w:rsidRPr="00DB1AC9" w:rsidRDefault="00AF78AD" w:rsidP="001762B6">
            <w:pPr>
              <w:widowControl w:val="0"/>
              <w:tabs>
                <w:tab w:val="num" w:pos="1080"/>
              </w:tabs>
              <w:jc w:val="both"/>
              <w:rPr>
                <w:ins w:id="138" w:author="John McLennan" w:date="2023-11-25T08:00:00Z"/>
                <w:rFonts w:ascii="Palatino Linotype" w:hAnsi="Palatino Linotype"/>
                <w:sz w:val="22"/>
                <w:szCs w:val="22"/>
              </w:rPr>
            </w:pPr>
            <w:ins w:id="139" w:author="John McLennan" w:date="2023-11-25T08:00:00Z">
              <w:r w:rsidRPr="00DB1AC9">
                <w:rPr>
                  <w:rFonts w:ascii="Palatino Linotype" w:hAnsi="Palatino Linotype"/>
                  <w:sz w:val="22"/>
                  <w:szCs w:val="22"/>
                </w:rPr>
                <w:t>Ph.D.</w:t>
              </w:r>
            </w:ins>
          </w:p>
        </w:tc>
        <w:tc>
          <w:tcPr>
            <w:tcW w:w="2211" w:type="pct"/>
            <w:gridSpan w:val="2"/>
            <w:shd w:val="clear" w:color="auto" w:fill="F2F2F2" w:themeFill="background1" w:themeFillShade="F2"/>
          </w:tcPr>
          <w:p w14:paraId="3EF411F7" w14:textId="79B7C961" w:rsidR="00201CD7" w:rsidRPr="00DB1AC9" w:rsidRDefault="00AF78AD" w:rsidP="001762B6">
            <w:pPr>
              <w:widowControl w:val="0"/>
              <w:tabs>
                <w:tab w:val="num" w:pos="1080"/>
              </w:tabs>
              <w:jc w:val="both"/>
              <w:rPr>
                <w:ins w:id="140" w:author="John McLennan" w:date="2023-11-25T08:00:00Z"/>
                <w:rFonts w:ascii="Palatino Linotype" w:hAnsi="Palatino Linotype"/>
                <w:sz w:val="22"/>
                <w:szCs w:val="22"/>
              </w:rPr>
            </w:pPr>
            <w:ins w:id="141" w:author="John McLennan" w:date="2023-11-25T08:00:00Z">
              <w:r w:rsidRPr="00DB1AC9">
                <w:rPr>
                  <w:rFonts w:ascii="Palatino Linotype" w:hAnsi="Palatino Linotype"/>
                  <w:sz w:val="22"/>
                  <w:szCs w:val="22"/>
                </w:rPr>
                <w:t>Chemical Engineering</w:t>
              </w:r>
            </w:ins>
          </w:p>
        </w:tc>
      </w:tr>
      <w:tr w:rsidR="00FE740F" w:rsidRPr="008C6026" w14:paraId="74DB69B8" w14:textId="77777777" w:rsidTr="00E70E93">
        <w:trPr>
          <w:ins w:id="142" w:author="John McLennan" w:date="2023-11-25T08:33:00Z"/>
        </w:trPr>
        <w:tc>
          <w:tcPr>
            <w:tcW w:w="1971" w:type="pct"/>
            <w:gridSpan w:val="2"/>
          </w:tcPr>
          <w:p w14:paraId="5FD42961" w14:textId="3403E043" w:rsidR="00FE740F" w:rsidRPr="00976796" w:rsidRDefault="00FE740F" w:rsidP="001762B6">
            <w:pPr>
              <w:widowControl w:val="0"/>
              <w:tabs>
                <w:tab w:val="num" w:pos="1080"/>
              </w:tabs>
              <w:jc w:val="both"/>
              <w:rPr>
                <w:ins w:id="143" w:author="John McLennan" w:date="2023-11-25T08:33:00Z"/>
                <w:rFonts w:ascii="Palatino Linotype" w:hAnsi="Palatino Linotype"/>
                <w:sz w:val="22"/>
                <w:szCs w:val="22"/>
                <w:rPrChange w:id="144" w:author="John McLennan" w:date="2023-11-25T08:33:00Z">
                  <w:rPr>
                    <w:ins w:id="145" w:author="John McLennan" w:date="2023-11-25T08:33:00Z"/>
                    <w:rFonts w:ascii="Verdana" w:hAnsi="Verdana"/>
                    <w:szCs w:val="24"/>
                  </w:rPr>
                </w:rPrChange>
              </w:rPr>
            </w:pPr>
            <w:ins w:id="146" w:author="John McLennan" w:date="2023-11-25T08:33:00Z">
              <w:r w:rsidRPr="00976796">
                <w:rPr>
                  <w:rFonts w:ascii="Palatino Linotype" w:hAnsi="Palatino Linotype"/>
                  <w:sz w:val="22"/>
                  <w:szCs w:val="22"/>
                </w:rPr>
                <w:t>Blake Billings</w:t>
              </w:r>
            </w:ins>
          </w:p>
        </w:tc>
        <w:tc>
          <w:tcPr>
            <w:tcW w:w="818" w:type="pct"/>
            <w:gridSpan w:val="2"/>
          </w:tcPr>
          <w:p w14:paraId="69444E25" w14:textId="5E180718" w:rsidR="00FE740F" w:rsidRPr="00DB1AC9" w:rsidRDefault="00FE740F" w:rsidP="001762B6">
            <w:pPr>
              <w:widowControl w:val="0"/>
              <w:tabs>
                <w:tab w:val="num" w:pos="1080"/>
              </w:tabs>
              <w:jc w:val="both"/>
              <w:rPr>
                <w:ins w:id="147" w:author="John McLennan" w:date="2023-11-25T08:33:00Z"/>
                <w:rFonts w:ascii="Palatino Linotype" w:hAnsi="Palatino Linotype"/>
                <w:sz w:val="22"/>
                <w:szCs w:val="22"/>
              </w:rPr>
            </w:pPr>
            <w:ins w:id="148" w:author="John McLennan" w:date="2023-11-25T08:33:00Z">
              <w:r w:rsidRPr="00DB1AC9">
                <w:rPr>
                  <w:rFonts w:ascii="Palatino Linotype" w:hAnsi="Palatino Linotype"/>
                  <w:sz w:val="22"/>
                  <w:szCs w:val="22"/>
                </w:rPr>
                <w:t>Ph.D.</w:t>
              </w:r>
            </w:ins>
          </w:p>
        </w:tc>
        <w:tc>
          <w:tcPr>
            <w:tcW w:w="2211" w:type="pct"/>
            <w:gridSpan w:val="2"/>
          </w:tcPr>
          <w:p w14:paraId="7C76CE75" w14:textId="70DE8B53" w:rsidR="00FE740F" w:rsidRPr="00DB1AC9" w:rsidRDefault="00FE740F" w:rsidP="001762B6">
            <w:pPr>
              <w:widowControl w:val="0"/>
              <w:tabs>
                <w:tab w:val="num" w:pos="1080"/>
              </w:tabs>
              <w:jc w:val="both"/>
              <w:rPr>
                <w:ins w:id="149" w:author="John McLennan" w:date="2023-11-25T08:33:00Z"/>
                <w:rFonts w:ascii="Palatino Linotype" w:hAnsi="Palatino Linotype"/>
                <w:sz w:val="22"/>
                <w:szCs w:val="22"/>
              </w:rPr>
            </w:pPr>
            <w:ins w:id="150" w:author="John McLennan" w:date="2023-11-25T08:33:00Z">
              <w:r w:rsidRPr="00DB1AC9">
                <w:rPr>
                  <w:rFonts w:ascii="Palatino Linotype" w:hAnsi="Palatino Linotype"/>
                  <w:sz w:val="22"/>
                  <w:szCs w:val="22"/>
                </w:rPr>
                <w:t>Chemical Engineering</w:t>
              </w:r>
            </w:ins>
          </w:p>
        </w:tc>
      </w:tr>
      <w:tr w:rsidR="001762B6" w:rsidRPr="008C6026" w14:paraId="03E76E0D" w14:textId="77777777" w:rsidTr="0074683D">
        <w:trPr>
          <w:ins w:id="151" w:author="John McLennan" w:date="2023-11-25T07:55:00Z"/>
        </w:trPr>
        <w:tc>
          <w:tcPr>
            <w:tcW w:w="1971" w:type="pct"/>
            <w:gridSpan w:val="2"/>
            <w:shd w:val="clear" w:color="auto" w:fill="F2F2F2" w:themeFill="background1" w:themeFillShade="F2"/>
          </w:tcPr>
          <w:p w14:paraId="600EB9BD" w14:textId="2E4493EB" w:rsidR="001762B6" w:rsidRPr="00DB1AC9" w:rsidRDefault="001762B6" w:rsidP="001762B6">
            <w:pPr>
              <w:widowControl w:val="0"/>
              <w:tabs>
                <w:tab w:val="num" w:pos="1080"/>
              </w:tabs>
              <w:jc w:val="both"/>
              <w:rPr>
                <w:ins w:id="152" w:author="John McLennan" w:date="2023-11-25T07:55:00Z"/>
                <w:rFonts w:ascii="Palatino Linotype" w:hAnsi="Palatino Linotype"/>
                <w:sz w:val="22"/>
                <w:szCs w:val="22"/>
              </w:rPr>
            </w:pPr>
            <w:ins w:id="153" w:author="John McLennan" w:date="2023-11-25T07:57:00Z">
              <w:r w:rsidRPr="00DB1AC9">
                <w:rPr>
                  <w:rFonts w:ascii="Palatino Linotype" w:hAnsi="Palatino Linotype"/>
                  <w:sz w:val="22"/>
                  <w:szCs w:val="22"/>
                </w:rPr>
                <w:t>Weiyi Kong</w:t>
              </w:r>
            </w:ins>
          </w:p>
        </w:tc>
        <w:tc>
          <w:tcPr>
            <w:tcW w:w="818" w:type="pct"/>
            <w:gridSpan w:val="2"/>
            <w:shd w:val="clear" w:color="auto" w:fill="F2F2F2" w:themeFill="background1" w:themeFillShade="F2"/>
          </w:tcPr>
          <w:p w14:paraId="2FF8829E" w14:textId="17EB6C39" w:rsidR="001762B6" w:rsidRPr="00DB1AC9" w:rsidRDefault="001762B6" w:rsidP="001762B6">
            <w:pPr>
              <w:widowControl w:val="0"/>
              <w:tabs>
                <w:tab w:val="num" w:pos="1080"/>
              </w:tabs>
              <w:jc w:val="both"/>
              <w:rPr>
                <w:ins w:id="154" w:author="John McLennan" w:date="2023-11-25T07:55:00Z"/>
                <w:rFonts w:ascii="Palatino Linotype" w:hAnsi="Palatino Linotype"/>
                <w:sz w:val="22"/>
                <w:szCs w:val="22"/>
              </w:rPr>
            </w:pPr>
            <w:ins w:id="155" w:author="John McLennan" w:date="2023-11-25T07:57:00Z">
              <w:r w:rsidRPr="00DB1AC9">
                <w:rPr>
                  <w:rFonts w:ascii="Palatino Linotype" w:hAnsi="Palatino Linotype"/>
                  <w:sz w:val="22"/>
                  <w:szCs w:val="22"/>
                </w:rPr>
                <w:t>Ph.D.</w:t>
              </w:r>
            </w:ins>
          </w:p>
        </w:tc>
        <w:tc>
          <w:tcPr>
            <w:tcW w:w="2211" w:type="pct"/>
            <w:gridSpan w:val="2"/>
            <w:shd w:val="clear" w:color="auto" w:fill="F2F2F2" w:themeFill="background1" w:themeFillShade="F2"/>
          </w:tcPr>
          <w:p w14:paraId="6BB7C402" w14:textId="3DA395FB" w:rsidR="001762B6" w:rsidRPr="00DB1AC9" w:rsidRDefault="001762B6" w:rsidP="001762B6">
            <w:pPr>
              <w:widowControl w:val="0"/>
              <w:tabs>
                <w:tab w:val="num" w:pos="1080"/>
              </w:tabs>
              <w:jc w:val="both"/>
              <w:rPr>
                <w:ins w:id="156" w:author="John McLennan" w:date="2023-11-25T07:55:00Z"/>
                <w:rFonts w:ascii="Palatino Linotype" w:hAnsi="Palatino Linotype"/>
                <w:sz w:val="22"/>
                <w:szCs w:val="22"/>
              </w:rPr>
            </w:pPr>
            <w:ins w:id="157" w:author="John McLennan" w:date="2023-11-25T07:57:00Z">
              <w:r w:rsidRPr="00DB1AC9">
                <w:rPr>
                  <w:rFonts w:ascii="Palatino Linotype" w:hAnsi="Palatino Linotype"/>
                  <w:sz w:val="22"/>
                  <w:szCs w:val="22"/>
                </w:rPr>
                <w:t>Chemical Engineering</w:t>
              </w:r>
            </w:ins>
          </w:p>
        </w:tc>
      </w:tr>
      <w:tr w:rsidR="00BD2562" w:rsidRPr="008C6026" w14:paraId="4A84B294" w14:textId="77777777" w:rsidTr="00E70E93">
        <w:trPr>
          <w:ins w:id="158" w:author="John McLennan" w:date="2023-11-25T07:53:00Z"/>
        </w:trPr>
        <w:tc>
          <w:tcPr>
            <w:tcW w:w="1971" w:type="pct"/>
            <w:gridSpan w:val="2"/>
          </w:tcPr>
          <w:p w14:paraId="6EFFD4D1" w14:textId="3AC7111D" w:rsidR="001762B6" w:rsidRPr="00DB1AC9" w:rsidRDefault="001762B6" w:rsidP="001762B6">
            <w:pPr>
              <w:widowControl w:val="0"/>
              <w:tabs>
                <w:tab w:val="num" w:pos="1080"/>
              </w:tabs>
              <w:jc w:val="both"/>
              <w:rPr>
                <w:ins w:id="159" w:author="John McLennan" w:date="2023-11-25T07:53:00Z"/>
                <w:rFonts w:ascii="Palatino Linotype" w:hAnsi="Palatino Linotype"/>
                <w:sz w:val="22"/>
                <w:szCs w:val="22"/>
              </w:rPr>
            </w:pPr>
            <w:ins w:id="160" w:author="John McLennan" w:date="2023-11-25T07:54:00Z">
              <w:r w:rsidRPr="00DB1AC9">
                <w:rPr>
                  <w:rFonts w:ascii="Palatino Linotype" w:hAnsi="Palatino Linotype"/>
                  <w:sz w:val="22"/>
                  <w:szCs w:val="22"/>
                </w:rPr>
                <w:t>Lani McKinnon</w:t>
              </w:r>
            </w:ins>
          </w:p>
        </w:tc>
        <w:tc>
          <w:tcPr>
            <w:tcW w:w="818" w:type="pct"/>
            <w:gridSpan w:val="2"/>
          </w:tcPr>
          <w:p w14:paraId="67943888" w14:textId="01E861ED" w:rsidR="001762B6" w:rsidRPr="00DB1AC9" w:rsidRDefault="001762B6" w:rsidP="001762B6">
            <w:pPr>
              <w:widowControl w:val="0"/>
              <w:tabs>
                <w:tab w:val="num" w:pos="1080"/>
              </w:tabs>
              <w:jc w:val="both"/>
              <w:rPr>
                <w:ins w:id="161" w:author="John McLennan" w:date="2023-11-25T07:53:00Z"/>
                <w:rFonts w:ascii="Palatino Linotype" w:hAnsi="Palatino Linotype"/>
                <w:sz w:val="22"/>
                <w:szCs w:val="22"/>
              </w:rPr>
            </w:pPr>
            <w:ins w:id="162" w:author="John McLennan" w:date="2023-11-25T07:54:00Z">
              <w:r w:rsidRPr="00DB1AC9">
                <w:rPr>
                  <w:rFonts w:ascii="Palatino Linotype" w:hAnsi="Palatino Linotype"/>
                  <w:sz w:val="22"/>
                  <w:szCs w:val="22"/>
                </w:rPr>
                <w:t>Ph.D.</w:t>
              </w:r>
            </w:ins>
          </w:p>
        </w:tc>
        <w:tc>
          <w:tcPr>
            <w:tcW w:w="2211" w:type="pct"/>
            <w:gridSpan w:val="2"/>
          </w:tcPr>
          <w:p w14:paraId="3C4994BF" w14:textId="4B017326" w:rsidR="001762B6" w:rsidRPr="00DB1AC9" w:rsidRDefault="001762B6" w:rsidP="001762B6">
            <w:pPr>
              <w:widowControl w:val="0"/>
              <w:tabs>
                <w:tab w:val="num" w:pos="1080"/>
              </w:tabs>
              <w:jc w:val="both"/>
              <w:rPr>
                <w:ins w:id="163" w:author="John McLennan" w:date="2023-11-25T07:53:00Z"/>
                <w:rFonts w:ascii="Palatino Linotype" w:hAnsi="Palatino Linotype"/>
                <w:sz w:val="22"/>
                <w:szCs w:val="22"/>
              </w:rPr>
            </w:pPr>
            <w:ins w:id="164" w:author="John McLennan" w:date="2023-11-25T07:54:00Z">
              <w:r w:rsidRPr="00DB1AC9">
                <w:rPr>
                  <w:rFonts w:ascii="Palatino Linotype" w:hAnsi="Palatino Linotype"/>
                  <w:sz w:val="22"/>
                  <w:szCs w:val="22"/>
                </w:rPr>
                <w:t>Chemical Engineering</w:t>
              </w:r>
            </w:ins>
          </w:p>
        </w:tc>
      </w:tr>
      <w:tr w:rsidR="00180DE4" w:rsidRPr="008C6026" w14:paraId="5FB12E59" w14:textId="77777777" w:rsidTr="0074683D">
        <w:trPr>
          <w:ins w:id="165" w:author="John McLennan" w:date="2023-11-25T07:53:00Z"/>
        </w:trPr>
        <w:tc>
          <w:tcPr>
            <w:tcW w:w="1971" w:type="pct"/>
            <w:gridSpan w:val="2"/>
            <w:shd w:val="clear" w:color="auto" w:fill="F2F2F2" w:themeFill="background1" w:themeFillShade="F2"/>
          </w:tcPr>
          <w:p w14:paraId="31CFF227" w14:textId="11AB5F89" w:rsidR="001762B6" w:rsidRPr="00DB1AC9" w:rsidRDefault="001762B6" w:rsidP="001762B6">
            <w:pPr>
              <w:widowControl w:val="0"/>
              <w:tabs>
                <w:tab w:val="num" w:pos="1080"/>
              </w:tabs>
              <w:jc w:val="both"/>
              <w:rPr>
                <w:ins w:id="166" w:author="John McLennan" w:date="2023-11-25T07:53:00Z"/>
                <w:rFonts w:ascii="Palatino Linotype" w:hAnsi="Palatino Linotype"/>
                <w:sz w:val="22"/>
                <w:szCs w:val="22"/>
              </w:rPr>
            </w:pPr>
            <w:ins w:id="167" w:author="John McLennan" w:date="2023-11-25T07:54:00Z">
              <w:r w:rsidRPr="00DB1AC9">
                <w:rPr>
                  <w:rFonts w:ascii="Palatino Linotype" w:hAnsi="Palatino Linotype"/>
                  <w:sz w:val="22"/>
                  <w:szCs w:val="22"/>
                </w:rPr>
                <w:t>Mason John</w:t>
              </w:r>
            </w:ins>
          </w:p>
        </w:tc>
        <w:tc>
          <w:tcPr>
            <w:tcW w:w="818" w:type="pct"/>
            <w:gridSpan w:val="2"/>
            <w:shd w:val="clear" w:color="auto" w:fill="F2F2F2" w:themeFill="background1" w:themeFillShade="F2"/>
          </w:tcPr>
          <w:p w14:paraId="118997F7" w14:textId="767CD65F" w:rsidR="001762B6" w:rsidRPr="00DB1AC9" w:rsidRDefault="001762B6" w:rsidP="001762B6">
            <w:pPr>
              <w:widowControl w:val="0"/>
              <w:tabs>
                <w:tab w:val="num" w:pos="1080"/>
              </w:tabs>
              <w:jc w:val="both"/>
              <w:rPr>
                <w:ins w:id="168" w:author="John McLennan" w:date="2023-11-25T07:53:00Z"/>
                <w:rFonts w:ascii="Palatino Linotype" w:hAnsi="Palatino Linotype"/>
                <w:sz w:val="22"/>
                <w:szCs w:val="22"/>
              </w:rPr>
            </w:pPr>
            <w:ins w:id="169" w:author="John McLennan" w:date="2023-11-25T07:54:00Z">
              <w:r w:rsidRPr="00DB1AC9">
                <w:rPr>
                  <w:rFonts w:ascii="Palatino Linotype" w:hAnsi="Palatino Linotype"/>
                  <w:sz w:val="22"/>
                  <w:szCs w:val="22"/>
                </w:rPr>
                <w:t>Ph.D.</w:t>
              </w:r>
            </w:ins>
          </w:p>
        </w:tc>
        <w:tc>
          <w:tcPr>
            <w:tcW w:w="2211" w:type="pct"/>
            <w:gridSpan w:val="2"/>
            <w:shd w:val="clear" w:color="auto" w:fill="F2F2F2" w:themeFill="background1" w:themeFillShade="F2"/>
          </w:tcPr>
          <w:p w14:paraId="66979161" w14:textId="2E38DEEB" w:rsidR="001762B6" w:rsidRPr="00DB1AC9" w:rsidRDefault="001762B6" w:rsidP="001762B6">
            <w:pPr>
              <w:widowControl w:val="0"/>
              <w:tabs>
                <w:tab w:val="num" w:pos="1080"/>
              </w:tabs>
              <w:jc w:val="both"/>
              <w:rPr>
                <w:ins w:id="170" w:author="John McLennan" w:date="2023-11-25T07:53:00Z"/>
                <w:rFonts w:ascii="Palatino Linotype" w:hAnsi="Palatino Linotype"/>
                <w:sz w:val="22"/>
                <w:szCs w:val="22"/>
              </w:rPr>
            </w:pPr>
            <w:ins w:id="171" w:author="John McLennan" w:date="2023-11-25T07:54:00Z">
              <w:r w:rsidRPr="00DB1AC9">
                <w:rPr>
                  <w:rFonts w:ascii="Palatino Linotype" w:hAnsi="Palatino Linotype"/>
                  <w:sz w:val="22"/>
                  <w:szCs w:val="22"/>
                </w:rPr>
                <w:t>Chemical Engineering</w:t>
              </w:r>
            </w:ins>
          </w:p>
        </w:tc>
      </w:tr>
      <w:tr w:rsidR="00180DE4" w:rsidRPr="008C6026" w14:paraId="2815F227" w14:textId="77777777" w:rsidTr="00E70E93">
        <w:tc>
          <w:tcPr>
            <w:tcW w:w="1971" w:type="pct"/>
            <w:gridSpan w:val="2"/>
          </w:tcPr>
          <w:p w14:paraId="6BA37707" w14:textId="77777777" w:rsidR="001762B6" w:rsidRPr="00DB1AC9" w:rsidRDefault="001762B6" w:rsidP="001762B6">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Shruti Hegde</w:t>
            </w:r>
          </w:p>
        </w:tc>
        <w:tc>
          <w:tcPr>
            <w:tcW w:w="818" w:type="pct"/>
            <w:gridSpan w:val="2"/>
          </w:tcPr>
          <w:p w14:paraId="791A49D8"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tcPr>
          <w:p w14:paraId="008FCF72"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80DE4" w:rsidRPr="008C6026" w14:paraId="455AC449" w14:textId="77777777" w:rsidTr="0074683D">
        <w:tc>
          <w:tcPr>
            <w:tcW w:w="1971" w:type="pct"/>
            <w:gridSpan w:val="2"/>
            <w:shd w:val="clear" w:color="auto" w:fill="F2F2F2" w:themeFill="background1" w:themeFillShade="F2"/>
          </w:tcPr>
          <w:p w14:paraId="0E8435D8" w14:textId="77777777" w:rsidR="001762B6" w:rsidRPr="00DB1AC9" w:rsidRDefault="001762B6" w:rsidP="001762B6">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Yichen Wang</w:t>
            </w:r>
          </w:p>
        </w:tc>
        <w:tc>
          <w:tcPr>
            <w:tcW w:w="818" w:type="pct"/>
            <w:gridSpan w:val="2"/>
            <w:shd w:val="clear" w:color="auto" w:fill="F2F2F2" w:themeFill="background1" w:themeFillShade="F2"/>
          </w:tcPr>
          <w:p w14:paraId="01124C81"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shd w:val="clear" w:color="auto" w:fill="F2F2F2" w:themeFill="background1" w:themeFillShade="F2"/>
          </w:tcPr>
          <w:p w14:paraId="360DAAB5"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80DE4" w:rsidRPr="008C6026" w14:paraId="21F229A1" w14:textId="77777777" w:rsidTr="00E70E93">
        <w:tc>
          <w:tcPr>
            <w:tcW w:w="1971" w:type="pct"/>
            <w:gridSpan w:val="2"/>
          </w:tcPr>
          <w:p w14:paraId="452B547B" w14:textId="77777777" w:rsidR="001762B6" w:rsidRPr="00DB1AC9" w:rsidRDefault="001762B6" w:rsidP="001762B6">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Dhrupadraghuveer Beti</w:t>
            </w:r>
          </w:p>
        </w:tc>
        <w:tc>
          <w:tcPr>
            <w:tcW w:w="818" w:type="pct"/>
            <w:gridSpan w:val="2"/>
          </w:tcPr>
          <w:p w14:paraId="2A54DEA8"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tcPr>
          <w:p w14:paraId="14EEA30F"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80DE4" w:rsidRPr="008C6026" w14:paraId="178386B7" w14:textId="77777777" w:rsidTr="0074683D">
        <w:tc>
          <w:tcPr>
            <w:tcW w:w="1971" w:type="pct"/>
            <w:gridSpan w:val="2"/>
            <w:shd w:val="clear" w:color="auto" w:fill="F2F2F2" w:themeFill="background1" w:themeFillShade="F2"/>
          </w:tcPr>
          <w:p w14:paraId="6233BB49" w14:textId="77777777" w:rsidR="001762B6" w:rsidRPr="00DB1AC9" w:rsidRDefault="001762B6" w:rsidP="001762B6">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Ding Wang</w:t>
            </w:r>
          </w:p>
        </w:tc>
        <w:tc>
          <w:tcPr>
            <w:tcW w:w="818" w:type="pct"/>
            <w:gridSpan w:val="2"/>
            <w:shd w:val="clear" w:color="auto" w:fill="F2F2F2" w:themeFill="background1" w:themeFillShade="F2"/>
          </w:tcPr>
          <w:p w14:paraId="75A4C964"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shd w:val="clear" w:color="auto" w:fill="F2F2F2" w:themeFill="background1" w:themeFillShade="F2"/>
          </w:tcPr>
          <w:p w14:paraId="4DCEF46B"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80DE4" w:rsidRPr="008C6026" w14:paraId="7FA88348" w14:textId="77777777" w:rsidTr="00E70E93">
        <w:tc>
          <w:tcPr>
            <w:tcW w:w="1971" w:type="pct"/>
            <w:gridSpan w:val="2"/>
          </w:tcPr>
          <w:p w14:paraId="2BD3C5CA" w14:textId="77777777" w:rsidR="001762B6" w:rsidRPr="00DB1AC9" w:rsidRDefault="001762B6" w:rsidP="001762B6">
            <w:pPr>
              <w:widowControl w:val="0"/>
              <w:tabs>
                <w:tab w:val="num" w:pos="1080"/>
              </w:tabs>
              <w:jc w:val="both"/>
              <w:rPr>
                <w:rFonts w:ascii="Palatino Linotype" w:hAnsi="Palatino Linotype"/>
                <w:b/>
                <w:sz w:val="22"/>
                <w:szCs w:val="22"/>
              </w:rPr>
            </w:pPr>
            <w:r w:rsidRPr="00DB1AC9">
              <w:rPr>
                <w:rFonts w:ascii="Palatino Linotype" w:hAnsi="Palatino Linotype"/>
                <w:sz w:val="22"/>
                <w:szCs w:val="22"/>
              </w:rPr>
              <w:t>Jan Goral</w:t>
            </w:r>
          </w:p>
        </w:tc>
        <w:tc>
          <w:tcPr>
            <w:tcW w:w="818" w:type="pct"/>
            <w:gridSpan w:val="2"/>
          </w:tcPr>
          <w:p w14:paraId="7657AFC5"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tcPr>
          <w:p w14:paraId="1CFF0D28"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C94A29" w:rsidRPr="008C6026" w14:paraId="41B9D64D" w14:textId="77777777" w:rsidTr="0074683D">
        <w:trPr>
          <w:ins w:id="172" w:author="John McLennan" w:date="2023-11-25T07:58:00Z"/>
        </w:trPr>
        <w:tc>
          <w:tcPr>
            <w:tcW w:w="1971" w:type="pct"/>
            <w:gridSpan w:val="2"/>
            <w:shd w:val="clear" w:color="auto" w:fill="F2F2F2" w:themeFill="background1" w:themeFillShade="F2"/>
          </w:tcPr>
          <w:p w14:paraId="303CB3D6" w14:textId="53283EE3" w:rsidR="00C94A29" w:rsidRPr="00C7507F" w:rsidRDefault="00C94A29" w:rsidP="001762B6">
            <w:pPr>
              <w:widowControl w:val="0"/>
              <w:tabs>
                <w:tab w:val="num" w:pos="1080"/>
              </w:tabs>
              <w:rPr>
                <w:ins w:id="173" w:author="John McLennan" w:date="2023-11-25T07:58:00Z"/>
                <w:rFonts w:ascii="Palatino Linotype" w:hAnsi="Palatino Linotype"/>
                <w:sz w:val="22"/>
                <w:szCs w:val="22"/>
                <w:rPrChange w:id="174" w:author="John McLennan" w:date="2023-11-25T07:59:00Z">
                  <w:rPr>
                    <w:ins w:id="175" w:author="John McLennan" w:date="2023-11-25T07:58:00Z"/>
                    <w:rFonts w:ascii="Verdana" w:hAnsi="Verdana"/>
                    <w:szCs w:val="24"/>
                  </w:rPr>
                </w:rPrChange>
              </w:rPr>
            </w:pPr>
            <w:ins w:id="176" w:author="John McLennan" w:date="2023-11-25T07:58:00Z">
              <w:r w:rsidRPr="00C7507F">
                <w:rPr>
                  <w:rFonts w:ascii="Palatino Linotype" w:hAnsi="Palatino Linotype"/>
                  <w:sz w:val="22"/>
                  <w:szCs w:val="22"/>
                </w:rPr>
                <w:t>Patric</w:t>
              </w:r>
            </w:ins>
            <w:ins w:id="177" w:author="John McLennan" w:date="2023-11-25T07:59:00Z">
              <w:r w:rsidRPr="00C7507F">
                <w:rPr>
                  <w:rFonts w:ascii="Palatino Linotype" w:hAnsi="Palatino Linotype"/>
                  <w:sz w:val="22"/>
                  <w:szCs w:val="22"/>
                </w:rPr>
                <w:t>k Bradshaw</w:t>
              </w:r>
            </w:ins>
          </w:p>
        </w:tc>
        <w:tc>
          <w:tcPr>
            <w:tcW w:w="818" w:type="pct"/>
            <w:gridSpan w:val="2"/>
            <w:shd w:val="clear" w:color="auto" w:fill="F2F2F2" w:themeFill="background1" w:themeFillShade="F2"/>
          </w:tcPr>
          <w:p w14:paraId="23CBF714" w14:textId="4ED97B36" w:rsidR="00C94A29" w:rsidRPr="00DB1AC9" w:rsidRDefault="00C94A29" w:rsidP="001762B6">
            <w:pPr>
              <w:widowControl w:val="0"/>
              <w:tabs>
                <w:tab w:val="num" w:pos="1080"/>
              </w:tabs>
              <w:jc w:val="both"/>
              <w:rPr>
                <w:ins w:id="178" w:author="John McLennan" w:date="2023-11-25T07:58:00Z"/>
                <w:rFonts w:ascii="Palatino Linotype" w:hAnsi="Palatino Linotype"/>
                <w:sz w:val="22"/>
                <w:szCs w:val="22"/>
              </w:rPr>
            </w:pPr>
            <w:ins w:id="179" w:author="John McLennan" w:date="2023-11-25T07:59:00Z">
              <w:r w:rsidRPr="00DB1AC9">
                <w:rPr>
                  <w:rFonts w:ascii="Palatino Linotype" w:hAnsi="Palatino Linotype"/>
                  <w:sz w:val="22"/>
                  <w:szCs w:val="22"/>
                </w:rPr>
                <w:t>MS</w:t>
              </w:r>
            </w:ins>
          </w:p>
        </w:tc>
        <w:tc>
          <w:tcPr>
            <w:tcW w:w="2211" w:type="pct"/>
            <w:gridSpan w:val="2"/>
            <w:shd w:val="clear" w:color="auto" w:fill="F2F2F2" w:themeFill="background1" w:themeFillShade="F2"/>
          </w:tcPr>
          <w:p w14:paraId="62D2880A" w14:textId="0DB22951" w:rsidR="00C94A29" w:rsidRPr="00DB1AC9" w:rsidRDefault="00C94A29" w:rsidP="001762B6">
            <w:pPr>
              <w:widowControl w:val="0"/>
              <w:tabs>
                <w:tab w:val="num" w:pos="1080"/>
              </w:tabs>
              <w:jc w:val="both"/>
              <w:rPr>
                <w:ins w:id="180" w:author="John McLennan" w:date="2023-11-25T07:58:00Z"/>
                <w:rFonts w:ascii="Palatino Linotype" w:hAnsi="Palatino Linotype"/>
                <w:sz w:val="22"/>
                <w:szCs w:val="22"/>
              </w:rPr>
            </w:pPr>
            <w:ins w:id="181" w:author="John McLennan" w:date="2023-11-25T07:59:00Z">
              <w:r w:rsidRPr="00DB1AC9">
                <w:rPr>
                  <w:rFonts w:ascii="Palatino Linotype" w:hAnsi="Palatino Linotype"/>
                  <w:sz w:val="22"/>
                  <w:szCs w:val="22"/>
                </w:rPr>
                <w:t>Geology &amp; Geophysics</w:t>
              </w:r>
            </w:ins>
          </w:p>
        </w:tc>
      </w:tr>
      <w:tr w:rsidR="00180DE4" w:rsidRPr="008C6026" w14:paraId="1EE1AE0C" w14:textId="77777777" w:rsidTr="00E70E93">
        <w:tc>
          <w:tcPr>
            <w:tcW w:w="1971" w:type="pct"/>
            <w:gridSpan w:val="2"/>
          </w:tcPr>
          <w:p w14:paraId="6C84D031"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Venkataram Poosapati</w:t>
            </w:r>
          </w:p>
        </w:tc>
        <w:tc>
          <w:tcPr>
            <w:tcW w:w="818" w:type="pct"/>
            <w:gridSpan w:val="2"/>
          </w:tcPr>
          <w:p w14:paraId="3E33DC17"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ME</w:t>
            </w:r>
          </w:p>
        </w:tc>
        <w:tc>
          <w:tcPr>
            <w:tcW w:w="2211" w:type="pct"/>
            <w:gridSpan w:val="2"/>
          </w:tcPr>
          <w:p w14:paraId="668F3499"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Mechanical Engineering</w:t>
            </w:r>
          </w:p>
        </w:tc>
      </w:tr>
      <w:tr w:rsidR="001762B6" w:rsidRPr="008C6026" w14:paraId="4E0727C9" w14:textId="77777777" w:rsidTr="0074683D">
        <w:tc>
          <w:tcPr>
            <w:tcW w:w="1971" w:type="pct"/>
            <w:gridSpan w:val="2"/>
            <w:shd w:val="clear" w:color="auto" w:fill="F2F2F2" w:themeFill="background1" w:themeFillShade="F2"/>
          </w:tcPr>
          <w:p w14:paraId="52DEBB61"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Angela Kennedy</w:t>
            </w:r>
          </w:p>
        </w:tc>
        <w:tc>
          <w:tcPr>
            <w:tcW w:w="818" w:type="pct"/>
            <w:gridSpan w:val="2"/>
            <w:shd w:val="clear" w:color="auto" w:fill="F2F2F2" w:themeFill="background1" w:themeFillShade="F2"/>
          </w:tcPr>
          <w:p w14:paraId="45C75AD8"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MS</w:t>
            </w:r>
          </w:p>
        </w:tc>
        <w:tc>
          <w:tcPr>
            <w:tcW w:w="2211" w:type="pct"/>
            <w:gridSpan w:val="2"/>
            <w:shd w:val="clear" w:color="auto" w:fill="F2F2F2" w:themeFill="background1" w:themeFillShade="F2"/>
          </w:tcPr>
          <w:p w14:paraId="0BF4EBCF"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Geology</w:t>
            </w:r>
          </w:p>
        </w:tc>
      </w:tr>
      <w:tr w:rsidR="00180DE4" w:rsidRPr="008C6026" w14:paraId="43DA1E58" w14:textId="77777777" w:rsidTr="00E70E93">
        <w:tc>
          <w:tcPr>
            <w:tcW w:w="1971" w:type="pct"/>
            <w:gridSpan w:val="2"/>
          </w:tcPr>
          <w:p w14:paraId="038E1DB8"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Aniket Surdi</w:t>
            </w:r>
          </w:p>
        </w:tc>
        <w:tc>
          <w:tcPr>
            <w:tcW w:w="818" w:type="pct"/>
            <w:gridSpan w:val="2"/>
          </w:tcPr>
          <w:p w14:paraId="7E16CB32"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MS</w:t>
            </w:r>
          </w:p>
        </w:tc>
        <w:tc>
          <w:tcPr>
            <w:tcW w:w="2211" w:type="pct"/>
            <w:gridSpan w:val="2"/>
          </w:tcPr>
          <w:p w14:paraId="4B7E3593"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Mechanical Engineering</w:t>
            </w:r>
          </w:p>
        </w:tc>
      </w:tr>
      <w:tr w:rsidR="001762B6" w:rsidRPr="008C6026" w14:paraId="27457621" w14:textId="77777777" w:rsidTr="0074683D">
        <w:tc>
          <w:tcPr>
            <w:tcW w:w="1971" w:type="pct"/>
            <w:gridSpan w:val="2"/>
            <w:shd w:val="clear" w:color="auto" w:fill="F2F2F2" w:themeFill="background1" w:themeFillShade="F2"/>
          </w:tcPr>
          <w:p w14:paraId="21CAFCEC"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Bernardo Castro-Dominguez</w:t>
            </w:r>
          </w:p>
        </w:tc>
        <w:tc>
          <w:tcPr>
            <w:tcW w:w="818" w:type="pct"/>
            <w:gridSpan w:val="2"/>
            <w:shd w:val="clear" w:color="auto" w:fill="F2F2F2" w:themeFill="background1" w:themeFillShade="F2"/>
          </w:tcPr>
          <w:p w14:paraId="0355B33E"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MS</w:t>
            </w:r>
          </w:p>
        </w:tc>
        <w:tc>
          <w:tcPr>
            <w:tcW w:w="2211" w:type="pct"/>
            <w:gridSpan w:val="2"/>
            <w:shd w:val="clear" w:color="auto" w:fill="F2F2F2" w:themeFill="background1" w:themeFillShade="F2"/>
          </w:tcPr>
          <w:p w14:paraId="09CA0C45"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80DE4" w:rsidRPr="008C6026" w14:paraId="1DCDEFEF" w14:textId="77777777" w:rsidTr="00E70E93">
        <w:tc>
          <w:tcPr>
            <w:tcW w:w="1971" w:type="pct"/>
            <w:gridSpan w:val="2"/>
          </w:tcPr>
          <w:p w14:paraId="2ED19945"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Chad Wilding</w:t>
            </w:r>
          </w:p>
        </w:tc>
        <w:tc>
          <w:tcPr>
            <w:tcW w:w="818" w:type="pct"/>
            <w:gridSpan w:val="2"/>
          </w:tcPr>
          <w:p w14:paraId="39F1B845"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MS</w:t>
            </w:r>
          </w:p>
        </w:tc>
        <w:tc>
          <w:tcPr>
            <w:tcW w:w="2211" w:type="pct"/>
            <w:gridSpan w:val="2"/>
          </w:tcPr>
          <w:p w14:paraId="0936FE7E"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762B6" w:rsidRPr="008C6026" w14:paraId="76034B54" w14:textId="77777777" w:rsidTr="0074683D">
        <w:tc>
          <w:tcPr>
            <w:tcW w:w="1971" w:type="pct"/>
            <w:gridSpan w:val="2"/>
            <w:shd w:val="clear" w:color="auto" w:fill="F2F2F2" w:themeFill="background1" w:themeFillShade="F2"/>
          </w:tcPr>
          <w:p w14:paraId="007A543B"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Daniel Coates</w:t>
            </w:r>
          </w:p>
        </w:tc>
        <w:tc>
          <w:tcPr>
            <w:tcW w:w="818" w:type="pct"/>
            <w:gridSpan w:val="2"/>
            <w:shd w:val="clear" w:color="auto" w:fill="F2F2F2" w:themeFill="background1" w:themeFillShade="F2"/>
          </w:tcPr>
          <w:p w14:paraId="6FFE1BF2"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MS</w:t>
            </w:r>
          </w:p>
        </w:tc>
        <w:tc>
          <w:tcPr>
            <w:tcW w:w="2211" w:type="pct"/>
            <w:gridSpan w:val="2"/>
            <w:shd w:val="clear" w:color="auto" w:fill="F2F2F2" w:themeFill="background1" w:themeFillShade="F2"/>
          </w:tcPr>
          <w:p w14:paraId="0282FBD2"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80DE4" w:rsidRPr="008C6026" w14:paraId="44633CE5" w14:textId="77777777" w:rsidTr="00E70E93">
        <w:tc>
          <w:tcPr>
            <w:tcW w:w="1971" w:type="pct"/>
            <w:gridSpan w:val="2"/>
          </w:tcPr>
          <w:p w14:paraId="776DBD84"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Darin Oberg</w:t>
            </w:r>
          </w:p>
        </w:tc>
        <w:tc>
          <w:tcPr>
            <w:tcW w:w="818" w:type="pct"/>
            <w:gridSpan w:val="2"/>
          </w:tcPr>
          <w:p w14:paraId="480C665E"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MS</w:t>
            </w:r>
          </w:p>
        </w:tc>
        <w:tc>
          <w:tcPr>
            <w:tcW w:w="2211" w:type="pct"/>
            <w:gridSpan w:val="2"/>
          </w:tcPr>
          <w:p w14:paraId="1EBFEFE7"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Mining Engineering</w:t>
            </w:r>
          </w:p>
        </w:tc>
      </w:tr>
      <w:tr w:rsidR="001762B6" w:rsidRPr="008C6026" w14:paraId="077CC1D2" w14:textId="77777777" w:rsidTr="0074683D">
        <w:tc>
          <w:tcPr>
            <w:tcW w:w="1971" w:type="pct"/>
            <w:gridSpan w:val="2"/>
            <w:shd w:val="clear" w:color="auto" w:fill="F2F2F2" w:themeFill="background1" w:themeFillShade="F2"/>
          </w:tcPr>
          <w:p w14:paraId="2E23FE13"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David Austin</w:t>
            </w:r>
          </w:p>
        </w:tc>
        <w:tc>
          <w:tcPr>
            <w:tcW w:w="818" w:type="pct"/>
            <w:gridSpan w:val="2"/>
            <w:shd w:val="clear" w:color="auto" w:fill="F2F2F2" w:themeFill="background1" w:themeFillShade="F2"/>
          </w:tcPr>
          <w:p w14:paraId="35D6F36C"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MS</w:t>
            </w:r>
          </w:p>
        </w:tc>
        <w:tc>
          <w:tcPr>
            <w:tcW w:w="2211" w:type="pct"/>
            <w:gridSpan w:val="2"/>
            <w:shd w:val="clear" w:color="auto" w:fill="F2F2F2" w:themeFill="background1" w:themeFillShade="F2"/>
          </w:tcPr>
          <w:p w14:paraId="12454BE1"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Mechanical Engineering</w:t>
            </w:r>
          </w:p>
        </w:tc>
      </w:tr>
      <w:tr w:rsidR="00180DE4" w:rsidRPr="008C6026" w14:paraId="17E067D7" w14:textId="77777777" w:rsidTr="00E70E93">
        <w:tc>
          <w:tcPr>
            <w:tcW w:w="1971" w:type="pct"/>
            <w:gridSpan w:val="2"/>
          </w:tcPr>
          <w:p w14:paraId="582448EA"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Dhrupadraghuveer Beti</w:t>
            </w:r>
          </w:p>
        </w:tc>
        <w:tc>
          <w:tcPr>
            <w:tcW w:w="818" w:type="pct"/>
            <w:gridSpan w:val="2"/>
          </w:tcPr>
          <w:p w14:paraId="030E189F"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MS</w:t>
            </w:r>
          </w:p>
        </w:tc>
        <w:tc>
          <w:tcPr>
            <w:tcW w:w="2211" w:type="pct"/>
            <w:gridSpan w:val="2"/>
          </w:tcPr>
          <w:p w14:paraId="4ED3368C"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762B6" w:rsidRPr="008C6026" w14:paraId="18022995" w14:textId="77777777" w:rsidTr="002037D0">
        <w:tc>
          <w:tcPr>
            <w:tcW w:w="1971" w:type="pct"/>
            <w:gridSpan w:val="2"/>
            <w:shd w:val="clear" w:color="auto" w:fill="F2F2F2" w:themeFill="background1" w:themeFillShade="F2"/>
          </w:tcPr>
          <w:p w14:paraId="16FC5875"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Farhan Ahmad</w:t>
            </w:r>
          </w:p>
        </w:tc>
        <w:tc>
          <w:tcPr>
            <w:tcW w:w="818" w:type="pct"/>
            <w:gridSpan w:val="2"/>
            <w:shd w:val="clear" w:color="auto" w:fill="F2F2F2" w:themeFill="background1" w:themeFillShade="F2"/>
          </w:tcPr>
          <w:p w14:paraId="69DA4091"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MS</w:t>
            </w:r>
          </w:p>
        </w:tc>
        <w:tc>
          <w:tcPr>
            <w:tcW w:w="2211" w:type="pct"/>
            <w:gridSpan w:val="2"/>
            <w:shd w:val="clear" w:color="auto" w:fill="F2F2F2" w:themeFill="background1" w:themeFillShade="F2"/>
          </w:tcPr>
          <w:p w14:paraId="74EBE020"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80DE4" w:rsidRPr="008C6026" w14:paraId="1AAF75E9" w14:textId="77777777" w:rsidTr="00E70E93">
        <w:tc>
          <w:tcPr>
            <w:tcW w:w="1971" w:type="pct"/>
            <w:gridSpan w:val="2"/>
          </w:tcPr>
          <w:p w14:paraId="2601F9A5"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Jared Stradley</w:t>
            </w:r>
          </w:p>
        </w:tc>
        <w:tc>
          <w:tcPr>
            <w:tcW w:w="818" w:type="pct"/>
            <w:gridSpan w:val="2"/>
          </w:tcPr>
          <w:p w14:paraId="34D2F17B"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MS</w:t>
            </w:r>
          </w:p>
        </w:tc>
        <w:tc>
          <w:tcPr>
            <w:tcW w:w="2211" w:type="pct"/>
            <w:gridSpan w:val="2"/>
          </w:tcPr>
          <w:p w14:paraId="1B86BA8D"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762B6" w:rsidRPr="008C6026" w14:paraId="3543F3BE" w14:textId="77777777" w:rsidTr="002037D0">
        <w:tc>
          <w:tcPr>
            <w:tcW w:w="1971" w:type="pct"/>
            <w:gridSpan w:val="2"/>
            <w:shd w:val="clear" w:color="auto" w:fill="F2F2F2" w:themeFill="background1" w:themeFillShade="F2"/>
          </w:tcPr>
          <w:p w14:paraId="584B3872"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Matthew Wavada</w:t>
            </w:r>
          </w:p>
        </w:tc>
        <w:tc>
          <w:tcPr>
            <w:tcW w:w="818" w:type="pct"/>
            <w:gridSpan w:val="2"/>
            <w:shd w:val="clear" w:color="auto" w:fill="F2F2F2" w:themeFill="background1" w:themeFillShade="F2"/>
          </w:tcPr>
          <w:p w14:paraId="58C14E38"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MS</w:t>
            </w:r>
          </w:p>
        </w:tc>
        <w:tc>
          <w:tcPr>
            <w:tcW w:w="2211" w:type="pct"/>
            <w:gridSpan w:val="2"/>
            <w:shd w:val="clear" w:color="auto" w:fill="F2F2F2" w:themeFill="background1" w:themeFillShade="F2"/>
          </w:tcPr>
          <w:p w14:paraId="0AE2AE43"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80DE4" w:rsidRPr="008C6026" w14:paraId="67E69BF5" w14:textId="77777777" w:rsidTr="00E70E93">
        <w:tc>
          <w:tcPr>
            <w:tcW w:w="1971" w:type="pct"/>
            <w:gridSpan w:val="2"/>
          </w:tcPr>
          <w:p w14:paraId="0AEA8ABB"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Swapnil Thakur</w:t>
            </w:r>
          </w:p>
        </w:tc>
        <w:tc>
          <w:tcPr>
            <w:tcW w:w="818" w:type="pct"/>
            <w:gridSpan w:val="2"/>
          </w:tcPr>
          <w:p w14:paraId="62D8DF14"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MS</w:t>
            </w:r>
          </w:p>
        </w:tc>
        <w:tc>
          <w:tcPr>
            <w:tcW w:w="2211" w:type="pct"/>
            <w:gridSpan w:val="2"/>
          </w:tcPr>
          <w:p w14:paraId="34F2F67B"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762B6" w:rsidRPr="008C6026" w14:paraId="3DCB8D11" w14:textId="77777777" w:rsidTr="002037D0">
        <w:tc>
          <w:tcPr>
            <w:tcW w:w="1971" w:type="pct"/>
            <w:gridSpan w:val="2"/>
            <w:shd w:val="clear" w:color="auto" w:fill="F2F2F2" w:themeFill="background1" w:themeFillShade="F2"/>
          </w:tcPr>
          <w:p w14:paraId="14F9E697"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Amir Biglari</w:t>
            </w:r>
          </w:p>
        </w:tc>
        <w:tc>
          <w:tcPr>
            <w:tcW w:w="818" w:type="pct"/>
            <w:gridSpan w:val="2"/>
            <w:shd w:val="clear" w:color="auto" w:fill="F2F2F2" w:themeFill="background1" w:themeFillShade="F2"/>
          </w:tcPr>
          <w:p w14:paraId="520FE780"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shd w:val="clear" w:color="auto" w:fill="F2F2F2" w:themeFill="background1" w:themeFillShade="F2"/>
          </w:tcPr>
          <w:p w14:paraId="4730FFA1"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80DE4" w:rsidRPr="008C6026" w14:paraId="1605FD35" w14:textId="77777777" w:rsidTr="00E70E93">
        <w:tc>
          <w:tcPr>
            <w:tcW w:w="1971" w:type="pct"/>
            <w:gridSpan w:val="2"/>
          </w:tcPr>
          <w:p w14:paraId="44EFAD40"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Aubry Dereuil</w:t>
            </w:r>
          </w:p>
        </w:tc>
        <w:tc>
          <w:tcPr>
            <w:tcW w:w="818" w:type="pct"/>
            <w:gridSpan w:val="2"/>
          </w:tcPr>
          <w:p w14:paraId="39D6558E"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tcPr>
          <w:p w14:paraId="6E9CF23D"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Geology</w:t>
            </w:r>
          </w:p>
        </w:tc>
      </w:tr>
      <w:tr w:rsidR="001762B6" w:rsidRPr="008C6026" w14:paraId="55EB2C58" w14:textId="77777777" w:rsidTr="002037D0">
        <w:tc>
          <w:tcPr>
            <w:tcW w:w="1971" w:type="pct"/>
            <w:gridSpan w:val="2"/>
            <w:shd w:val="clear" w:color="auto" w:fill="F2F2F2" w:themeFill="background1" w:themeFillShade="F2"/>
          </w:tcPr>
          <w:p w14:paraId="7ECF9538"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Eduardo Cordova</w:t>
            </w:r>
          </w:p>
        </w:tc>
        <w:tc>
          <w:tcPr>
            <w:tcW w:w="818" w:type="pct"/>
            <w:gridSpan w:val="2"/>
            <w:shd w:val="clear" w:color="auto" w:fill="F2F2F2" w:themeFill="background1" w:themeFillShade="F2"/>
          </w:tcPr>
          <w:p w14:paraId="7C9C83AB"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shd w:val="clear" w:color="auto" w:fill="F2F2F2" w:themeFill="background1" w:themeFillShade="F2"/>
          </w:tcPr>
          <w:p w14:paraId="1B7440EB"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Mining Engineering</w:t>
            </w:r>
          </w:p>
        </w:tc>
      </w:tr>
      <w:tr w:rsidR="00180DE4" w:rsidRPr="008C6026" w14:paraId="07C06C3E" w14:textId="77777777" w:rsidTr="00E70E93">
        <w:tc>
          <w:tcPr>
            <w:tcW w:w="1971" w:type="pct"/>
            <w:gridSpan w:val="2"/>
          </w:tcPr>
          <w:p w14:paraId="3A1115EB"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Hedieh Saffari</w:t>
            </w:r>
          </w:p>
        </w:tc>
        <w:tc>
          <w:tcPr>
            <w:tcW w:w="818" w:type="pct"/>
            <w:gridSpan w:val="2"/>
          </w:tcPr>
          <w:p w14:paraId="3C82AC11"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tcPr>
          <w:p w14:paraId="7C0FDDE4"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762B6" w:rsidRPr="008C6026" w14:paraId="7A1CD2DF" w14:textId="77777777" w:rsidTr="002037D0">
        <w:tc>
          <w:tcPr>
            <w:tcW w:w="1971" w:type="pct"/>
            <w:gridSpan w:val="2"/>
            <w:shd w:val="clear" w:color="auto" w:fill="F2F2F2" w:themeFill="background1" w:themeFillShade="F2"/>
          </w:tcPr>
          <w:p w14:paraId="7C053619"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lastRenderedPageBreak/>
              <w:t>Jacob Bauman</w:t>
            </w:r>
          </w:p>
        </w:tc>
        <w:tc>
          <w:tcPr>
            <w:tcW w:w="818" w:type="pct"/>
            <w:gridSpan w:val="2"/>
            <w:shd w:val="clear" w:color="auto" w:fill="F2F2F2" w:themeFill="background1" w:themeFillShade="F2"/>
          </w:tcPr>
          <w:p w14:paraId="6EF96A65"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shd w:val="clear" w:color="auto" w:fill="F2F2F2" w:themeFill="background1" w:themeFillShade="F2"/>
          </w:tcPr>
          <w:p w14:paraId="717394B5"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80DE4" w:rsidRPr="008C6026" w14:paraId="6D14E6AD" w14:textId="77777777" w:rsidTr="00E70E93">
        <w:tc>
          <w:tcPr>
            <w:tcW w:w="1971" w:type="pct"/>
            <w:gridSpan w:val="2"/>
          </w:tcPr>
          <w:p w14:paraId="3ED29D3D"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 xml:space="preserve">Joao Luna Gonzalez </w:t>
            </w:r>
          </w:p>
        </w:tc>
        <w:tc>
          <w:tcPr>
            <w:tcW w:w="818" w:type="pct"/>
            <w:gridSpan w:val="2"/>
          </w:tcPr>
          <w:p w14:paraId="30E6FA1D"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tcPr>
          <w:p w14:paraId="2815F2EB"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Geology</w:t>
            </w:r>
          </w:p>
        </w:tc>
      </w:tr>
      <w:tr w:rsidR="001762B6" w:rsidRPr="008C6026" w14:paraId="19219CD5" w14:textId="77777777" w:rsidTr="002037D0">
        <w:tc>
          <w:tcPr>
            <w:tcW w:w="1971" w:type="pct"/>
            <w:gridSpan w:val="2"/>
            <w:shd w:val="clear" w:color="auto" w:fill="F2F2F2" w:themeFill="background1" w:themeFillShade="F2"/>
          </w:tcPr>
          <w:p w14:paraId="55E27BB9"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Jon Wilkey</w:t>
            </w:r>
          </w:p>
        </w:tc>
        <w:tc>
          <w:tcPr>
            <w:tcW w:w="818" w:type="pct"/>
            <w:gridSpan w:val="2"/>
            <w:shd w:val="clear" w:color="auto" w:fill="F2F2F2" w:themeFill="background1" w:themeFillShade="F2"/>
          </w:tcPr>
          <w:p w14:paraId="6CB1523A"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shd w:val="clear" w:color="auto" w:fill="F2F2F2" w:themeFill="background1" w:themeFillShade="F2"/>
          </w:tcPr>
          <w:p w14:paraId="69AC7C18"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80DE4" w:rsidRPr="008C6026" w14:paraId="15CC0B85" w14:textId="77777777" w:rsidTr="00E70E93">
        <w:tc>
          <w:tcPr>
            <w:tcW w:w="1971" w:type="pct"/>
            <w:gridSpan w:val="2"/>
          </w:tcPr>
          <w:p w14:paraId="398A5160"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Justin Wriedt</w:t>
            </w:r>
          </w:p>
        </w:tc>
        <w:tc>
          <w:tcPr>
            <w:tcW w:w="818" w:type="pct"/>
            <w:gridSpan w:val="2"/>
          </w:tcPr>
          <w:p w14:paraId="0A6099FC"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tcPr>
          <w:p w14:paraId="36FFFE50"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762B6" w:rsidRPr="008C6026" w14:paraId="4235AAAE" w14:textId="77777777" w:rsidTr="002037D0">
        <w:tc>
          <w:tcPr>
            <w:tcW w:w="1971" w:type="pct"/>
            <w:gridSpan w:val="2"/>
            <w:shd w:val="clear" w:color="auto" w:fill="F2F2F2" w:themeFill="background1" w:themeFillShade="F2"/>
          </w:tcPr>
          <w:p w14:paraId="4FE2B998"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Keith Gnishin</w:t>
            </w:r>
          </w:p>
        </w:tc>
        <w:tc>
          <w:tcPr>
            <w:tcW w:w="818" w:type="pct"/>
            <w:gridSpan w:val="2"/>
            <w:shd w:val="clear" w:color="auto" w:fill="F2F2F2" w:themeFill="background1" w:themeFillShade="F2"/>
          </w:tcPr>
          <w:p w14:paraId="47F6D29C"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shd w:val="clear" w:color="auto" w:fill="F2F2F2" w:themeFill="background1" w:themeFillShade="F2"/>
          </w:tcPr>
          <w:p w14:paraId="62FA9511"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80DE4" w:rsidRPr="008C6026" w14:paraId="4CEA989B" w14:textId="77777777" w:rsidTr="00E70E93">
        <w:tc>
          <w:tcPr>
            <w:tcW w:w="1971" w:type="pct"/>
            <w:gridSpan w:val="2"/>
          </w:tcPr>
          <w:p w14:paraId="1FE1B891"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Kerry Kelly</w:t>
            </w:r>
          </w:p>
        </w:tc>
        <w:tc>
          <w:tcPr>
            <w:tcW w:w="818" w:type="pct"/>
            <w:gridSpan w:val="2"/>
          </w:tcPr>
          <w:p w14:paraId="317266F9"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tcPr>
          <w:p w14:paraId="0CE51F33"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Civil Engineering</w:t>
            </w:r>
          </w:p>
        </w:tc>
      </w:tr>
      <w:tr w:rsidR="001762B6" w:rsidRPr="008C6026" w14:paraId="74BF55B4" w14:textId="77777777" w:rsidTr="002037D0">
        <w:tc>
          <w:tcPr>
            <w:tcW w:w="1971" w:type="pct"/>
            <w:gridSpan w:val="2"/>
            <w:shd w:val="clear" w:color="auto" w:fill="F2F2F2" w:themeFill="background1" w:themeFillShade="F2"/>
          </w:tcPr>
          <w:p w14:paraId="5EED4B2C"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Khalid Rashid</w:t>
            </w:r>
          </w:p>
        </w:tc>
        <w:tc>
          <w:tcPr>
            <w:tcW w:w="818" w:type="pct"/>
            <w:gridSpan w:val="2"/>
            <w:shd w:val="clear" w:color="auto" w:fill="F2F2F2" w:themeFill="background1" w:themeFillShade="F2"/>
          </w:tcPr>
          <w:p w14:paraId="5069C128"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shd w:val="clear" w:color="auto" w:fill="F2F2F2" w:themeFill="background1" w:themeFillShade="F2"/>
          </w:tcPr>
          <w:p w14:paraId="04240423"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80DE4" w:rsidRPr="008C6026" w14:paraId="13AB122D" w14:textId="77777777" w:rsidTr="00E70E93">
        <w:tc>
          <w:tcPr>
            <w:tcW w:w="1971" w:type="pct"/>
            <w:gridSpan w:val="2"/>
          </w:tcPr>
          <w:p w14:paraId="6B47D3EC"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Mark Jemmett</w:t>
            </w:r>
          </w:p>
        </w:tc>
        <w:tc>
          <w:tcPr>
            <w:tcW w:w="818" w:type="pct"/>
            <w:gridSpan w:val="2"/>
          </w:tcPr>
          <w:p w14:paraId="3D99F68D"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tcPr>
          <w:p w14:paraId="569455C4"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762B6" w:rsidRPr="008C6026" w14:paraId="1D66A8F0" w14:textId="77777777" w:rsidTr="002037D0">
        <w:tc>
          <w:tcPr>
            <w:tcW w:w="1971" w:type="pct"/>
            <w:gridSpan w:val="2"/>
            <w:shd w:val="clear" w:color="auto" w:fill="F2F2F2" w:themeFill="background1" w:themeFillShade="F2"/>
          </w:tcPr>
          <w:p w14:paraId="24E51740"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Nan Zhao</w:t>
            </w:r>
          </w:p>
        </w:tc>
        <w:tc>
          <w:tcPr>
            <w:tcW w:w="818" w:type="pct"/>
            <w:gridSpan w:val="2"/>
            <w:shd w:val="clear" w:color="auto" w:fill="F2F2F2" w:themeFill="background1" w:themeFillShade="F2"/>
          </w:tcPr>
          <w:p w14:paraId="03B9AFFF"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shd w:val="clear" w:color="auto" w:fill="F2F2F2" w:themeFill="background1" w:themeFillShade="F2"/>
          </w:tcPr>
          <w:p w14:paraId="05A17087"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80DE4" w:rsidRPr="008C6026" w14:paraId="0F582CA6" w14:textId="77777777" w:rsidTr="00E70E93">
        <w:tc>
          <w:tcPr>
            <w:tcW w:w="1971" w:type="pct"/>
            <w:gridSpan w:val="2"/>
          </w:tcPr>
          <w:p w14:paraId="066BB404"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Ola Opara</w:t>
            </w:r>
          </w:p>
        </w:tc>
        <w:tc>
          <w:tcPr>
            <w:tcW w:w="818" w:type="pct"/>
            <w:gridSpan w:val="2"/>
          </w:tcPr>
          <w:p w14:paraId="6CE5B319"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tcPr>
          <w:p w14:paraId="4314C862"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Metallurgical Engineering</w:t>
            </w:r>
          </w:p>
        </w:tc>
      </w:tr>
      <w:tr w:rsidR="001762B6" w:rsidRPr="008C6026" w14:paraId="79A34B55" w14:textId="77777777" w:rsidTr="002037D0">
        <w:tc>
          <w:tcPr>
            <w:tcW w:w="1971" w:type="pct"/>
            <w:gridSpan w:val="2"/>
            <w:shd w:val="clear" w:color="auto" w:fill="F2F2F2" w:themeFill="background1" w:themeFillShade="F2"/>
          </w:tcPr>
          <w:p w14:paraId="44B59600"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Palash Panja</w:t>
            </w:r>
          </w:p>
        </w:tc>
        <w:tc>
          <w:tcPr>
            <w:tcW w:w="818" w:type="pct"/>
            <w:gridSpan w:val="2"/>
            <w:shd w:val="clear" w:color="auto" w:fill="F2F2F2" w:themeFill="background1" w:themeFillShade="F2"/>
          </w:tcPr>
          <w:p w14:paraId="05485299"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shd w:val="clear" w:color="auto" w:fill="F2F2F2" w:themeFill="background1" w:themeFillShade="F2"/>
          </w:tcPr>
          <w:p w14:paraId="42956DD5"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80DE4" w:rsidRPr="008C6026" w14:paraId="22D59537" w14:textId="77777777" w:rsidTr="00E70E93">
        <w:tc>
          <w:tcPr>
            <w:tcW w:w="1971" w:type="pct"/>
            <w:gridSpan w:val="2"/>
          </w:tcPr>
          <w:p w14:paraId="088DFC9C"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Robert Krumm</w:t>
            </w:r>
          </w:p>
        </w:tc>
        <w:tc>
          <w:tcPr>
            <w:tcW w:w="818" w:type="pct"/>
            <w:gridSpan w:val="2"/>
          </w:tcPr>
          <w:p w14:paraId="4A20A28C"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tcPr>
          <w:p w14:paraId="61089F56"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r w:rsidR="001762B6" w:rsidRPr="008C6026" w14:paraId="497A70C5" w14:textId="77777777" w:rsidTr="002037D0">
        <w:tc>
          <w:tcPr>
            <w:tcW w:w="1971" w:type="pct"/>
            <w:gridSpan w:val="2"/>
            <w:shd w:val="clear" w:color="auto" w:fill="F2F2F2" w:themeFill="background1" w:themeFillShade="F2"/>
          </w:tcPr>
          <w:p w14:paraId="76CA12D4"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Seth Craig</w:t>
            </w:r>
          </w:p>
        </w:tc>
        <w:tc>
          <w:tcPr>
            <w:tcW w:w="818" w:type="pct"/>
            <w:gridSpan w:val="2"/>
            <w:shd w:val="clear" w:color="auto" w:fill="F2F2F2" w:themeFill="background1" w:themeFillShade="F2"/>
          </w:tcPr>
          <w:p w14:paraId="41414388"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shd w:val="clear" w:color="auto" w:fill="F2F2F2" w:themeFill="background1" w:themeFillShade="F2"/>
          </w:tcPr>
          <w:p w14:paraId="7FC87D43"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Mechanical Engineering</w:t>
            </w:r>
          </w:p>
        </w:tc>
      </w:tr>
      <w:tr w:rsidR="00180DE4" w:rsidRPr="008C6026" w14:paraId="3208CFAC" w14:textId="77777777" w:rsidTr="00E70E93">
        <w:tc>
          <w:tcPr>
            <w:tcW w:w="1971" w:type="pct"/>
            <w:gridSpan w:val="2"/>
          </w:tcPr>
          <w:p w14:paraId="7945121A" w14:textId="77777777" w:rsidR="001762B6" w:rsidRPr="00DB1AC9" w:rsidRDefault="001762B6" w:rsidP="001762B6">
            <w:pPr>
              <w:widowControl w:val="0"/>
              <w:tabs>
                <w:tab w:val="num" w:pos="1080"/>
              </w:tabs>
              <w:rPr>
                <w:rFonts w:ascii="Palatino Linotype" w:hAnsi="Palatino Linotype"/>
                <w:b/>
                <w:sz w:val="22"/>
                <w:szCs w:val="22"/>
              </w:rPr>
            </w:pPr>
            <w:r w:rsidRPr="00DB1AC9">
              <w:rPr>
                <w:rFonts w:ascii="Palatino Linotype" w:hAnsi="Palatino Linotype"/>
                <w:sz w:val="22"/>
                <w:szCs w:val="22"/>
              </w:rPr>
              <w:t>Ziqiang Gu</w:t>
            </w:r>
          </w:p>
        </w:tc>
        <w:tc>
          <w:tcPr>
            <w:tcW w:w="818" w:type="pct"/>
            <w:gridSpan w:val="2"/>
          </w:tcPr>
          <w:p w14:paraId="69D455CC"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Ph.D.</w:t>
            </w:r>
          </w:p>
        </w:tc>
        <w:tc>
          <w:tcPr>
            <w:tcW w:w="2211" w:type="pct"/>
            <w:gridSpan w:val="2"/>
          </w:tcPr>
          <w:p w14:paraId="11EC51BF" w14:textId="77777777" w:rsidR="001762B6" w:rsidRPr="00DB1AC9" w:rsidRDefault="001762B6" w:rsidP="001762B6">
            <w:pPr>
              <w:widowControl w:val="0"/>
              <w:tabs>
                <w:tab w:val="num" w:pos="1080"/>
              </w:tabs>
              <w:jc w:val="both"/>
              <w:rPr>
                <w:rFonts w:ascii="Palatino Linotype" w:hAnsi="Palatino Linotype"/>
                <w:sz w:val="22"/>
                <w:szCs w:val="22"/>
              </w:rPr>
            </w:pPr>
            <w:r w:rsidRPr="00DB1AC9">
              <w:rPr>
                <w:rFonts w:ascii="Palatino Linotype" w:hAnsi="Palatino Linotype"/>
                <w:sz w:val="22"/>
                <w:szCs w:val="22"/>
              </w:rPr>
              <w:t>Chemical Engineering</w:t>
            </w:r>
          </w:p>
        </w:tc>
      </w:tr>
    </w:tbl>
    <w:p w14:paraId="1713D7AC" w14:textId="77777777" w:rsidR="00542162" w:rsidRPr="00ED533F" w:rsidRDefault="00542162" w:rsidP="00542162">
      <w:pPr>
        <w:pStyle w:val="Heading1"/>
        <w:keepNext w:val="0"/>
        <w:widowControl w:val="0"/>
        <w:rPr>
          <w:rFonts w:ascii="Palatino Linotype" w:hAnsi="Palatino Linotype"/>
          <w:i w:val="0"/>
          <w:sz w:val="24"/>
          <w:szCs w:val="24"/>
        </w:rPr>
      </w:pPr>
      <w:r w:rsidRPr="00ED533F">
        <w:rPr>
          <w:rFonts w:ascii="Palatino Linotype" w:hAnsi="Palatino Linotype"/>
          <w:i w:val="0"/>
          <w:sz w:val="24"/>
          <w:szCs w:val="24"/>
        </w:rPr>
        <w:t>Undergraduate Students Supervised and Theses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52"/>
        <w:gridCol w:w="2602"/>
        <w:gridCol w:w="3596"/>
      </w:tblGrid>
      <w:tr w:rsidR="00542162" w:rsidRPr="00ED533F" w14:paraId="5D4ABDB3" w14:textId="77777777" w:rsidTr="00427C7D">
        <w:tc>
          <w:tcPr>
            <w:tcW w:w="9350" w:type="dxa"/>
            <w:gridSpan w:val="3"/>
          </w:tcPr>
          <w:p w14:paraId="6F45A152" w14:textId="57C2EDCC" w:rsidR="00542162" w:rsidRPr="00ED533F" w:rsidRDefault="00887E37" w:rsidP="00947658">
            <w:pPr>
              <w:widowControl w:val="0"/>
              <w:tabs>
                <w:tab w:val="num" w:pos="1080"/>
              </w:tabs>
              <w:jc w:val="both"/>
              <w:rPr>
                <w:rFonts w:ascii="Palatino Linotype" w:hAnsi="Palatino Linotype"/>
                <w:b/>
                <w:sz w:val="22"/>
                <w:szCs w:val="22"/>
              </w:rPr>
            </w:pPr>
            <w:r w:rsidRPr="00ED533F">
              <w:rPr>
                <w:rFonts w:ascii="Palatino Linotype" w:hAnsi="Palatino Linotype"/>
                <w:b/>
                <w:sz w:val="22"/>
                <w:szCs w:val="22"/>
              </w:rPr>
              <w:t>Recent</w:t>
            </w:r>
            <w:r w:rsidR="004924DC" w:rsidRPr="00ED533F">
              <w:rPr>
                <w:rFonts w:ascii="Palatino Linotype" w:hAnsi="Palatino Linotype"/>
                <w:b/>
                <w:sz w:val="22"/>
                <w:szCs w:val="22"/>
              </w:rPr>
              <w:t xml:space="preserve"> (Supervised)</w:t>
            </w:r>
          </w:p>
        </w:tc>
      </w:tr>
      <w:tr w:rsidR="00876312" w:rsidRPr="00ED533F" w14:paraId="54C31F4F" w14:textId="77777777" w:rsidTr="00427C7D">
        <w:tc>
          <w:tcPr>
            <w:tcW w:w="5754" w:type="dxa"/>
            <w:gridSpan w:val="2"/>
            <w:shd w:val="clear" w:color="auto" w:fill="F2F2F2" w:themeFill="background1" w:themeFillShade="F2"/>
          </w:tcPr>
          <w:p w14:paraId="175C600F" w14:textId="7C067CD8" w:rsidR="00876312" w:rsidRPr="00ED533F" w:rsidRDefault="00887E37" w:rsidP="00286787">
            <w:pPr>
              <w:widowControl w:val="0"/>
              <w:tabs>
                <w:tab w:val="num" w:pos="1080"/>
              </w:tabs>
              <w:jc w:val="both"/>
              <w:rPr>
                <w:rFonts w:ascii="Palatino Linotype" w:hAnsi="Palatino Linotype"/>
                <w:sz w:val="22"/>
                <w:szCs w:val="22"/>
              </w:rPr>
            </w:pPr>
            <w:r w:rsidRPr="00ED533F">
              <w:rPr>
                <w:rFonts w:ascii="Palatino Linotype" w:hAnsi="Palatino Linotype"/>
                <w:sz w:val="22"/>
                <w:szCs w:val="22"/>
              </w:rPr>
              <w:t>Matthew Parker (UROP Summer 2020)</w:t>
            </w:r>
          </w:p>
        </w:tc>
        <w:tc>
          <w:tcPr>
            <w:tcW w:w="3596" w:type="dxa"/>
            <w:shd w:val="clear" w:color="auto" w:fill="F2F2F2" w:themeFill="background1" w:themeFillShade="F2"/>
          </w:tcPr>
          <w:p w14:paraId="4DDDE5BB" w14:textId="51C91FCD" w:rsidR="00876312" w:rsidRPr="00ED533F" w:rsidRDefault="00887E37" w:rsidP="00286787">
            <w:pPr>
              <w:widowControl w:val="0"/>
              <w:tabs>
                <w:tab w:val="num" w:pos="1080"/>
              </w:tabs>
              <w:jc w:val="both"/>
              <w:rPr>
                <w:rFonts w:ascii="Palatino Linotype" w:hAnsi="Palatino Linotype"/>
                <w:sz w:val="22"/>
                <w:szCs w:val="22"/>
              </w:rPr>
            </w:pPr>
            <w:r w:rsidRPr="00ED533F">
              <w:rPr>
                <w:rFonts w:ascii="Palatino Linotype" w:hAnsi="Palatino Linotype"/>
                <w:sz w:val="22"/>
                <w:szCs w:val="22"/>
              </w:rPr>
              <w:t>Chemical Engineering</w:t>
            </w:r>
          </w:p>
        </w:tc>
      </w:tr>
      <w:tr w:rsidR="001C77EA" w:rsidRPr="00ED533F" w14:paraId="60F7DFEE" w14:textId="77777777" w:rsidTr="00427C7D">
        <w:tc>
          <w:tcPr>
            <w:tcW w:w="3152" w:type="dxa"/>
          </w:tcPr>
          <w:p w14:paraId="5C94F483" w14:textId="77777777" w:rsidR="001C77EA" w:rsidRPr="00ED533F" w:rsidRDefault="001C77EA" w:rsidP="00286787">
            <w:pPr>
              <w:widowControl w:val="0"/>
              <w:tabs>
                <w:tab w:val="num" w:pos="1080"/>
              </w:tabs>
              <w:jc w:val="both"/>
              <w:rPr>
                <w:rFonts w:ascii="Palatino Linotype" w:hAnsi="Palatino Linotype"/>
                <w:sz w:val="22"/>
                <w:szCs w:val="22"/>
              </w:rPr>
            </w:pPr>
          </w:p>
        </w:tc>
        <w:tc>
          <w:tcPr>
            <w:tcW w:w="2602" w:type="dxa"/>
          </w:tcPr>
          <w:p w14:paraId="5975251F" w14:textId="77777777" w:rsidR="001C77EA" w:rsidRPr="00ED533F" w:rsidRDefault="001C77EA" w:rsidP="00286787">
            <w:pPr>
              <w:widowControl w:val="0"/>
              <w:tabs>
                <w:tab w:val="num" w:pos="1080"/>
              </w:tabs>
              <w:jc w:val="both"/>
              <w:rPr>
                <w:rFonts w:ascii="Palatino Linotype" w:hAnsi="Palatino Linotype"/>
                <w:sz w:val="22"/>
                <w:szCs w:val="22"/>
              </w:rPr>
            </w:pPr>
          </w:p>
        </w:tc>
        <w:tc>
          <w:tcPr>
            <w:tcW w:w="3596" w:type="dxa"/>
          </w:tcPr>
          <w:p w14:paraId="7E1E06CD" w14:textId="77777777" w:rsidR="001C77EA" w:rsidRPr="00ED533F" w:rsidRDefault="001C77EA" w:rsidP="00286787">
            <w:pPr>
              <w:widowControl w:val="0"/>
              <w:tabs>
                <w:tab w:val="num" w:pos="1080"/>
              </w:tabs>
              <w:jc w:val="both"/>
              <w:rPr>
                <w:rFonts w:ascii="Palatino Linotype" w:hAnsi="Palatino Linotype"/>
                <w:sz w:val="22"/>
                <w:szCs w:val="22"/>
              </w:rPr>
            </w:pPr>
          </w:p>
        </w:tc>
      </w:tr>
      <w:tr w:rsidR="00A50DFC" w:rsidRPr="00ED533F" w14:paraId="351B096B" w14:textId="77777777" w:rsidTr="00427C7D">
        <w:tc>
          <w:tcPr>
            <w:tcW w:w="9350" w:type="dxa"/>
            <w:gridSpan w:val="3"/>
          </w:tcPr>
          <w:p w14:paraId="2056983C" w14:textId="77777777" w:rsidR="00A50DFC" w:rsidRPr="00ED533F" w:rsidRDefault="00A50DFC" w:rsidP="00947658">
            <w:pPr>
              <w:widowControl w:val="0"/>
              <w:tabs>
                <w:tab w:val="num" w:pos="1080"/>
              </w:tabs>
              <w:jc w:val="both"/>
              <w:rPr>
                <w:rFonts w:ascii="Palatino Linotype" w:hAnsi="Palatino Linotype"/>
                <w:b/>
                <w:sz w:val="22"/>
                <w:szCs w:val="22"/>
              </w:rPr>
            </w:pPr>
            <w:r w:rsidRPr="00ED533F">
              <w:rPr>
                <w:rFonts w:ascii="Palatino Linotype" w:hAnsi="Palatino Linotype"/>
                <w:b/>
                <w:sz w:val="22"/>
                <w:szCs w:val="22"/>
              </w:rPr>
              <w:t>Previous (Supervised)</w:t>
            </w:r>
          </w:p>
        </w:tc>
      </w:tr>
      <w:tr w:rsidR="001C77EA" w:rsidRPr="00ED533F" w14:paraId="4670D425" w14:textId="77777777" w:rsidTr="00427C7D">
        <w:tc>
          <w:tcPr>
            <w:tcW w:w="3152" w:type="dxa"/>
            <w:shd w:val="clear" w:color="auto" w:fill="F2F2F2" w:themeFill="background1" w:themeFillShade="F2"/>
          </w:tcPr>
          <w:p w14:paraId="69451C9E" w14:textId="77777777" w:rsidR="001C77EA" w:rsidRPr="00ED533F" w:rsidRDefault="001C77EA" w:rsidP="00286787">
            <w:pPr>
              <w:widowControl w:val="0"/>
              <w:tabs>
                <w:tab w:val="num" w:pos="1080"/>
              </w:tabs>
              <w:jc w:val="both"/>
              <w:rPr>
                <w:rFonts w:ascii="Palatino Linotype" w:hAnsi="Palatino Linotype"/>
                <w:sz w:val="22"/>
                <w:szCs w:val="22"/>
              </w:rPr>
            </w:pPr>
            <w:r w:rsidRPr="00ED533F">
              <w:rPr>
                <w:rFonts w:ascii="Palatino Linotype" w:hAnsi="Palatino Linotype"/>
                <w:sz w:val="22"/>
                <w:szCs w:val="22"/>
              </w:rPr>
              <w:t>Jacob Abraham</w:t>
            </w:r>
          </w:p>
        </w:tc>
        <w:tc>
          <w:tcPr>
            <w:tcW w:w="2602" w:type="dxa"/>
            <w:shd w:val="clear" w:color="auto" w:fill="F2F2F2" w:themeFill="background1" w:themeFillShade="F2"/>
          </w:tcPr>
          <w:p w14:paraId="1B67D5EF" w14:textId="77777777" w:rsidR="001C77EA" w:rsidRPr="00ED533F" w:rsidRDefault="001C77EA" w:rsidP="00286787">
            <w:pPr>
              <w:widowControl w:val="0"/>
              <w:tabs>
                <w:tab w:val="num" w:pos="1080"/>
              </w:tabs>
              <w:jc w:val="both"/>
              <w:rPr>
                <w:rFonts w:ascii="Palatino Linotype" w:hAnsi="Palatino Linotype"/>
                <w:sz w:val="22"/>
                <w:szCs w:val="22"/>
              </w:rPr>
            </w:pPr>
            <w:r w:rsidRPr="00ED533F">
              <w:rPr>
                <w:rFonts w:ascii="Palatino Linotype" w:hAnsi="Palatino Linotype"/>
                <w:sz w:val="22"/>
                <w:szCs w:val="22"/>
              </w:rPr>
              <w:t>Kevan Donley</w:t>
            </w:r>
          </w:p>
        </w:tc>
        <w:tc>
          <w:tcPr>
            <w:tcW w:w="3596" w:type="dxa"/>
            <w:shd w:val="clear" w:color="auto" w:fill="F2F2F2" w:themeFill="background1" w:themeFillShade="F2"/>
          </w:tcPr>
          <w:p w14:paraId="7986E0F3" w14:textId="77777777" w:rsidR="001C77EA" w:rsidRPr="00ED533F" w:rsidRDefault="001C77EA" w:rsidP="00286787">
            <w:pPr>
              <w:widowControl w:val="0"/>
              <w:tabs>
                <w:tab w:val="num" w:pos="1080"/>
              </w:tabs>
              <w:jc w:val="both"/>
              <w:rPr>
                <w:rFonts w:ascii="Palatino Linotype" w:hAnsi="Palatino Linotype"/>
                <w:sz w:val="22"/>
                <w:szCs w:val="22"/>
              </w:rPr>
            </w:pPr>
            <w:r w:rsidRPr="00ED533F">
              <w:rPr>
                <w:rFonts w:ascii="Palatino Linotype" w:hAnsi="Palatino Linotype"/>
                <w:sz w:val="22"/>
                <w:szCs w:val="22"/>
              </w:rPr>
              <w:t>Samuel Doane</w:t>
            </w:r>
          </w:p>
        </w:tc>
      </w:tr>
      <w:tr w:rsidR="001C77EA" w:rsidRPr="00ED533F" w14:paraId="6FD36088" w14:textId="77777777" w:rsidTr="00427C7D">
        <w:tc>
          <w:tcPr>
            <w:tcW w:w="3152" w:type="dxa"/>
          </w:tcPr>
          <w:p w14:paraId="718771AB" w14:textId="77777777" w:rsidR="001C77EA" w:rsidRPr="00ED533F" w:rsidRDefault="001C77EA" w:rsidP="00286787">
            <w:pPr>
              <w:widowControl w:val="0"/>
              <w:tabs>
                <w:tab w:val="num" w:pos="1080"/>
              </w:tabs>
              <w:jc w:val="both"/>
              <w:rPr>
                <w:rFonts w:ascii="Palatino Linotype" w:hAnsi="Palatino Linotype"/>
                <w:sz w:val="22"/>
                <w:szCs w:val="22"/>
              </w:rPr>
            </w:pPr>
            <w:r w:rsidRPr="00ED533F">
              <w:rPr>
                <w:rFonts w:ascii="Palatino Linotype" w:hAnsi="Palatino Linotype"/>
                <w:sz w:val="22"/>
                <w:szCs w:val="22"/>
              </w:rPr>
              <w:t>Walter Glauser</w:t>
            </w:r>
          </w:p>
        </w:tc>
        <w:tc>
          <w:tcPr>
            <w:tcW w:w="2602" w:type="dxa"/>
          </w:tcPr>
          <w:p w14:paraId="7420B257" w14:textId="77777777" w:rsidR="001C77EA" w:rsidRPr="00ED533F" w:rsidRDefault="001C77EA" w:rsidP="00286787">
            <w:pPr>
              <w:widowControl w:val="0"/>
              <w:tabs>
                <w:tab w:val="num" w:pos="1080"/>
              </w:tabs>
              <w:jc w:val="both"/>
              <w:rPr>
                <w:rFonts w:ascii="Palatino Linotype" w:hAnsi="Palatino Linotype"/>
                <w:sz w:val="22"/>
                <w:szCs w:val="22"/>
              </w:rPr>
            </w:pPr>
            <w:r w:rsidRPr="00ED533F">
              <w:rPr>
                <w:rFonts w:ascii="Palatino Linotype" w:hAnsi="Palatino Linotype"/>
                <w:sz w:val="22"/>
                <w:szCs w:val="22"/>
              </w:rPr>
              <w:t>Tyler Gohring</w:t>
            </w:r>
          </w:p>
        </w:tc>
        <w:tc>
          <w:tcPr>
            <w:tcW w:w="3596" w:type="dxa"/>
          </w:tcPr>
          <w:p w14:paraId="2566B250" w14:textId="77777777" w:rsidR="001C77EA" w:rsidRPr="00ED533F" w:rsidRDefault="001C77EA" w:rsidP="00286787">
            <w:pPr>
              <w:widowControl w:val="0"/>
              <w:tabs>
                <w:tab w:val="num" w:pos="1080"/>
              </w:tabs>
              <w:jc w:val="both"/>
              <w:rPr>
                <w:rFonts w:ascii="Palatino Linotype" w:hAnsi="Palatino Linotype"/>
                <w:sz w:val="22"/>
                <w:szCs w:val="22"/>
              </w:rPr>
            </w:pPr>
            <w:r w:rsidRPr="00ED533F">
              <w:rPr>
                <w:rFonts w:ascii="Palatino Linotype" w:hAnsi="Palatino Linotype"/>
                <w:sz w:val="22"/>
                <w:szCs w:val="22"/>
              </w:rPr>
              <w:t>James Huang</w:t>
            </w:r>
          </w:p>
        </w:tc>
      </w:tr>
      <w:tr w:rsidR="001C77EA" w:rsidRPr="00ED533F" w14:paraId="6A5EE0A9" w14:textId="77777777" w:rsidTr="00427C7D">
        <w:tc>
          <w:tcPr>
            <w:tcW w:w="3152" w:type="dxa"/>
            <w:shd w:val="clear" w:color="auto" w:fill="F2F2F2" w:themeFill="background1" w:themeFillShade="F2"/>
          </w:tcPr>
          <w:p w14:paraId="1B2B2776" w14:textId="77777777" w:rsidR="001C77EA" w:rsidRPr="00ED533F" w:rsidRDefault="001C77EA" w:rsidP="00286787">
            <w:pPr>
              <w:widowControl w:val="0"/>
              <w:tabs>
                <w:tab w:val="num" w:pos="1080"/>
              </w:tabs>
              <w:jc w:val="both"/>
              <w:rPr>
                <w:rFonts w:ascii="Palatino Linotype" w:hAnsi="Palatino Linotype"/>
                <w:sz w:val="22"/>
                <w:szCs w:val="22"/>
              </w:rPr>
            </w:pPr>
            <w:r w:rsidRPr="00ED533F">
              <w:rPr>
                <w:rFonts w:ascii="Palatino Linotype" w:hAnsi="Palatino Linotype"/>
                <w:sz w:val="22"/>
                <w:szCs w:val="22"/>
              </w:rPr>
              <w:t>Maureen Larsen</w:t>
            </w:r>
          </w:p>
        </w:tc>
        <w:tc>
          <w:tcPr>
            <w:tcW w:w="2602" w:type="dxa"/>
            <w:shd w:val="clear" w:color="auto" w:fill="F2F2F2" w:themeFill="background1" w:themeFillShade="F2"/>
          </w:tcPr>
          <w:p w14:paraId="61959CA0" w14:textId="77777777" w:rsidR="001C77EA" w:rsidRPr="00ED533F" w:rsidRDefault="001C77EA" w:rsidP="00286787">
            <w:pPr>
              <w:widowControl w:val="0"/>
              <w:tabs>
                <w:tab w:val="num" w:pos="1080"/>
              </w:tabs>
              <w:jc w:val="both"/>
              <w:rPr>
                <w:rFonts w:ascii="Palatino Linotype" w:hAnsi="Palatino Linotype"/>
                <w:sz w:val="22"/>
                <w:szCs w:val="22"/>
              </w:rPr>
            </w:pPr>
            <w:r w:rsidRPr="00ED533F">
              <w:rPr>
                <w:rFonts w:ascii="Palatino Linotype" w:hAnsi="Palatino Linotype"/>
                <w:sz w:val="22"/>
                <w:szCs w:val="22"/>
              </w:rPr>
              <w:t>Tyler Lee</w:t>
            </w:r>
          </w:p>
        </w:tc>
        <w:tc>
          <w:tcPr>
            <w:tcW w:w="3596" w:type="dxa"/>
            <w:shd w:val="clear" w:color="auto" w:fill="F2F2F2" w:themeFill="background1" w:themeFillShade="F2"/>
          </w:tcPr>
          <w:p w14:paraId="43A6A042" w14:textId="77777777" w:rsidR="001C77EA" w:rsidRPr="00ED533F" w:rsidRDefault="001C77EA" w:rsidP="00286787">
            <w:pPr>
              <w:widowControl w:val="0"/>
              <w:tabs>
                <w:tab w:val="num" w:pos="1080"/>
              </w:tabs>
              <w:jc w:val="both"/>
              <w:rPr>
                <w:rFonts w:ascii="Palatino Linotype" w:hAnsi="Palatino Linotype"/>
                <w:sz w:val="22"/>
                <w:szCs w:val="22"/>
              </w:rPr>
            </w:pPr>
            <w:r w:rsidRPr="00ED533F">
              <w:rPr>
                <w:rFonts w:ascii="Palatino Linotype" w:hAnsi="Palatino Linotype"/>
                <w:sz w:val="22"/>
                <w:szCs w:val="22"/>
              </w:rPr>
              <w:t>Melissa Ramallo</w:t>
            </w:r>
          </w:p>
        </w:tc>
      </w:tr>
      <w:tr w:rsidR="001C77EA" w:rsidRPr="00ED533F" w14:paraId="59867559" w14:textId="77777777" w:rsidTr="00427C7D">
        <w:tc>
          <w:tcPr>
            <w:tcW w:w="3152" w:type="dxa"/>
          </w:tcPr>
          <w:p w14:paraId="54DDA7AF" w14:textId="77777777" w:rsidR="001C77EA" w:rsidRPr="00ED533F" w:rsidRDefault="001C77EA" w:rsidP="00286787">
            <w:pPr>
              <w:widowControl w:val="0"/>
              <w:tabs>
                <w:tab w:val="num" w:pos="1080"/>
              </w:tabs>
              <w:jc w:val="both"/>
              <w:rPr>
                <w:rFonts w:ascii="Palatino Linotype" w:hAnsi="Palatino Linotype"/>
                <w:sz w:val="22"/>
                <w:szCs w:val="22"/>
              </w:rPr>
            </w:pPr>
            <w:r w:rsidRPr="00ED533F">
              <w:rPr>
                <w:rFonts w:ascii="Palatino Linotype" w:hAnsi="Palatino Linotype"/>
                <w:sz w:val="22"/>
                <w:szCs w:val="22"/>
              </w:rPr>
              <w:t>Junda Wang</w:t>
            </w:r>
          </w:p>
        </w:tc>
        <w:tc>
          <w:tcPr>
            <w:tcW w:w="2602" w:type="dxa"/>
          </w:tcPr>
          <w:p w14:paraId="5676BAD1" w14:textId="77777777" w:rsidR="001C77EA" w:rsidRPr="00ED533F" w:rsidRDefault="001C77EA" w:rsidP="00286787">
            <w:pPr>
              <w:widowControl w:val="0"/>
              <w:tabs>
                <w:tab w:val="num" w:pos="1080"/>
              </w:tabs>
              <w:jc w:val="both"/>
              <w:rPr>
                <w:rFonts w:ascii="Palatino Linotype" w:hAnsi="Palatino Linotype"/>
                <w:sz w:val="22"/>
                <w:szCs w:val="22"/>
              </w:rPr>
            </w:pPr>
            <w:r w:rsidRPr="00ED533F">
              <w:rPr>
                <w:rFonts w:ascii="Palatino Linotype" w:hAnsi="Palatino Linotype"/>
                <w:sz w:val="22"/>
                <w:szCs w:val="22"/>
              </w:rPr>
              <w:t>Jared Weber</w:t>
            </w:r>
          </w:p>
        </w:tc>
        <w:tc>
          <w:tcPr>
            <w:tcW w:w="3596" w:type="dxa"/>
          </w:tcPr>
          <w:p w14:paraId="23E9C064" w14:textId="27981408" w:rsidR="001C77EA" w:rsidRPr="00ED533F" w:rsidRDefault="00887E37" w:rsidP="00286787">
            <w:pPr>
              <w:widowControl w:val="0"/>
              <w:tabs>
                <w:tab w:val="num" w:pos="1080"/>
              </w:tabs>
              <w:jc w:val="both"/>
              <w:rPr>
                <w:rFonts w:ascii="Palatino Linotype" w:hAnsi="Palatino Linotype"/>
                <w:sz w:val="22"/>
                <w:szCs w:val="22"/>
              </w:rPr>
            </w:pPr>
            <w:r w:rsidRPr="00ED533F">
              <w:rPr>
                <w:rFonts w:ascii="Palatino Linotype" w:hAnsi="Palatino Linotype"/>
                <w:sz w:val="22"/>
                <w:szCs w:val="22"/>
              </w:rPr>
              <w:t>Marcus d’Ambrosio (UROP)</w:t>
            </w:r>
          </w:p>
        </w:tc>
      </w:tr>
      <w:tr w:rsidR="001C77EA" w:rsidRPr="00ED533F" w14:paraId="0565522C" w14:textId="77777777" w:rsidTr="00427C7D">
        <w:tc>
          <w:tcPr>
            <w:tcW w:w="3152" w:type="dxa"/>
            <w:shd w:val="clear" w:color="auto" w:fill="F2F2F2" w:themeFill="background1" w:themeFillShade="F2"/>
          </w:tcPr>
          <w:p w14:paraId="328015CB" w14:textId="77777777" w:rsidR="001C77EA" w:rsidRPr="00ED533F" w:rsidRDefault="001C77EA" w:rsidP="00286787">
            <w:pPr>
              <w:widowControl w:val="0"/>
              <w:tabs>
                <w:tab w:val="num" w:pos="1080"/>
              </w:tabs>
              <w:jc w:val="both"/>
              <w:rPr>
                <w:rFonts w:ascii="Palatino Linotype" w:hAnsi="Palatino Linotype"/>
                <w:sz w:val="22"/>
                <w:szCs w:val="22"/>
              </w:rPr>
            </w:pPr>
            <w:r w:rsidRPr="00ED533F">
              <w:rPr>
                <w:rFonts w:ascii="Palatino Linotype" w:hAnsi="Palatino Linotype"/>
                <w:sz w:val="22"/>
                <w:szCs w:val="22"/>
              </w:rPr>
              <w:t>Jacob Abraham</w:t>
            </w:r>
          </w:p>
        </w:tc>
        <w:tc>
          <w:tcPr>
            <w:tcW w:w="2602" w:type="dxa"/>
            <w:shd w:val="clear" w:color="auto" w:fill="F2F2F2" w:themeFill="background1" w:themeFillShade="F2"/>
          </w:tcPr>
          <w:p w14:paraId="76D0DECA" w14:textId="77777777" w:rsidR="001C77EA" w:rsidRPr="00ED533F" w:rsidRDefault="001C77EA" w:rsidP="00286787">
            <w:pPr>
              <w:widowControl w:val="0"/>
              <w:tabs>
                <w:tab w:val="num" w:pos="1080"/>
              </w:tabs>
              <w:jc w:val="both"/>
              <w:rPr>
                <w:rFonts w:ascii="Palatino Linotype" w:hAnsi="Palatino Linotype"/>
                <w:sz w:val="22"/>
                <w:szCs w:val="22"/>
              </w:rPr>
            </w:pPr>
            <w:r w:rsidRPr="00ED533F">
              <w:rPr>
                <w:rFonts w:ascii="Palatino Linotype" w:hAnsi="Palatino Linotype"/>
                <w:sz w:val="22"/>
                <w:szCs w:val="22"/>
              </w:rPr>
              <w:t>Honors</w:t>
            </w:r>
          </w:p>
        </w:tc>
        <w:tc>
          <w:tcPr>
            <w:tcW w:w="3596" w:type="dxa"/>
            <w:shd w:val="clear" w:color="auto" w:fill="F2F2F2" w:themeFill="background1" w:themeFillShade="F2"/>
          </w:tcPr>
          <w:p w14:paraId="45FFE79D" w14:textId="77777777" w:rsidR="001C77EA" w:rsidRPr="00ED533F" w:rsidRDefault="001C77EA" w:rsidP="00286787">
            <w:pPr>
              <w:widowControl w:val="0"/>
              <w:tabs>
                <w:tab w:val="num" w:pos="1080"/>
              </w:tabs>
              <w:jc w:val="both"/>
              <w:rPr>
                <w:rFonts w:ascii="Palatino Linotype" w:hAnsi="Palatino Linotype"/>
                <w:sz w:val="22"/>
                <w:szCs w:val="22"/>
              </w:rPr>
            </w:pPr>
            <w:r w:rsidRPr="00ED533F">
              <w:rPr>
                <w:rFonts w:ascii="Palatino Linotype" w:hAnsi="Palatino Linotype"/>
                <w:sz w:val="22"/>
                <w:szCs w:val="22"/>
              </w:rPr>
              <w:t>Chemical Engineering</w:t>
            </w:r>
          </w:p>
        </w:tc>
      </w:tr>
      <w:tr w:rsidR="00A50DFC" w:rsidRPr="00ED533F" w14:paraId="33190802" w14:textId="77777777" w:rsidTr="00427C7D">
        <w:tc>
          <w:tcPr>
            <w:tcW w:w="3152" w:type="dxa"/>
            <w:shd w:val="clear" w:color="auto" w:fill="F2F2F2" w:themeFill="background1" w:themeFillShade="F2"/>
          </w:tcPr>
          <w:p w14:paraId="1B0E1730" w14:textId="77777777" w:rsidR="00A50DFC" w:rsidRPr="00ED533F" w:rsidRDefault="00A50DFC" w:rsidP="00947658">
            <w:pPr>
              <w:widowControl w:val="0"/>
              <w:tabs>
                <w:tab w:val="num" w:pos="1080"/>
              </w:tabs>
              <w:jc w:val="both"/>
              <w:rPr>
                <w:rFonts w:ascii="Palatino Linotype" w:hAnsi="Palatino Linotype"/>
                <w:sz w:val="22"/>
                <w:szCs w:val="22"/>
              </w:rPr>
            </w:pPr>
          </w:p>
        </w:tc>
        <w:tc>
          <w:tcPr>
            <w:tcW w:w="6198" w:type="dxa"/>
            <w:gridSpan w:val="2"/>
            <w:shd w:val="clear" w:color="auto" w:fill="F2F2F2" w:themeFill="background1" w:themeFillShade="F2"/>
          </w:tcPr>
          <w:p w14:paraId="069C3E92" w14:textId="77777777" w:rsidR="00A50DFC" w:rsidRPr="00ED533F" w:rsidRDefault="00A50DFC" w:rsidP="00947658">
            <w:pPr>
              <w:widowControl w:val="0"/>
              <w:tabs>
                <w:tab w:val="num" w:pos="1080"/>
              </w:tabs>
              <w:jc w:val="both"/>
              <w:rPr>
                <w:rFonts w:ascii="Palatino Linotype" w:hAnsi="Palatino Linotype"/>
                <w:sz w:val="22"/>
                <w:szCs w:val="22"/>
              </w:rPr>
            </w:pPr>
            <w:r w:rsidRPr="00ED533F">
              <w:rPr>
                <w:rFonts w:ascii="Palatino Linotype" w:hAnsi="Palatino Linotype"/>
                <w:sz w:val="22"/>
                <w:szCs w:val="22"/>
              </w:rPr>
              <w:t>Thesis: Numerical Modeling of Multiple Hydraulic Fractures in Shale Using MFrac</w:t>
            </w:r>
          </w:p>
        </w:tc>
      </w:tr>
    </w:tbl>
    <w:p w14:paraId="62550B91" w14:textId="77777777" w:rsidR="00542162" w:rsidRPr="00F8296E" w:rsidRDefault="00542162" w:rsidP="00542162">
      <w:pPr>
        <w:pStyle w:val="Heading1"/>
        <w:keepNext w:val="0"/>
        <w:widowControl w:val="0"/>
        <w:rPr>
          <w:rFonts w:ascii="Palatino Linotype" w:hAnsi="Palatino Linotype"/>
          <w:i w:val="0"/>
          <w:sz w:val="24"/>
          <w:szCs w:val="24"/>
        </w:rPr>
      </w:pPr>
      <w:r w:rsidRPr="00F8296E">
        <w:rPr>
          <w:rFonts w:ascii="Palatino Linotype" w:hAnsi="Palatino Linotype"/>
          <w:i w:val="0"/>
          <w:sz w:val="24"/>
          <w:szCs w:val="24"/>
        </w:rPr>
        <w:t>Contributions to Innovative Teaching</w:t>
      </w:r>
    </w:p>
    <w:p w14:paraId="73A9A785" w14:textId="0446FBC6" w:rsidR="00542162" w:rsidRPr="00F8296E" w:rsidRDefault="00A50DFC" w:rsidP="00542162">
      <w:pPr>
        <w:widowControl w:val="0"/>
        <w:tabs>
          <w:tab w:val="num" w:pos="1080"/>
        </w:tabs>
        <w:jc w:val="both"/>
        <w:rPr>
          <w:rFonts w:ascii="Palatino Linotype" w:hAnsi="Palatino Linotype"/>
          <w:sz w:val="22"/>
          <w:szCs w:val="22"/>
        </w:rPr>
      </w:pPr>
      <w:r w:rsidRPr="00F8296E">
        <w:rPr>
          <w:rFonts w:ascii="Palatino Linotype" w:hAnsi="Palatino Linotype"/>
          <w:sz w:val="22"/>
          <w:szCs w:val="22"/>
        </w:rPr>
        <w:t>Participant in a team introducing a new MS degree in Petroleum Engineering (approval by the University of Utah Board of Regents</w:t>
      </w:r>
      <w:r w:rsidR="005921F3" w:rsidRPr="00F8296E">
        <w:rPr>
          <w:rFonts w:ascii="Palatino Linotype" w:hAnsi="Palatino Linotype"/>
          <w:sz w:val="22"/>
          <w:szCs w:val="22"/>
        </w:rPr>
        <w:t xml:space="preserve"> in July 2013</w:t>
      </w:r>
      <w:r w:rsidRPr="00F8296E">
        <w:rPr>
          <w:rFonts w:ascii="Palatino Linotype" w:hAnsi="Palatino Linotype"/>
          <w:sz w:val="22"/>
          <w:szCs w:val="22"/>
        </w:rPr>
        <w:t>). The targeted audience is new engineering graduates looking for petroleum engineering background and mid-career professionals with the same interest.</w:t>
      </w:r>
      <w:r w:rsidRPr="00F8296E">
        <w:rPr>
          <w:rFonts w:ascii="Verdana" w:hAnsi="Verdana"/>
          <w:sz w:val="22"/>
          <w:szCs w:val="22"/>
        </w:rPr>
        <w:t xml:space="preserve"> </w:t>
      </w:r>
      <w:r w:rsidRPr="00F8296E">
        <w:rPr>
          <w:rFonts w:ascii="Palatino Linotype" w:hAnsi="Palatino Linotype"/>
          <w:sz w:val="22"/>
          <w:szCs w:val="22"/>
        </w:rPr>
        <w:t>The 16</w:t>
      </w:r>
      <w:r w:rsidR="00E84BFC" w:rsidRPr="00F8296E">
        <w:rPr>
          <w:rFonts w:ascii="Palatino Linotype" w:hAnsi="Palatino Linotype"/>
          <w:sz w:val="22"/>
          <w:szCs w:val="22"/>
        </w:rPr>
        <w:t>-</w:t>
      </w:r>
      <w:r w:rsidRPr="00F8296E">
        <w:rPr>
          <w:rFonts w:ascii="Palatino Linotype" w:hAnsi="Palatino Linotype"/>
          <w:sz w:val="22"/>
          <w:szCs w:val="22"/>
        </w:rPr>
        <w:t>month, 33</w:t>
      </w:r>
      <w:r w:rsidR="00E84BFC" w:rsidRPr="00F8296E">
        <w:rPr>
          <w:rFonts w:ascii="Palatino Linotype" w:hAnsi="Palatino Linotype"/>
          <w:sz w:val="22"/>
          <w:szCs w:val="22"/>
        </w:rPr>
        <w:t>-</w:t>
      </w:r>
      <w:r w:rsidRPr="00F8296E">
        <w:rPr>
          <w:rFonts w:ascii="Palatino Linotype" w:hAnsi="Palatino Linotype"/>
          <w:sz w:val="22"/>
          <w:szCs w:val="22"/>
        </w:rPr>
        <w:t>credit degree immerse</w:t>
      </w:r>
      <w:r w:rsidR="00EC41A7" w:rsidRPr="00F8296E">
        <w:rPr>
          <w:rFonts w:ascii="Palatino Linotype" w:hAnsi="Palatino Linotype"/>
          <w:sz w:val="22"/>
          <w:szCs w:val="22"/>
        </w:rPr>
        <w:t>s</w:t>
      </w:r>
      <w:r w:rsidRPr="00F8296E">
        <w:rPr>
          <w:rFonts w:ascii="Palatino Linotype" w:hAnsi="Palatino Linotype"/>
          <w:sz w:val="22"/>
          <w:szCs w:val="22"/>
        </w:rPr>
        <w:t xml:space="preserve"> the student in petroleum engineering technology. Lecturing </w:t>
      </w:r>
      <w:r w:rsidR="00EC41A7" w:rsidRPr="00F8296E">
        <w:rPr>
          <w:rFonts w:ascii="Palatino Linotype" w:hAnsi="Palatino Linotype"/>
          <w:sz w:val="22"/>
          <w:szCs w:val="22"/>
        </w:rPr>
        <w:t>is</w:t>
      </w:r>
      <w:r w:rsidRPr="00F8296E">
        <w:rPr>
          <w:rFonts w:ascii="Palatino Linotype" w:hAnsi="Palatino Linotype"/>
          <w:sz w:val="22"/>
          <w:szCs w:val="22"/>
        </w:rPr>
        <w:t xml:space="preserve"> in person and </w:t>
      </w:r>
      <w:r w:rsidR="00EC41A7" w:rsidRPr="00F8296E">
        <w:rPr>
          <w:rFonts w:ascii="Palatino Linotype" w:hAnsi="Palatino Linotype"/>
          <w:sz w:val="22"/>
          <w:szCs w:val="22"/>
        </w:rPr>
        <w:t>with</w:t>
      </w:r>
      <w:r w:rsidRPr="00F8296E">
        <w:rPr>
          <w:rFonts w:ascii="Palatino Linotype" w:hAnsi="Palatino Linotype"/>
          <w:sz w:val="22"/>
          <w:szCs w:val="22"/>
        </w:rPr>
        <w:t xml:space="preserve"> a full distance learning component.</w:t>
      </w:r>
      <w:r w:rsidR="00751C7B" w:rsidRPr="00F8296E">
        <w:rPr>
          <w:rFonts w:ascii="Palatino Linotype" w:hAnsi="Palatino Linotype"/>
          <w:sz w:val="22"/>
          <w:szCs w:val="22"/>
        </w:rPr>
        <w:t xml:space="preserve"> Implemented online recruitment methods and use of social media, with assistance from COE staff.</w:t>
      </w:r>
      <w:ins w:id="182" w:author="John McLennan" w:date="2023-11-25T07:56:00Z">
        <w:r w:rsidR="00A37493" w:rsidRPr="00F8296E">
          <w:rPr>
            <w:rFonts w:ascii="Palatino Linotype" w:hAnsi="Palatino Linotype"/>
            <w:sz w:val="22"/>
            <w:szCs w:val="22"/>
          </w:rPr>
          <w:t xml:space="preserve"> The degree </w:t>
        </w:r>
        <w:proofErr w:type="gramStart"/>
        <w:r w:rsidR="00A37493" w:rsidRPr="00F8296E">
          <w:rPr>
            <w:rFonts w:ascii="Palatino Linotype" w:hAnsi="Palatino Linotype"/>
            <w:sz w:val="22"/>
            <w:szCs w:val="22"/>
          </w:rPr>
          <w:t>was put</w:t>
        </w:r>
        <w:proofErr w:type="gramEnd"/>
        <w:r w:rsidR="00A37493" w:rsidRPr="00F8296E">
          <w:rPr>
            <w:rFonts w:ascii="Palatino Linotype" w:hAnsi="Palatino Linotype"/>
            <w:sz w:val="22"/>
            <w:szCs w:val="22"/>
          </w:rPr>
          <w:t xml:space="preserve"> on hold in 2021 </w:t>
        </w:r>
        <w:r w:rsidR="00A94A56" w:rsidRPr="00F8296E">
          <w:rPr>
            <w:rFonts w:ascii="Palatino Linotype" w:hAnsi="Palatino Linotype"/>
            <w:sz w:val="22"/>
            <w:szCs w:val="22"/>
          </w:rPr>
          <w:t>in lieu of shifting educational parameters to an energy transition agenda.</w:t>
        </w:r>
      </w:ins>
    </w:p>
    <w:p w14:paraId="4E8C7E18" w14:textId="77777777" w:rsidR="00923E15" w:rsidRPr="00F8296E" w:rsidRDefault="00542162" w:rsidP="00C169FF">
      <w:pPr>
        <w:pStyle w:val="Heading1"/>
        <w:keepNext w:val="0"/>
        <w:widowControl w:val="0"/>
        <w:pBdr>
          <w:bottom w:val="single" w:sz="6" w:space="0" w:color="808080"/>
        </w:pBdr>
        <w:rPr>
          <w:rFonts w:ascii="Palatino Linotype" w:hAnsi="Palatino Linotype"/>
          <w:i w:val="0"/>
          <w:sz w:val="24"/>
          <w:szCs w:val="24"/>
        </w:rPr>
      </w:pPr>
      <w:r w:rsidRPr="00F8296E">
        <w:rPr>
          <w:rFonts w:ascii="Palatino Linotype" w:hAnsi="Palatino Linotype"/>
          <w:i w:val="0"/>
          <w:sz w:val="24"/>
          <w:szCs w:val="24"/>
        </w:rPr>
        <w:t>Teaching Responsibilities</w:t>
      </w:r>
    </w:p>
    <w:tbl>
      <w:tblPr>
        <w:tblStyle w:val="PlainTable1"/>
        <w:tblW w:w="5000" w:type="pct"/>
        <w:tblLook w:val="04A0" w:firstRow="1" w:lastRow="0" w:firstColumn="1" w:lastColumn="0" w:noHBand="0" w:noVBand="1"/>
      </w:tblPr>
      <w:tblGrid>
        <w:gridCol w:w="3985"/>
        <w:gridCol w:w="5365"/>
      </w:tblGrid>
      <w:tr w:rsidR="00C169FF" w:rsidRPr="007E45F0" w14:paraId="231EA09C" w14:textId="77777777" w:rsidTr="00DC78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1" w:type="pct"/>
          </w:tcPr>
          <w:p w14:paraId="7ECE4465" w14:textId="77777777" w:rsidR="00C169FF" w:rsidRPr="00F8296E" w:rsidRDefault="00C169FF" w:rsidP="00923E15">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Spring Semester 2010</w:t>
            </w:r>
          </w:p>
        </w:tc>
        <w:tc>
          <w:tcPr>
            <w:tcW w:w="2869" w:type="pct"/>
          </w:tcPr>
          <w:p w14:paraId="4A22C330" w14:textId="77777777" w:rsidR="00C169FF" w:rsidRPr="00F8296E" w:rsidRDefault="00C169FF" w:rsidP="00883F2E">
            <w:pPr>
              <w:widowControl w:val="0"/>
              <w:tabs>
                <w:tab w:val="num" w:pos="1080"/>
              </w:tabs>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val="0"/>
                <w:sz w:val="22"/>
                <w:szCs w:val="22"/>
              </w:rPr>
            </w:pPr>
            <w:r w:rsidRPr="00F8296E">
              <w:rPr>
                <w:rFonts w:ascii="Palatino Linotype" w:hAnsi="Palatino Linotype"/>
                <w:b w:val="0"/>
                <w:sz w:val="22"/>
                <w:szCs w:val="22"/>
              </w:rPr>
              <w:t>Production Engineering I CH EN 5157</w:t>
            </w:r>
          </w:p>
          <w:p w14:paraId="32A6E2E1" w14:textId="77777777" w:rsidR="00C169FF" w:rsidRPr="00F8296E" w:rsidRDefault="00C169FF" w:rsidP="00883F2E">
            <w:pPr>
              <w:widowControl w:val="0"/>
              <w:tabs>
                <w:tab w:val="num" w:pos="1080"/>
              </w:tabs>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val="0"/>
                <w:sz w:val="22"/>
                <w:szCs w:val="22"/>
              </w:rPr>
            </w:pPr>
            <w:r w:rsidRPr="00F8296E">
              <w:rPr>
                <w:rFonts w:ascii="Palatino Linotype" w:hAnsi="Palatino Linotype"/>
                <w:b w:val="0"/>
                <w:sz w:val="22"/>
                <w:szCs w:val="22"/>
              </w:rPr>
              <w:t>Production Engineering II CH EN 5159</w:t>
            </w:r>
          </w:p>
          <w:p w14:paraId="475A8E6E" w14:textId="77777777" w:rsidR="00C169FF" w:rsidRPr="00F8296E" w:rsidRDefault="00C169FF" w:rsidP="00883F2E">
            <w:pPr>
              <w:widowControl w:val="0"/>
              <w:tabs>
                <w:tab w:val="num" w:pos="1080"/>
              </w:tabs>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val="0"/>
                <w:sz w:val="22"/>
                <w:szCs w:val="22"/>
              </w:rPr>
            </w:pPr>
            <w:r w:rsidRPr="00F8296E">
              <w:rPr>
                <w:rFonts w:ascii="Palatino Linotype" w:hAnsi="Palatino Linotype"/>
                <w:b w:val="0"/>
                <w:sz w:val="22"/>
                <w:szCs w:val="22"/>
              </w:rPr>
              <w:lastRenderedPageBreak/>
              <w:t>Production Engineering I CH EN 6157</w:t>
            </w:r>
          </w:p>
          <w:p w14:paraId="7816F0BE" w14:textId="77777777" w:rsidR="00C169FF" w:rsidRPr="00F8296E" w:rsidRDefault="00C169FF" w:rsidP="00883F2E">
            <w:pPr>
              <w:widowControl w:val="0"/>
              <w:tabs>
                <w:tab w:val="num" w:pos="1080"/>
              </w:tabs>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val="0"/>
                <w:sz w:val="22"/>
                <w:szCs w:val="22"/>
              </w:rPr>
            </w:pPr>
            <w:r w:rsidRPr="00F8296E">
              <w:rPr>
                <w:rFonts w:ascii="Palatino Linotype" w:hAnsi="Palatino Linotype"/>
                <w:b w:val="0"/>
                <w:sz w:val="22"/>
                <w:szCs w:val="22"/>
              </w:rPr>
              <w:t>Production Engineering II CH EN 6159</w:t>
            </w:r>
          </w:p>
        </w:tc>
      </w:tr>
      <w:tr w:rsidR="00C169FF" w:rsidRPr="007E45F0" w14:paraId="3181D26B" w14:textId="77777777" w:rsidTr="00DC7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1" w:type="pct"/>
          </w:tcPr>
          <w:p w14:paraId="6904569D" w14:textId="77777777" w:rsidR="00C169FF" w:rsidRPr="00F8296E" w:rsidRDefault="00C169FF" w:rsidP="00542162">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lastRenderedPageBreak/>
              <w:t>Fall Semester 2010</w:t>
            </w:r>
          </w:p>
        </w:tc>
        <w:tc>
          <w:tcPr>
            <w:tcW w:w="2869" w:type="pct"/>
          </w:tcPr>
          <w:p w14:paraId="667BABFC" w14:textId="77777777" w:rsidR="00C169FF" w:rsidRPr="00F8296E" w:rsidRDefault="00C169FF" w:rsidP="00923E15">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Fluid Mechanics CH EN 3353</w:t>
            </w:r>
          </w:p>
        </w:tc>
      </w:tr>
      <w:tr w:rsidR="00C169FF" w:rsidRPr="007E45F0" w14:paraId="07D28B54" w14:textId="77777777" w:rsidTr="00DC78CA">
        <w:tc>
          <w:tcPr>
            <w:cnfStyle w:val="001000000000" w:firstRow="0" w:lastRow="0" w:firstColumn="1" w:lastColumn="0" w:oddVBand="0" w:evenVBand="0" w:oddHBand="0" w:evenHBand="0" w:firstRowFirstColumn="0" w:firstRowLastColumn="0" w:lastRowFirstColumn="0" w:lastRowLastColumn="0"/>
            <w:tcW w:w="2131" w:type="pct"/>
          </w:tcPr>
          <w:p w14:paraId="5C720D9D" w14:textId="77777777" w:rsidR="00C169FF" w:rsidRPr="00F8296E" w:rsidRDefault="00C169FF" w:rsidP="00542162">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Spring Semester 2011</w:t>
            </w:r>
          </w:p>
        </w:tc>
        <w:tc>
          <w:tcPr>
            <w:tcW w:w="2869" w:type="pct"/>
          </w:tcPr>
          <w:p w14:paraId="1E812976" w14:textId="77777777" w:rsidR="00C169FF" w:rsidRPr="00F8296E" w:rsidRDefault="00C169FF" w:rsidP="001E3AB4">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Production Engineering I CH EN 5157</w:t>
            </w:r>
          </w:p>
          <w:p w14:paraId="5C205D25" w14:textId="77777777" w:rsidR="00C169FF" w:rsidRPr="00F8296E" w:rsidRDefault="00C169FF" w:rsidP="001E3AB4">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Production Engineering II CH EN 5159</w:t>
            </w:r>
          </w:p>
          <w:p w14:paraId="60A24701" w14:textId="77777777" w:rsidR="00C169FF" w:rsidRPr="00F8296E" w:rsidRDefault="00C169FF" w:rsidP="001E3AB4">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Production Engineering I CH EN 6157</w:t>
            </w:r>
          </w:p>
          <w:p w14:paraId="4C8AE726" w14:textId="77777777" w:rsidR="00C169FF" w:rsidRPr="00F8296E" w:rsidRDefault="00C169FF" w:rsidP="001E3AB4">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Production Engineering II CH EN 6159</w:t>
            </w:r>
          </w:p>
        </w:tc>
      </w:tr>
      <w:tr w:rsidR="00C169FF" w:rsidRPr="007E45F0" w14:paraId="7E3FECC8" w14:textId="77777777" w:rsidTr="00DC7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1" w:type="pct"/>
          </w:tcPr>
          <w:p w14:paraId="3337C5EC" w14:textId="77777777" w:rsidR="00C169FF" w:rsidRPr="00F8296E" w:rsidRDefault="00C169FF" w:rsidP="00542162">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Fall Semester 2011</w:t>
            </w:r>
          </w:p>
        </w:tc>
        <w:tc>
          <w:tcPr>
            <w:tcW w:w="2869" w:type="pct"/>
          </w:tcPr>
          <w:p w14:paraId="7DB0AF3F" w14:textId="77777777" w:rsidR="00C169FF" w:rsidRPr="00F8296E" w:rsidRDefault="00C169FF" w:rsidP="00923E15">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Fluid Mechanics CH EN 3353</w:t>
            </w:r>
          </w:p>
        </w:tc>
      </w:tr>
      <w:tr w:rsidR="00C169FF" w:rsidRPr="007E45F0" w14:paraId="7B10D606" w14:textId="77777777" w:rsidTr="00DC78CA">
        <w:tc>
          <w:tcPr>
            <w:cnfStyle w:val="001000000000" w:firstRow="0" w:lastRow="0" w:firstColumn="1" w:lastColumn="0" w:oddVBand="0" w:evenVBand="0" w:oddHBand="0" w:evenHBand="0" w:firstRowFirstColumn="0" w:firstRowLastColumn="0" w:lastRowFirstColumn="0" w:lastRowLastColumn="0"/>
            <w:tcW w:w="2131" w:type="pct"/>
          </w:tcPr>
          <w:p w14:paraId="756BC03F" w14:textId="77777777" w:rsidR="00C169FF" w:rsidRPr="00F8296E" w:rsidRDefault="00C169FF" w:rsidP="00542162">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Spring Semester 2012</w:t>
            </w:r>
          </w:p>
        </w:tc>
        <w:tc>
          <w:tcPr>
            <w:tcW w:w="2869" w:type="pct"/>
          </w:tcPr>
          <w:p w14:paraId="41BB1A03" w14:textId="77777777" w:rsidR="00C169FF" w:rsidRPr="00F8296E" w:rsidRDefault="00C169FF" w:rsidP="004924DC">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Production Engineering I CH EN 5157</w:t>
            </w:r>
          </w:p>
          <w:p w14:paraId="41E1B8EF" w14:textId="77777777" w:rsidR="00C169FF" w:rsidRPr="00F8296E" w:rsidRDefault="00C169FF" w:rsidP="004924DC">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Production Engineering II CH EN 5159</w:t>
            </w:r>
          </w:p>
          <w:p w14:paraId="0B808C7B" w14:textId="77777777" w:rsidR="00C169FF" w:rsidRPr="00F8296E" w:rsidRDefault="00C169FF" w:rsidP="004924DC">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Production Engineering I CH EN 6157</w:t>
            </w:r>
          </w:p>
          <w:p w14:paraId="5D9A147D" w14:textId="77777777" w:rsidR="00C169FF" w:rsidRPr="00F8296E" w:rsidRDefault="00C169FF" w:rsidP="004924DC">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Production Engineering II CH EN 6159</w:t>
            </w:r>
          </w:p>
        </w:tc>
      </w:tr>
      <w:tr w:rsidR="00C169FF" w:rsidRPr="007E45F0" w14:paraId="79C0A8F8" w14:textId="77777777" w:rsidTr="00DC7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1" w:type="pct"/>
          </w:tcPr>
          <w:p w14:paraId="4FEFA37B" w14:textId="77777777" w:rsidR="00C169FF" w:rsidRPr="00F8296E" w:rsidRDefault="00C169FF" w:rsidP="00542162">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Fall Semester 2012</w:t>
            </w:r>
          </w:p>
        </w:tc>
        <w:tc>
          <w:tcPr>
            <w:tcW w:w="2869" w:type="pct"/>
          </w:tcPr>
          <w:p w14:paraId="375F96E7" w14:textId="77777777" w:rsidR="00C169FF" w:rsidRPr="00F8296E" w:rsidRDefault="00C169FF" w:rsidP="001E3AB4">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Fluid Mechanics CH EN 3353</w:t>
            </w:r>
          </w:p>
          <w:p w14:paraId="692CE100" w14:textId="77777777" w:rsidR="00C169FF" w:rsidRPr="00F8296E" w:rsidRDefault="00C169FF" w:rsidP="001E3AB4">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 CH EN 7857</w:t>
            </w:r>
          </w:p>
        </w:tc>
      </w:tr>
      <w:tr w:rsidR="00C169FF" w:rsidRPr="007E45F0" w14:paraId="1B3B34CE" w14:textId="77777777" w:rsidTr="00DC78CA">
        <w:tc>
          <w:tcPr>
            <w:cnfStyle w:val="001000000000" w:firstRow="0" w:lastRow="0" w:firstColumn="1" w:lastColumn="0" w:oddVBand="0" w:evenVBand="0" w:oddHBand="0" w:evenHBand="0" w:firstRowFirstColumn="0" w:firstRowLastColumn="0" w:lastRowFirstColumn="0" w:lastRowLastColumn="0"/>
            <w:tcW w:w="2131" w:type="pct"/>
          </w:tcPr>
          <w:p w14:paraId="6F1F287A" w14:textId="77777777" w:rsidR="00C169FF" w:rsidRPr="00F8296E" w:rsidRDefault="00C169FF" w:rsidP="00542162">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Spring Semester 2013</w:t>
            </w:r>
          </w:p>
        </w:tc>
        <w:tc>
          <w:tcPr>
            <w:tcW w:w="2869" w:type="pct"/>
          </w:tcPr>
          <w:p w14:paraId="1960D03A" w14:textId="77777777" w:rsidR="00C169FF" w:rsidRPr="00F8296E" w:rsidRDefault="00C169FF" w:rsidP="00923E15">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Production Engineering I CH EN 5157</w:t>
            </w:r>
          </w:p>
          <w:p w14:paraId="3220F6F2" w14:textId="77777777" w:rsidR="00C169FF" w:rsidRPr="00F8296E" w:rsidRDefault="00C169FF" w:rsidP="004924DC">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Production Engineering II CH EN 5159</w:t>
            </w:r>
          </w:p>
          <w:p w14:paraId="35AE6C65" w14:textId="77777777" w:rsidR="00C169FF" w:rsidRPr="00F8296E" w:rsidRDefault="00C169FF" w:rsidP="004924DC">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Production Engineering I CH EN 6157</w:t>
            </w:r>
          </w:p>
          <w:p w14:paraId="7F81274B" w14:textId="77777777" w:rsidR="00C169FF" w:rsidRPr="00F8296E" w:rsidRDefault="00C169FF" w:rsidP="004924DC">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Production Engineering II CH EN 6159</w:t>
            </w:r>
          </w:p>
          <w:p w14:paraId="18CD68D3" w14:textId="77777777" w:rsidR="00C169FF" w:rsidRPr="00F8296E" w:rsidRDefault="006956D2" w:rsidP="00923E15">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w:t>
            </w:r>
            <w:r w:rsidR="00C169FF" w:rsidRPr="00F8296E">
              <w:rPr>
                <w:rFonts w:ascii="Palatino Linotype" w:hAnsi="Palatino Linotype"/>
                <w:sz w:val="22"/>
                <w:szCs w:val="22"/>
              </w:rPr>
              <w:t xml:space="preserve"> CH EN 7859</w:t>
            </w:r>
          </w:p>
        </w:tc>
      </w:tr>
      <w:tr w:rsidR="00EC41A7" w:rsidRPr="007E45F0" w14:paraId="61D39C74" w14:textId="77777777" w:rsidTr="00DC78CA">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2131" w:type="pct"/>
          </w:tcPr>
          <w:p w14:paraId="4965879F" w14:textId="77777777" w:rsidR="00EC41A7" w:rsidRPr="00F8296E" w:rsidRDefault="00EC41A7" w:rsidP="00EC41A7">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Fall Semester 2013</w:t>
            </w:r>
          </w:p>
        </w:tc>
        <w:tc>
          <w:tcPr>
            <w:tcW w:w="2869" w:type="pct"/>
          </w:tcPr>
          <w:p w14:paraId="5710AEDC" w14:textId="77777777" w:rsidR="00EC41A7" w:rsidRPr="00F8296E" w:rsidRDefault="00EC41A7" w:rsidP="00EC41A7">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Fluid Mechanics CH EN 3353</w:t>
            </w:r>
          </w:p>
          <w:p w14:paraId="36110E6E" w14:textId="77777777" w:rsidR="00EC41A7" w:rsidRPr="00F8296E" w:rsidRDefault="00EC41A7" w:rsidP="00EC41A7">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 CH EN 7857</w:t>
            </w:r>
          </w:p>
          <w:p w14:paraId="47636A00" w14:textId="77777777" w:rsidR="00EC41A7" w:rsidRPr="00F8296E" w:rsidRDefault="00EC41A7" w:rsidP="00EC41A7">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Drilling Engineering CH EN 6181-001</w:t>
            </w:r>
          </w:p>
          <w:p w14:paraId="4BE66C3F" w14:textId="77777777" w:rsidR="00EC41A7" w:rsidRPr="00F8296E" w:rsidRDefault="00EC41A7" w:rsidP="00EC41A7">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Drilling Engineering CH EN 6181-030</w:t>
            </w:r>
          </w:p>
        </w:tc>
      </w:tr>
      <w:tr w:rsidR="00EC41A7" w:rsidRPr="007E45F0" w14:paraId="15641212" w14:textId="77777777" w:rsidTr="00876312">
        <w:trPr>
          <w:trHeight w:val="739"/>
        </w:trPr>
        <w:tc>
          <w:tcPr>
            <w:cnfStyle w:val="001000000000" w:firstRow="0" w:lastRow="0" w:firstColumn="1" w:lastColumn="0" w:oddVBand="0" w:evenVBand="0" w:oddHBand="0" w:evenHBand="0" w:firstRowFirstColumn="0" w:firstRowLastColumn="0" w:lastRowFirstColumn="0" w:lastRowLastColumn="0"/>
            <w:tcW w:w="2131" w:type="pct"/>
          </w:tcPr>
          <w:p w14:paraId="0E25F9BE" w14:textId="77777777" w:rsidR="00EC41A7" w:rsidRPr="00F8296E" w:rsidRDefault="00EC41A7" w:rsidP="00876312">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Spring Semester 2014</w:t>
            </w:r>
          </w:p>
        </w:tc>
        <w:tc>
          <w:tcPr>
            <w:tcW w:w="2869" w:type="pct"/>
          </w:tcPr>
          <w:p w14:paraId="61EA9B34" w14:textId="77777777" w:rsidR="00EC41A7" w:rsidRPr="00F8296E" w:rsidRDefault="00EC41A7" w:rsidP="00876312">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 CH EN 7859</w:t>
            </w:r>
          </w:p>
          <w:p w14:paraId="0051080A" w14:textId="77777777" w:rsidR="00EC41A7" w:rsidRPr="00F8296E" w:rsidRDefault="00EC41A7" w:rsidP="00876312">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Petroleum Production Engineering CH EN 6167-001</w:t>
            </w:r>
          </w:p>
          <w:p w14:paraId="3FAE1B8F" w14:textId="77777777" w:rsidR="00EC41A7" w:rsidRPr="00F8296E" w:rsidRDefault="00EC41A7" w:rsidP="00876312">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Petroleum Production Engineering CH EN 6167-030</w:t>
            </w:r>
          </w:p>
        </w:tc>
      </w:tr>
      <w:tr w:rsidR="00EC41A7" w:rsidRPr="007E45F0" w14:paraId="66A64647" w14:textId="77777777" w:rsidTr="00DC78CA">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131" w:type="pct"/>
          </w:tcPr>
          <w:p w14:paraId="3B160B97" w14:textId="77777777" w:rsidR="00EC41A7" w:rsidRPr="00F8296E" w:rsidRDefault="00EC41A7" w:rsidP="00EC41A7">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Fall Semester 2014</w:t>
            </w:r>
          </w:p>
        </w:tc>
        <w:tc>
          <w:tcPr>
            <w:tcW w:w="2869" w:type="pct"/>
          </w:tcPr>
          <w:p w14:paraId="57C76B88" w14:textId="77777777" w:rsidR="00EC41A7" w:rsidRPr="00F8296E" w:rsidRDefault="00EC41A7" w:rsidP="00EC41A7">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Fluid Mechanics CH EN 3353</w:t>
            </w:r>
          </w:p>
          <w:p w14:paraId="18752BC8" w14:textId="77777777" w:rsidR="00EC41A7" w:rsidRPr="00F8296E" w:rsidRDefault="00EC41A7" w:rsidP="00EC41A7">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 CH EN 7857</w:t>
            </w:r>
          </w:p>
          <w:p w14:paraId="621D564B" w14:textId="77777777" w:rsidR="00EC41A7" w:rsidRPr="00F8296E" w:rsidRDefault="00EC41A7" w:rsidP="00EC41A7">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Drilling Engineering CH EN 6181-001</w:t>
            </w:r>
          </w:p>
          <w:p w14:paraId="1A8475C2" w14:textId="77777777" w:rsidR="00EC41A7" w:rsidRPr="00F8296E" w:rsidRDefault="00EC41A7" w:rsidP="00EC41A7">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Drilling Engineering CH EN 6181-030</w:t>
            </w:r>
          </w:p>
        </w:tc>
      </w:tr>
      <w:tr w:rsidR="00EC41A7" w:rsidRPr="007E45F0" w14:paraId="23A67ABD" w14:textId="77777777" w:rsidTr="00DC78CA">
        <w:trPr>
          <w:trHeight w:val="739"/>
        </w:trPr>
        <w:tc>
          <w:tcPr>
            <w:cnfStyle w:val="001000000000" w:firstRow="0" w:lastRow="0" w:firstColumn="1" w:lastColumn="0" w:oddVBand="0" w:evenVBand="0" w:oddHBand="0" w:evenHBand="0" w:firstRowFirstColumn="0" w:firstRowLastColumn="0" w:lastRowFirstColumn="0" w:lastRowLastColumn="0"/>
            <w:tcW w:w="2131" w:type="pct"/>
          </w:tcPr>
          <w:p w14:paraId="13E2F17B" w14:textId="77777777" w:rsidR="00EC41A7" w:rsidRPr="00F8296E" w:rsidRDefault="00EC41A7" w:rsidP="00EC41A7">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Spring Semester 2015</w:t>
            </w:r>
          </w:p>
        </w:tc>
        <w:tc>
          <w:tcPr>
            <w:tcW w:w="2869" w:type="pct"/>
          </w:tcPr>
          <w:p w14:paraId="0456AD71" w14:textId="77777777" w:rsidR="00EC41A7" w:rsidRPr="00F8296E" w:rsidRDefault="00EC41A7" w:rsidP="00EC41A7">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 CH EN 7859</w:t>
            </w:r>
          </w:p>
          <w:p w14:paraId="0C486C8B" w14:textId="77777777" w:rsidR="00EC41A7" w:rsidRPr="00F8296E" w:rsidRDefault="00EC41A7" w:rsidP="00EC41A7">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Petroleum Production Engineering CH EN 6167-001</w:t>
            </w:r>
          </w:p>
          <w:p w14:paraId="5178D594" w14:textId="77777777" w:rsidR="00EC41A7" w:rsidRPr="00F8296E" w:rsidRDefault="00EC41A7" w:rsidP="00EC41A7">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Petroleum Production Engineering CH EN 6167-030</w:t>
            </w:r>
          </w:p>
        </w:tc>
      </w:tr>
      <w:tr w:rsidR="00EC41A7" w:rsidRPr="007E45F0" w14:paraId="5C31A9B0" w14:textId="77777777" w:rsidTr="00DC78CA">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131" w:type="pct"/>
          </w:tcPr>
          <w:p w14:paraId="44BF74AF" w14:textId="77777777" w:rsidR="00EC41A7" w:rsidRPr="00F8296E" w:rsidRDefault="00EC41A7" w:rsidP="00EC41A7">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Fall Semester 2015</w:t>
            </w:r>
          </w:p>
        </w:tc>
        <w:tc>
          <w:tcPr>
            <w:tcW w:w="2869" w:type="pct"/>
          </w:tcPr>
          <w:p w14:paraId="7FEC371C" w14:textId="77777777" w:rsidR="00EC41A7" w:rsidRPr="00F8296E" w:rsidRDefault="00EC41A7" w:rsidP="00EC41A7">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Fluid Mechanics CH EN 3353</w:t>
            </w:r>
          </w:p>
          <w:p w14:paraId="240B2FB3" w14:textId="77777777" w:rsidR="00EC41A7" w:rsidRPr="00F8296E" w:rsidRDefault="00EC41A7" w:rsidP="00EC41A7">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 CH EN 7857</w:t>
            </w:r>
          </w:p>
        </w:tc>
      </w:tr>
      <w:tr w:rsidR="00EC41A7" w:rsidRPr="007E45F0" w14:paraId="3F418AFC" w14:textId="77777777" w:rsidTr="00DC78CA">
        <w:trPr>
          <w:trHeight w:val="739"/>
        </w:trPr>
        <w:tc>
          <w:tcPr>
            <w:cnfStyle w:val="001000000000" w:firstRow="0" w:lastRow="0" w:firstColumn="1" w:lastColumn="0" w:oddVBand="0" w:evenVBand="0" w:oddHBand="0" w:evenHBand="0" w:firstRowFirstColumn="0" w:firstRowLastColumn="0" w:lastRowFirstColumn="0" w:lastRowLastColumn="0"/>
            <w:tcW w:w="2131" w:type="pct"/>
          </w:tcPr>
          <w:p w14:paraId="78479F99" w14:textId="77777777" w:rsidR="00EC41A7" w:rsidRPr="00F8296E" w:rsidRDefault="00EC41A7" w:rsidP="00EC41A7">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Spring Semester 2016</w:t>
            </w:r>
          </w:p>
        </w:tc>
        <w:tc>
          <w:tcPr>
            <w:tcW w:w="2869" w:type="pct"/>
          </w:tcPr>
          <w:p w14:paraId="6EC2A88A" w14:textId="77777777" w:rsidR="00EC41A7" w:rsidRPr="00F8296E" w:rsidRDefault="00EC41A7" w:rsidP="00EC41A7">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 CH EN 7859</w:t>
            </w:r>
          </w:p>
          <w:p w14:paraId="3CC8AEFE" w14:textId="77777777" w:rsidR="00EC41A7" w:rsidRPr="00F8296E" w:rsidRDefault="00EC41A7" w:rsidP="00EC41A7">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Petroleum Production Engineering CH EN 6167-001</w:t>
            </w:r>
          </w:p>
          <w:p w14:paraId="79EE1FA9" w14:textId="77777777" w:rsidR="00EC41A7" w:rsidRPr="00F8296E" w:rsidRDefault="00EC41A7" w:rsidP="00EC41A7">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Petroleum Production Engineering CH EN 6167-030</w:t>
            </w:r>
          </w:p>
        </w:tc>
      </w:tr>
      <w:tr w:rsidR="00EC41A7" w:rsidRPr="007E45F0" w14:paraId="1CB56A6B" w14:textId="77777777" w:rsidTr="00DC7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1" w:type="pct"/>
          </w:tcPr>
          <w:p w14:paraId="507DB14C" w14:textId="77777777" w:rsidR="00EC41A7" w:rsidRPr="00F8296E" w:rsidRDefault="00EC41A7" w:rsidP="00EC41A7">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Fall Semester 2016</w:t>
            </w:r>
          </w:p>
        </w:tc>
        <w:tc>
          <w:tcPr>
            <w:tcW w:w="2869" w:type="pct"/>
          </w:tcPr>
          <w:p w14:paraId="0107A2F4" w14:textId="77777777" w:rsidR="00EC41A7" w:rsidRPr="00F8296E" w:rsidRDefault="00EC41A7" w:rsidP="00EC41A7">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 CH EN 7857</w:t>
            </w:r>
          </w:p>
          <w:p w14:paraId="1D032529" w14:textId="77777777" w:rsidR="00EC41A7" w:rsidRPr="00F8296E" w:rsidRDefault="00EC41A7" w:rsidP="00EC41A7">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Introduction to Chemical Engineering CH EN 1703</w:t>
            </w:r>
          </w:p>
        </w:tc>
      </w:tr>
      <w:tr w:rsidR="00EC41A7" w:rsidRPr="007E45F0" w14:paraId="79623FC7" w14:textId="77777777" w:rsidTr="00DC78CA">
        <w:trPr>
          <w:trHeight w:val="739"/>
        </w:trPr>
        <w:tc>
          <w:tcPr>
            <w:cnfStyle w:val="001000000000" w:firstRow="0" w:lastRow="0" w:firstColumn="1" w:lastColumn="0" w:oddVBand="0" w:evenVBand="0" w:oddHBand="0" w:evenHBand="0" w:firstRowFirstColumn="0" w:firstRowLastColumn="0" w:lastRowFirstColumn="0" w:lastRowLastColumn="0"/>
            <w:tcW w:w="2131" w:type="pct"/>
          </w:tcPr>
          <w:p w14:paraId="76C045A6" w14:textId="77777777" w:rsidR="00EC41A7" w:rsidRPr="00F8296E" w:rsidRDefault="00EC41A7" w:rsidP="00EC41A7">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Spring Semester 2017</w:t>
            </w:r>
          </w:p>
        </w:tc>
        <w:tc>
          <w:tcPr>
            <w:tcW w:w="2869" w:type="pct"/>
          </w:tcPr>
          <w:p w14:paraId="493CF165" w14:textId="77777777" w:rsidR="00EC41A7" w:rsidRPr="00F8296E" w:rsidRDefault="00EC41A7" w:rsidP="00EC41A7">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 CH EN 7859</w:t>
            </w:r>
          </w:p>
          <w:p w14:paraId="42058A21" w14:textId="77777777" w:rsidR="00EC41A7" w:rsidRPr="00F8296E" w:rsidRDefault="00EC41A7" w:rsidP="00EC41A7">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Petroleum Production Engineering CH EN 6167-001</w:t>
            </w:r>
          </w:p>
          <w:p w14:paraId="6990F70B" w14:textId="77777777" w:rsidR="00EC41A7" w:rsidRPr="00F8296E" w:rsidRDefault="00EC41A7" w:rsidP="00EC41A7">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Petroleum Production Engineering CH EN 6167-030</w:t>
            </w:r>
          </w:p>
        </w:tc>
      </w:tr>
      <w:tr w:rsidR="00EC41A7" w:rsidRPr="007E45F0" w14:paraId="4A69F7C3" w14:textId="77777777" w:rsidTr="00DC7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1" w:type="pct"/>
          </w:tcPr>
          <w:p w14:paraId="4935ACE1" w14:textId="77777777" w:rsidR="00EC41A7" w:rsidRPr="00F8296E" w:rsidRDefault="00EC41A7" w:rsidP="00EC41A7">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lastRenderedPageBreak/>
              <w:t>Fall Semester 2017</w:t>
            </w:r>
          </w:p>
        </w:tc>
        <w:tc>
          <w:tcPr>
            <w:tcW w:w="2869" w:type="pct"/>
          </w:tcPr>
          <w:p w14:paraId="2B3609AF" w14:textId="77777777" w:rsidR="00EC41A7" w:rsidRPr="00F8296E" w:rsidRDefault="00EC41A7" w:rsidP="00EC41A7">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 CH EN 7857</w:t>
            </w:r>
          </w:p>
          <w:p w14:paraId="531E3F29" w14:textId="77777777" w:rsidR="00EC41A7" w:rsidRPr="00F8296E" w:rsidRDefault="00EC41A7" w:rsidP="00EC41A7">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Introduction to Chemical Engineering CH EN 1703</w:t>
            </w:r>
          </w:p>
        </w:tc>
      </w:tr>
      <w:tr w:rsidR="00EC41A7" w:rsidRPr="007E45F0" w14:paraId="5260D68B" w14:textId="77777777" w:rsidTr="00DC78CA">
        <w:trPr>
          <w:trHeight w:val="739"/>
        </w:trPr>
        <w:tc>
          <w:tcPr>
            <w:cnfStyle w:val="001000000000" w:firstRow="0" w:lastRow="0" w:firstColumn="1" w:lastColumn="0" w:oddVBand="0" w:evenVBand="0" w:oddHBand="0" w:evenHBand="0" w:firstRowFirstColumn="0" w:firstRowLastColumn="0" w:lastRowFirstColumn="0" w:lastRowLastColumn="0"/>
            <w:tcW w:w="2131" w:type="pct"/>
          </w:tcPr>
          <w:p w14:paraId="5E52D4F2" w14:textId="77777777" w:rsidR="00EC41A7" w:rsidRPr="00F8296E" w:rsidRDefault="00EC41A7" w:rsidP="00EC41A7">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Spring Semester 2018</w:t>
            </w:r>
          </w:p>
        </w:tc>
        <w:tc>
          <w:tcPr>
            <w:tcW w:w="2869" w:type="pct"/>
          </w:tcPr>
          <w:p w14:paraId="2AC03157" w14:textId="77777777" w:rsidR="00EC41A7" w:rsidRPr="00F8296E" w:rsidRDefault="00EC41A7" w:rsidP="00EC41A7">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 CH EN 7859</w:t>
            </w:r>
          </w:p>
          <w:p w14:paraId="2A319FE3" w14:textId="77777777" w:rsidR="00EC41A7" w:rsidRPr="00F8296E" w:rsidRDefault="00EC41A7" w:rsidP="00EC41A7">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Petroleum Production Engineering CH EN 6167-001</w:t>
            </w:r>
          </w:p>
          <w:p w14:paraId="4CCF93AB" w14:textId="77777777" w:rsidR="00EC41A7" w:rsidRPr="00F8296E" w:rsidRDefault="00EC41A7" w:rsidP="00EC41A7">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Petroleum Production Engineering CH EN 6167-030</w:t>
            </w:r>
          </w:p>
        </w:tc>
      </w:tr>
      <w:tr w:rsidR="00EC41A7" w:rsidRPr="007E45F0" w14:paraId="6C5A013E" w14:textId="77777777" w:rsidTr="00DC7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1" w:type="pct"/>
          </w:tcPr>
          <w:p w14:paraId="68138103" w14:textId="77777777" w:rsidR="00EC41A7" w:rsidRPr="00F8296E" w:rsidRDefault="00EC41A7" w:rsidP="00EC41A7">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Fall Semester 2018</w:t>
            </w:r>
          </w:p>
        </w:tc>
        <w:tc>
          <w:tcPr>
            <w:tcW w:w="2869" w:type="pct"/>
          </w:tcPr>
          <w:p w14:paraId="4F494D38" w14:textId="77777777" w:rsidR="00EC41A7" w:rsidRPr="00F8296E" w:rsidRDefault="00EC41A7" w:rsidP="00EC41A7">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 CH EN 7857</w:t>
            </w:r>
          </w:p>
          <w:p w14:paraId="4A244438" w14:textId="77777777" w:rsidR="00EC41A7" w:rsidRPr="00F8296E" w:rsidRDefault="00EC41A7" w:rsidP="00EC41A7">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Introduction to Chemical Engineering CH EN 1703</w:t>
            </w:r>
          </w:p>
        </w:tc>
      </w:tr>
      <w:tr w:rsidR="00887E37" w:rsidRPr="007E45F0" w14:paraId="49D00F6F" w14:textId="77777777" w:rsidTr="00887E37">
        <w:trPr>
          <w:trHeight w:val="739"/>
        </w:trPr>
        <w:tc>
          <w:tcPr>
            <w:cnfStyle w:val="001000000000" w:firstRow="0" w:lastRow="0" w:firstColumn="1" w:lastColumn="0" w:oddVBand="0" w:evenVBand="0" w:oddHBand="0" w:evenHBand="0" w:firstRowFirstColumn="0" w:firstRowLastColumn="0" w:lastRowFirstColumn="0" w:lastRowLastColumn="0"/>
            <w:tcW w:w="2131" w:type="pct"/>
          </w:tcPr>
          <w:p w14:paraId="22308CFA" w14:textId="77777777" w:rsidR="00887E37" w:rsidRPr="00F8296E" w:rsidRDefault="00887E37" w:rsidP="00887E37">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Spring Semester 2019</w:t>
            </w:r>
          </w:p>
        </w:tc>
        <w:tc>
          <w:tcPr>
            <w:tcW w:w="2869" w:type="pct"/>
          </w:tcPr>
          <w:p w14:paraId="3B9D2578" w14:textId="77777777" w:rsidR="00887E37" w:rsidRPr="00F8296E" w:rsidRDefault="00887E37" w:rsidP="00887E37">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 CH EN 7859</w:t>
            </w:r>
          </w:p>
          <w:p w14:paraId="16B32D7C" w14:textId="77777777" w:rsidR="00887E37" w:rsidRPr="00F8296E" w:rsidRDefault="00887E37" w:rsidP="00887E37">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Petroleum Production Engineering CH EN 6167-001</w:t>
            </w:r>
          </w:p>
          <w:p w14:paraId="72E4AD0F" w14:textId="77777777" w:rsidR="00887E37" w:rsidRPr="00F8296E" w:rsidRDefault="00887E37" w:rsidP="00887E37">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Petroleum Production Engineering CH EN 6167-030</w:t>
            </w:r>
          </w:p>
        </w:tc>
      </w:tr>
      <w:tr w:rsidR="00EC41A7" w:rsidRPr="007E45F0" w14:paraId="2104926B" w14:textId="77777777" w:rsidTr="00DC78CA">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2131" w:type="pct"/>
          </w:tcPr>
          <w:p w14:paraId="53EE8CC0" w14:textId="647D461E" w:rsidR="00EC41A7" w:rsidRPr="00F8296E" w:rsidRDefault="00887E37" w:rsidP="00EC41A7">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Fall</w:t>
            </w:r>
            <w:r w:rsidR="00EC41A7" w:rsidRPr="00F8296E">
              <w:rPr>
                <w:rFonts w:ascii="Palatino Linotype" w:hAnsi="Palatino Linotype"/>
                <w:b w:val="0"/>
                <w:sz w:val="22"/>
                <w:szCs w:val="22"/>
              </w:rPr>
              <w:t xml:space="preserve"> Semester 2019</w:t>
            </w:r>
          </w:p>
        </w:tc>
        <w:tc>
          <w:tcPr>
            <w:tcW w:w="2869" w:type="pct"/>
          </w:tcPr>
          <w:p w14:paraId="019A8AE1" w14:textId="736A2E35" w:rsidR="00EC41A7" w:rsidRPr="00F8296E" w:rsidRDefault="00EC41A7" w:rsidP="00EC41A7">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 CH EN 785</w:t>
            </w:r>
            <w:r w:rsidR="00887E37" w:rsidRPr="00F8296E">
              <w:rPr>
                <w:rFonts w:ascii="Palatino Linotype" w:hAnsi="Palatino Linotype"/>
                <w:sz w:val="22"/>
                <w:szCs w:val="22"/>
              </w:rPr>
              <w:t>7</w:t>
            </w:r>
          </w:p>
          <w:p w14:paraId="2E237321" w14:textId="09A8AE90" w:rsidR="00EC41A7" w:rsidRPr="00F8296E" w:rsidRDefault="00E64124" w:rsidP="00EC41A7">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Introduction to Chemical Engineering CH EN 1703</w:t>
            </w:r>
          </w:p>
        </w:tc>
      </w:tr>
      <w:tr w:rsidR="00703B56" w:rsidRPr="007E45F0" w14:paraId="0B1678EC" w14:textId="77777777" w:rsidTr="00197406">
        <w:trPr>
          <w:trHeight w:val="620"/>
        </w:trPr>
        <w:tc>
          <w:tcPr>
            <w:cnfStyle w:val="001000000000" w:firstRow="0" w:lastRow="0" w:firstColumn="1" w:lastColumn="0" w:oddVBand="0" w:evenVBand="0" w:oddHBand="0" w:evenHBand="0" w:firstRowFirstColumn="0" w:firstRowLastColumn="0" w:lastRowFirstColumn="0" w:lastRowLastColumn="0"/>
            <w:tcW w:w="2131" w:type="pct"/>
          </w:tcPr>
          <w:p w14:paraId="2106F3D0" w14:textId="77777777" w:rsidR="00703B56" w:rsidRPr="00F8296E" w:rsidRDefault="00703B56" w:rsidP="00197406">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Fall Semester 2019</w:t>
            </w:r>
          </w:p>
        </w:tc>
        <w:tc>
          <w:tcPr>
            <w:tcW w:w="2869" w:type="pct"/>
          </w:tcPr>
          <w:p w14:paraId="22C42E22" w14:textId="77777777" w:rsidR="00703B56" w:rsidRPr="00F8296E" w:rsidRDefault="00703B56" w:rsidP="00197406">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 CH EN 7857</w:t>
            </w:r>
          </w:p>
          <w:p w14:paraId="5B2A9156" w14:textId="77777777" w:rsidR="00703B56" w:rsidRPr="00F8296E" w:rsidRDefault="00703B56" w:rsidP="00197406">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Intro to Chemical Engineering CH EN 1703</w:t>
            </w:r>
          </w:p>
        </w:tc>
      </w:tr>
      <w:tr w:rsidR="00703B56" w:rsidRPr="007E45F0" w14:paraId="17D8CFDA" w14:textId="77777777" w:rsidTr="00197406">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131" w:type="pct"/>
          </w:tcPr>
          <w:p w14:paraId="78299FB1" w14:textId="77777777" w:rsidR="00703B56" w:rsidRPr="00F8296E" w:rsidRDefault="00703B56" w:rsidP="00197406">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Spring Semester 2020</w:t>
            </w:r>
          </w:p>
        </w:tc>
        <w:tc>
          <w:tcPr>
            <w:tcW w:w="2869" w:type="pct"/>
          </w:tcPr>
          <w:p w14:paraId="6FE03EB6" w14:textId="77777777" w:rsidR="00703B56" w:rsidRPr="00F8296E" w:rsidRDefault="00703B56" w:rsidP="00197406">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 CH EN 7859</w:t>
            </w:r>
          </w:p>
          <w:p w14:paraId="08D2BE3D" w14:textId="77777777" w:rsidR="00703B56" w:rsidRPr="00F8296E" w:rsidRDefault="00703B56" w:rsidP="00197406">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Fluid Mechanics CH EN 3353</w:t>
            </w:r>
          </w:p>
        </w:tc>
      </w:tr>
      <w:tr w:rsidR="00703B56" w:rsidRPr="007E45F0" w14:paraId="63D5E9D2" w14:textId="77777777" w:rsidTr="00197406">
        <w:trPr>
          <w:trHeight w:val="530"/>
        </w:trPr>
        <w:tc>
          <w:tcPr>
            <w:cnfStyle w:val="001000000000" w:firstRow="0" w:lastRow="0" w:firstColumn="1" w:lastColumn="0" w:oddVBand="0" w:evenVBand="0" w:oddHBand="0" w:evenHBand="0" w:firstRowFirstColumn="0" w:firstRowLastColumn="0" w:lastRowFirstColumn="0" w:lastRowLastColumn="0"/>
            <w:tcW w:w="2131" w:type="pct"/>
          </w:tcPr>
          <w:p w14:paraId="73AA9FAE" w14:textId="77777777" w:rsidR="00703B56" w:rsidRPr="00F8296E" w:rsidRDefault="00703B56" w:rsidP="00197406">
            <w:pPr>
              <w:widowControl w:val="0"/>
              <w:tabs>
                <w:tab w:val="num" w:pos="1080"/>
              </w:tabs>
              <w:jc w:val="both"/>
              <w:rPr>
                <w:rFonts w:ascii="Palatino Linotype" w:hAnsi="Palatino Linotype"/>
                <w:b w:val="0"/>
                <w:sz w:val="22"/>
                <w:szCs w:val="22"/>
              </w:rPr>
            </w:pPr>
            <w:r w:rsidRPr="00F8296E">
              <w:rPr>
                <w:rFonts w:ascii="Palatino Linotype" w:hAnsi="Palatino Linotype"/>
                <w:b w:val="0"/>
                <w:sz w:val="22"/>
                <w:szCs w:val="22"/>
              </w:rPr>
              <w:t>Fall Semester 2020</w:t>
            </w:r>
          </w:p>
        </w:tc>
        <w:tc>
          <w:tcPr>
            <w:tcW w:w="2869" w:type="pct"/>
          </w:tcPr>
          <w:p w14:paraId="73BCCCF8" w14:textId="77777777" w:rsidR="00703B56" w:rsidRPr="00F8296E" w:rsidRDefault="00703B56" w:rsidP="00197406">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 CH EN 7857</w:t>
            </w:r>
          </w:p>
          <w:p w14:paraId="2D10428D" w14:textId="77777777" w:rsidR="00703B56" w:rsidRPr="00F8296E" w:rsidRDefault="00703B56" w:rsidP="00197406">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Fluid Mechanics CH EN 3353</w:t>
            </w:r>
          </w:p>
        </w:tc>
      </w:tr>
      <w:tr w:rsidR="006B1562" w:rsidRPr="007E45F0" w14:paraId="7A78C361" w14:textId="77777777" w:rsidTr="0019740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131" w:type="pct"/>
          </w:tcPr>
          <w:p w14:paraId="703D4D66" w14:textId="52608E90" w:rsidR="006B1562" w:rsidRPr="00F8296E" w:rsidRDefault="006B1562" w:rsidP="00197406">
            <w:pPr>
              <w:widowControl w:val="0"/>
              <w:tabs>
                <w:tab w:val="num" w:pos="1080"/>
              </w:tabs>
              <w:jc w:val="both"/>
              <w:rPr>
                <w:rFonts w:ascii="Palatino Linotype" w:hAnsi="Palatino Linotype"/>
                <w:b w:val="0"/>
                <w:bCs w:val="0"/>
                <w:sz w:val="22"/>
                <w:szCs w:val="22"/>
              </w:rPr>
            </w:pPr>
            <w:r w:rsidRPr="00F8296E">
              <w:rPr>
                <w:rFonts w:ascii="Palatino Linotype" w:hAnsi="Palatino Linotype"/>
                <w:b w:val="0"/>
                <w:bCs w:val="0"/>
                <w:sz w:val="22"/>
                <w:szCs w:val="22"/>
              </w:rPr>
              <w:t>Spring Semester 2021</w:t>
            </w:r>
          </w:p>
        </w:tc>
        <w:tc>
          <w:tcPr>
            <w:tcW w:w="2869" w:type="pct"/>
          </w:tcPr>
          <w:p w14:paraId="65ABABF5" w14:textId="5A7A4674" w:rsidR="006B1562" w:rsidRPr="00F8296E" w:rsidRDefault="006B1562" w:rsidP="006B1562">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 CH EN 7859</w:t>
            </w:r>
          </w:p>
          <w:p w14:paraId="7ACF36DD" w14:textId="6D22C6DA" w:rsidR="006B1562" w:rsidRPr="00F8296E" w:rsidRDefault="006B1562" w:rsidP="00197406">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Capstone Project CH EN 4509</w:t>
            </w:r>
          </w:p>
        </w:tc>
      </w:tr>
      <w:tr w:rsidR="006B1562" w:rsidRPr="007E45F0" w14:paraId="6287AE75" w14:textId="77777777" w:rsidTr="00197406">
        <w:trPr>
          <w:trHeight w:val="530"/>
        </w:trPr>
        <w:tc>
          <w:tcPr>
            <w:cnfStyle w:val="001000000000" w:firstRow="0" w:lastRow="0" w:firstColumn="1" w:lastColumn="0" w:oddVBand="0" w:evenVBand="0" w:oddHBand="0" w:evenHBand="0" w:firstRowFirstColumn="0" w:firstRowLastColumn="0" w:lastRowFirstColumn="0" w:lastRowLastColumn="0"/>
            <w:tcW w:w="2131" w:type="pct"/>
          </w:tcPr>
          <w:p w14:paraId="05EC4D43" w14:textId="71CAB90A" w:rsidR="006B1562" w:rsidRPr="00F8296E" w:rsidRDefault="006B1562" w:rsidP="00197406">
            <w:pPr>
              <w:widowControl w:val="0"/>
              <w:tabs>
                <w:tab w:val="num" w:pos="1080"/>
              </w:tabs>
              <w:jc w:val="both"/>
              <w:rPr>
                <w:rFonts w:ascii="Palatino Linotype" w:hAnsi="Palatino Linotype"/>
                <w:b w:val="0"/>
                <w:bCs w:val="0"/>
                <w:sz w:val="22"/>
                <w:szCs w:val="22"/>
              </w:rPr>
            </w:pPr>
            <w:r w:rsidRPr="00F8296E">
              <w:rPr>
                <w:rFonts w:ascii="Palatino Linotype" w:hAnsi="Palatino Linotype"/>
                <w:b w:val="0"/>
                <w:bCs w:val="0"/>
                <w:sz w:val="22"/>
                <w:szCs w:val="22"/>
              </w:rPr>
              <w:t>Fall Semester 2021</w:t>
            </w:r>
          </w:p>
        </w:tc>
        <w:tc>
          <w:tcPr>
            <w:tcW w:w="2869" w:type="pct"/>
          </w:tcPr>
          <w:p w14:paraId="05F0CBCC" w14:textId="77777777" w:rsidR="006B1562" w:rsidRPr="00F8296E" w:rsidRDefault="006B1562" w:rsidP="006B1562">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 CH EN 7857</w:t>
            </w:r>
          </w:p>
          <w:p w14:paraId="555CC1E7" w14:textId="302DC313" w:rsidR="006B1562" w:rsidRPr="00F8296E" w:rsidRDefault="006B1562" w:rsidP="00197406">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Capstone Project CH EN 4706</w:t>
            </w:r>
          </w:p>
        </w:tc>
      </w:tr>
      <w:tr w:rsidR="006B1562" w:rsidRPr="007E45F0" w14:paraId="4E3028F0" w14:textId="77777777" w:rsidTr="0019740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131" w:type="pct"/>
          </w:tcPr>
          <w:p w14:paraId="0A3C9BCB" w14:textId="15CAD0CA" w:rsidR="006B1562" w:rsidRPr="00F8296E" w:rsidRDefault="006B1562" w:rsidP="00197406">
            <w:pPr>
              <w:widowControl w:val="0"/>
              <w:tabs>
                <w:tab w:val="num" w:pos="1080"/>
              </w:tabs>
              <w:jc w:val="both"/>
              <w:rPr>
                <w:rFonts w:ascii="Palatino Linotype" w:hAnsi="Palatino Linotype"/>
                <w:b w:val="0"/>
                <w:bCs w:val="0"/>
                <w:sz w:val="22"/>
                <w:szCs w:val="22"/>
              </w:rPr>
            </w:pPr>
            <w:r w:rsidRPr="00F8296E">
              <w:rPr>
                <w:rFonts w:ascii="Palatino Linotype" w:hAnsi="Palatino Linotype"/>
                <w:b w:val="0"/>
                <w:bCs w:val="0"/>
                <w:sz w:val="22"/>
                <w:szCs w:val="22"/>
              </w:rPr>
              <w:t>Spring Semester 2022</w:t>
            </w:r>
          </w:p>
        </w:tc>
        <w:tc>
          <w:tcPr>
            <w:tcW w:w="2869" w:type="pct"/>
          </w:tcPr>
          <w:p w14:paraId="01C6F2E8" w14:textId="7B93545F" w:rsidR="006B1562" w:rsidRPr="00F8296E" w:rsidRDefault="006B1562" w:rsidP="006B1562">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Graduate Seminar CH EN 7859</w:t>
            </w:r>
          </w:p>
          <w:p w14:paraId="253F5EAD" w14:textId="77777777" w:rsidR="006B1562" w:rsidRPr="00F8296E" w:rsidRDefault="006B1562" w:rsidP="00197406">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Capstone Project CH EN 4707</w:t>
            </w:r>
          </w:p>
          <w:p w14:paraId="523173B1" w14:textId="4AE5A380" w:rsidR="007E45F0" w:rsidRPr="00F8296E" w:rsidRDefault="007E45F0" w:rsidP="00197406">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F8296E">
              <w:rPr>
                <w:rFonts w:ascii="Palatino Linotype" w:hAnsi="Palatino Linotype"/>
                <w:sz w:val="22"/>
                <w:szCs w:val="22"/>
              </w:rPr>
              <w:t>Geothermal Engineering CH EN 5920</w:t>
            </w:r>
          </w:p>
        </w:tc>
      </w:tr>
      <w:tr w:rsidR="0091077F" w:rsidRPr="001855E4" w14:paraId="13ACA09A" w14:textId="77777777" w:rsidTr="00197406">
        <w:trPr>
          <w:trHeight w:val="530"/>
          <w:ins w:id="183" w:author="John McLennan" w:date="2023-11-24T15:04:00Z"/>
        </w:trPr>
        <w:tc>
          <w:tcPr>
            <w:cnfStyle w:val="001000000000" w:firstRow="0" w:lastRow="0" w:firstColumn="1" w:lastColumn="0" w:oddVBand="0" w:evenVBand="0" w:oddHBand="0" w:evenHBand="0" w:firstRowFirstColumn="0" w:firstRowLastColumn="0" w:lastRowFirstColumn="0" w:lastRowLastColumn="0"/>
            <w:tcW w:w="2131" w:type="pct"/>
          </w:tcPr>
          <w:p w14:paraId="46D16683" w14:textId="13468F2E" w:rsidR="0091077F" w:rsidRPr="00F8296E" w:rsidRDefault="0091077F" w:rsidP="0091077F">
            <w:pPr>
              <w:widowControl w:val="0"/>
              <w:tabs>
                <w:tab w:val="num" w:pos="1080"/>
              </w:tabs>
              <w:jc w:val="both"/>
              <w:rPr>
                <w:ins w:id="184" w:author="John McLennan" w:date="2023-11-24T15:04:00Z"/>
                <w:rFonts w:ascii="Palatino Linotype" w:hAnsi="Palatino Linotype"/>
                <w:b w:val="0"/>
                <w:bCs w:val="0"/>
                <w:sz w:val="22"/>
                <w:szCs w:val="22"/>
                <w:rPrChange w:id="185" w:author="John McLennan" w:date="2023-11-24T15:05:00Z">
                  <w:rPr>
                    <w:ins w:id="186" w:author="John McLennan" w:date="2023-11-24T15:04:00Z"/>
                    <w:rFonts w:ascii="Verdana" w:hAnsi="Verdana"/>
                    <w:szCs w:val="24"/>
                  </w:rPr>
                </w:rPrChange>
              </w:rPr>
            </w:pPr>
            <w:ins w:id="187" w:author="John McLennan" w:date="2023-11-24T15:04:00Z">
              <w:r w:rsidRPr="00F8296E">
                <w:rPr>
                  <w:rFonts w:ascii="Palatino Linotype" w:hAnsi="Palatino Linotype"/>
                  <w:b w:val="0"/>
                  <w:bCs w:val="0"/>
                  <w:sz w:val="22"/>
                  <w:szCs w:val="22"/>
                </w:rPr>
                <w:t>Fall Semester 202</w:t>
              </w:r>
            </w:ins>
            <w:ins w:id="188" w:author="John McLennan" w:date="2023-11-24T15:05:00Z">
              <w:r w:rsidRPr="00F8296E">
                <w:rPr>
                  <w:rFonts w:ascii="Palatino Linotype" w:hAnsi="Palatino Linotype"/>
                  <w:b w:val="0"/>
                  <w:bCs w:val="0"/>
                  <w:sz w:val="22"/>
                  <w:szCs w:val="22"/>
                </w:rPr>
                <w:t>2</w:t>
              </w:r>
            </w:ins>
          </w:p>
        </w:tc>
        <w:tc>
          <w:tcPr>
            <w:tcW w:w="2869" w:type="pct"/>
          </w:tcPr>
          <w:p w14:paraId="6322233A" w14:textId="77777777" w:rsidR="0091077F" w:rsidRPr="00F8296E" w:rsidRDefault="0091077F" w:rsidP="0091077F">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ins w:id="189" w:author="John McLennan" w:date="2023-11-24T15:06:00Z"/>
                <w:rFonts w:ascii="Palatino Linotype" w:hAnsi="Palatino Linotype"/>
                <w:sz w:val="22"/>
                <w:szCs w:val="22"/>
              </w:rPr>
            </w:pPr>
            <w:ins w:id="190" w:author="John McLennan" w:date="2023-11-24T15:06:00Z">
              <w:r w:rsidRPr="00F8296E">
                <w:rPr>
                  <w:rFonts w:ascii="Palatino Linotype" w:hAnsi="Palatino Linotype"/>
                  <w:sz w:val="22"/>
                  <w:szCs w:val="22"/>
                </w:rPr>
                <w:t>Graduate Seminar CH EN 7857</w:t>
              </w:r>
            </w:ins>
          </w:p>
          <w:p w14:paraId="6A568156" w14:textId="2FAE5FE2" w:rsidR="0091077F" w:rsidRPr="00F8296E" w:rsidRDefault="0091077F" w:rsidP="0091077F">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ins w:id="191" w:author="John McLennan" w:date="2023-11-24T15:04:00Z"/>
                <w:rFonts w:ascii="Palatino Linotype" w:hAnsi="Palatino Linotype"/>
                <w:sz w:val="22"/>
                <w:szCs w:val="22"/>
              </w:rPr>
            </w:pPr>
            <w:ins w:id="192" w:author="John McLennan" w:date="2023-11-24T15:06:00Z">
              <w:r w:rsidRPr="00F8296E">
                <w:rPr>
                  <w:rFonts w:ascii="Palatino Linotype" w:hAnsi="Palatino Linotype"/>
                  <w:sz w:val="22"/>
                  <w:szCs w:val="22"/>
                </w:rPr>
                <w:t>Capstone Project CH EN 4706</w:t>
              </w:r>
            </w:ins>
          </w:p>
        </w:tc>
      </w:tr>
      <w:tr w:rsidR="0091077F" w:rsidRPr="001855E4" w14:paraId="2B2AE7A7" w14:textId="77777777" w:rsidTr="00197406">
        <w:trPr>
          <w:cnfStyle w:val="000000100000" w:firstRow="0" w:lastRow="0" w:firstColumn="0" w:lastColumn="0" w:oddVBand="0" w:evenVBand="0" w:oddHBand="1" w:evenHBand="0" w:firstRowFirstColumn="0" w:firstRowLastColumn="0" w:lastRowFirstColumn="0" w:lastRowLastColumn="0"/>
          <w:trHeight w:val="530"/>
          <w:ins w:id="193" w:author="John McLennan" w:date="2023-11-24T15:04:00Z"/>
        </w:trPr>
        <w:tc>
          <w:tcPr>
            <w:cnfStyle w:val="001000000000" w:firstRow="0" w:lastRow="0" w:firstColumn="1" w:lastColumn="0" w:oddVBand="0" w:evenVBand="0" w:oddHBand="0" w:evenHBand="0" w:firstRowFirstColumn="0" w:firstRowLastColumn="0" w:lastRowFirstColumn="0" w:lastRowLastColumn="0"/>
            <w:tcW w:w="2131" w:type="pct"/>
          </w:tcPr>
          <w:p w14:paraId="6099FE0C" w14:textId="5CCB377D" w:rsidR="0091077F" w:rsidRPr="00F8296E" w:rsidRDefault="0091077F" w:rsidP="0091077F">
            <w:pPr>
              <w:widowControl w:val="0"/>
              <w:tabs>
                <w:tab w:val="num" w:pos="1080"/>
              </w:tabs>
              <w:jc w:val="both"/>
              <w:rPr>
                <w:ins w:id="194" w:author="John McLennan" w:date="2023-11-24T15:04:00Z"/>
                <w:rFonts w:ascii="Palatino Linotype" w:hAnsi="Palatino Linotype"/>
                <w:b w:val="0"/>
                <w:bCs w:val="0"/>
                <w:sz w:val="22"/>
                <w:szCs w:val="22"/>
                <w:rPrChange w:id="195" w:author="John McLennan" w:date="2023-11-24T15:05:00Z">
                  <w:rPr>
                    <w:ins w:id="196" w:author="John McLennan" w:date="2023-11-24T15:04:00Z"/>
                    <w:rFonts w:ascii="Verdana" w:hAnsi="Verdana"/>
                    <w:szCs w:val="24"/>
                  </w:rPr>
                </w:rPrChange>
              </w:rPr>
            </w:pPr>
            <w:ins w:id="197" w:author="John McLennan" w:date="2023-11-24T15:05:00Z">
              <w:r w:rsidRPr="00F8296E">
                <w:rPr>
                  <w:rFonts w:ascii="Palatino Linotype" w:hAnsi="Palatino Linotype"/>
                  <w:b w:val="0"/>
                  <w:bCs w:val="0"/>
                  <w:sz w:val="22"/>
                  <w:szCs w:val="22"/>
                </w:rPr>
                <w:t>Spring Semester 2023</w:t>
              </w:r>
            </w:ins>
          </w:p>
        </w:tc>
        <w:tc>
          <w:tcPr>
            <w:tcW w:w="2869" w:type="pct"/>
          </w:tcPr>
          <w:p w14:paraId="4328FFC3" w14:textId="77777777" w:rsidR="0091077F" w:rsidRPr="00F8296E" w:rsidRDefault="0091077F" w:rsidP="0091077F">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ins w:id="198" w:author="John McLennan" w:date="2023-11-24T15:06:00Z"/>
                <w:rFonts w:ascii="Palatino Linotype" w:hAnsi="Palatino Linotype"/>
                <w:sz w:val="22"/>
                <w:szCs w:val="22"/>
              </w:rPr>
            </w:pPr>
            <w:ins w:id="199" w:author="John McLennan" w:date="2023-11-24T15:06:00Z">
              <w:r w:rsidRPr="00F8296E">
                <w:rPr>
                  <w:rFonts w:ascii="Palatino Linotype" w:hAnsi="Palatino Linotype"/>
                  <w:sz w:val="22"/>
                  <w:szCs w:val="22"/>
                </w:rPr>
                <w:t>Graduate Seminar CH EN 7859</w:t>
              </w:r>
            </w:ins>
          </w:p>
          <w:p w14:paraId="0EB404DA" w14:textId="41E57586" w:rsidR="0091077F" w:rsidRPr="00F8296E" w:rsidRDefault="0091077F" w:rsidP="0091077F">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ins w:id="200" w:author="John McLennan" w:date="2023-11-24T15:04:00Z"/>
                <w:rFonts w:ascii="Palatino Linotype" w:hAnsi="Palatino Linotype"/>
                <w:sz w:val="22"/>
                <w:szCs w:val="22"/>
              </w:rPr>
            </w:pPr>
            <w:ins w:id="201" w:author="John McLennan" w:date="2023-11-24T15:06:00Z">
              <w:r w:rsidRPr="00F8296E">
                <w:rPr>
                  <w:rFonts w:ascii="Palatino Linotype" w:hAnsi="Palatino Linotype"/>
                  <w:sz w:val="22"/>
                  <w:szCs w:val="22"/>
                </w:rPr>
                <w:t>Capstone Project CH EN 4707</w:t>
              </w:r>
            </w:ins>
          </w:p>
        </w:tc>
      </w:tr>
      <w:tr w:rsidR="0091077F" w:rsidRPr="001855E4" w14:paraId="71D571BB" w14:textId="77777777" w:rsidTr="00197406">
        <w:trPr>
          <w:trHeight w:val="530"/>
          <w:ins w:id="202" w:author="John McLennan" w:date="2023-11-24T15:04:00Z"/>
        </w:trPr>
        <w:tc>
          <w:tcPr>
            <w:cnfStyle w:val="001000000000" w:firstRow="0" w:lastRow="0" w:firstColumn="1" w:lastColumn="0" w:oddVBand="0" w:evenVBand="0" w:oddHBand="0" w:evenHBand="0" w:firstRowFirstColumn="0" w:firstRowLastColumn="0" w:lastRowFirstColumn="0" w:lastRowLastColumn="0"/>
            <w:tcW w:w="2131" w:type="pct"/>
          </w:tcPr>
          <w:p w14:paraId="2805BDF2" w14:textId="26895453" w:rsidR="0091077F" w:rsidRPr="00F8296E" w:rsidRDefault="0091077F" w:rsidP="0091077F">
            <w:pPr>
              <w:widowControl w:val="0"/>
              <w:tabs>
                <w:tab w:val="num" w:pos="1080"/>
              </w:tabs>
              <w:jc w:val="both"/>
              <w:rPr>
                <w:ins w:id="203" w:author="John McLennan" w:date="2023-11-24T15:04:00Z"/>
                <w:rFonts w:ascii="Palatino Linotype" w:hAnsi="Palatino Linotype"/>
                <w:b w:val="0"/>
                <w:bCs w:val="0"/>
                <w:sz w:val="22"/>
                <w:szCs w:val="22"/>
                <w:rPrChange w:id="204" w:author="John McLennan" w:date="2023-11-24T15:05:00Z">
                  <w:rPr>
                    <w:ins w:id="205" w:author="John McLennan" w:date="2023-11-24T15:04:00Z"/>
                    <w:rFonts w:ascii="Verdana" w:hAnsi="Verdana"/>
                    <w:szCs w:val="24"/>
                  </w:rPr>
                </w:rPrChange>
              </w:rPr>
            </w:pPr>
            <w:ins w:id="206" w:author="John McLennan" w:date="2023-11-24T15:05:00Z">
              <w:r w:rsidRPr="00F8296E">
                <w:rPr>
                  <w:rFonts w:ascii="Palatino Linotype" w:hAnsi="Palatino Linotype"/>
                  <w:b w:val="0"/>
                  <w:bCs w:val="0"/>
                  <w:sz w:val="22"/>
                  <w:szCs w:val="22"/>
                </w:rPr>
                <w:t>Fall Semester 2023</w:t>
              </w:r>
            </w:ins>
          </w:p>
        </w:tc>
        <w:tc>
          <w:tcPr>
            <w:tcW w:w="2869" w:type="pct"/>
          </w:tcPr>
          <w:p w14:paraId="2F0D630D" w14:textId="77777777" w:rsidR="0091077F" w:rsidRPr="00F8296E" w:rsidRDefault="0091077F" w:rsidP="0091077F">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ins w:id="207" w:author="John McLennan" w:date="2023-11-24T15:05:00Z"/>
                <w:rFonts w:ascii="Palatino Linotype" w:hAnsi="Palatino Linotype"/>
                <w:sz w:val="22"/>
                <w:szCs w:val="22"/>
              </w:rPr>
            </w:pPr>
            <w:ins w:id="208" w:author="John McLennan" w:date="2023-11-24T15:05:00Z">
              <w:r w:rsidRPr="00F8296E">
                <w:rPr>
                  <w:rFonts w:ascii="Palatino Linotype" w:hAnsi="Palatino Linotype"/>
                  <w:sz w:val="22"/>
                  <w:szCs w:val="22"/>
                </w:rPr>
                <w:t>Graduate Seminar CH EN 7857</w:t>
              </w:r>
            </w:ins>
          </w:p>
          <w:p w14:paraId="7F54C34E" w14:textId="2F9DB254" w:rsidR="0091077F" w:rsidRPr="00F8296E" w:rsidRDefault="0091077F" w:rsidP="0091077F">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ins w:id="209" w:author="John McLennan" w:date="2023-11-24T15:04:00Z"/>
                <w:rFonts w:ascii="Palatino Linotype" w:hAnsi="Palatino Linotype"/>
                <w:sz w:val="22"/>
                <w:szCs w:val="22"/>
              </w:rPr>
            </w:pPr>
            <w:ins w:id="210" w:author="John McLennan" w:date="2023-11-24T15:05:00Z">
              <w:r w:rsidRPr="00F8296E">
                <w:rPr>
                  <w:rFonts w:ascii="Palatino Linotype" w:hAnsi="Palatino Linotype"/>
                  <w:sz w:val="22"/>
                  <w:szCs w:val="22"/>
                </w:rPr>
                <w:t>Fluid Mechanics CH EN 3353</w:t>
              </w:r>
            </w:ins>
          </w:p>
        </w:tc>
      </w:tr>
    </w:tbl>
    <w:p w14:paraId="4771D166" w14:textId="77777777" w:rsidR="004A5626" w:rsidRPr="00805880" w:rsidRDefault="004A5626" w:rsidP="004A5626">
      <w:pPr>
        <w:pStyle w:val="Heading1"/>
        <w:keepNext w:val="0"/>
        <w:widowControl w:val="0"/>
        <w:rPr>
          <w:rFonts w:ascii="Palatino Linotype" w:hAnsi="Palatino Linotype"/>
          <w:i w:val="0"/>
          <w:sz w:val="24"/>
          <w:szCs w:val="24"/>
        </w:rPr>
      </w:pPr>
      <w:r w:rsidRPr="00805880">
        <w:rPr>
          <w:rFonts w:ascii="Palatino Linotype" w:hAnsi="Palatino Linotype"/>
          <w:i w:val="0"/>
          <w:sz w:val="24"/>
          <w:szCs w:val="24"/>
        </w:rPr>
        <w:t>Recent Short Courses</w:t>
      </w:r>
    </w:p>
    <w:p w14:paraId="4473E8FF" w14:textId="356CFFAC" w:rsidR="00CA65F1" w:rsidRPr="00805880" w:rsidRDefault="00CA65F1" w:rsidP="004A5626">
      <w:pPr>
        <w:pStyle w:val="ListParagraph"/>
        <w:widowControl w:val="0"/>
        <w:numPr>
          <w:ilvl w:val="0"/>
          <w:numId w:val="17"/>
        </w:numPr>
        <w:tabs>
          <w:tab w:val="num" w:pos="1080"/>
        </w:tabs>
        <w:jc w:val="both"/>
        <w:rPr>
          <w:ins w:id="211" w:author="John McLennan" w:date="2023-11-25T08:59:00Z"/>
          <w:rFonts w:ascii="Palatino Linotype" w:hAnsi="Palatino Linotype"/>
          <w:sz w:val="22"/>
          <w:szCs w:val="22"/>
        </w:rPr>
      </w:pPr>
      <w:r w:rsidRPr="00805880">
        <w:rPr>
          <w:rFonts w:ascii="Palatino Linotype" w:hAnsi="Palatino Linotype"/>
          <w:sz w:val="22"/>
          <w:szCs w:val="22"/>
        </w:rPr>
        <w:t>McLennan, J. 2023</w:t>
      </w:r>
      <w:proofErr w:type="gramStart"/>
      <w:r w:rsidR="00CF4FC7" w:rsidRPr="00805880">
        <w:rPr>
          <w:rFonts w:ascii="Palatino Linotype" w:hAnsi="Palatino Linotype"/>
          <w:sz w:val="22"/>
          <w:szCs w:val="22"/>
        </w:rPr>
        <w:t xml:space="preserve">. </w:t>
      </w:r>
      <w:r w:rsidRPr="00805880">
        <w:rPr>
          <w:rFonts w:ascii="Palatino Linotype" w:hAnsi="Palatino Linotype"/>
          <w:sz w:val="22"/>
          <w:szCs w:val="22"/>
        </w:rPr>
        <w:t xml:space="preserve"> </w:t>
      </w:r>
      <w:proofErr w:type="gramEnd"/>
      <w:r w:rsidRPr="00805880">
        <w:rPr>
          <w:rFonts w:ascii="Palatino Linotype" w:hAnsi="Palatino Linotype"/>
          <w:sz w:val="22"/>
          <w:szCs w:val="22"/>
        </w:rPr>
        <w:t>Geothermal Energy: An Overview of Opportunities, SLB, 3 hours, online.</w:t>
      </w:r>
    </w:p>
    <w:p w14:paraId="4D5DADA7" w14:textId="75111B46" w:rsidR="0055771F" w:rsidRPr="00805880" w:rsidRDefault="0055771F" w:rsidP="004A5626">
      <w:pPr>
        <w:pStyle w:val="ListParagraph"/>
        <w:widowControl w:val="0"/>
        <w:numPr>
          <w:ilvl w:val="0"/>
          <w:numId w:val="17"/>
        </w:numPr>
        <w:tabs>
          <w:tab w:val="num" w:pos="1080"/>
        </w:tabs>
        <w:jc w:val="both"/>
        <w:rPr>
          <w:ins w:id="212" w:author="John McLennan" w:date="2023-11-25T09:20:00Z"/>
          <w:rFonts w:ascii="Palatino Linotype" w:hAnsi="Palatino Linotype"/>
          <w:sz w:val="22"/>
          <w:szCs w:val="22"/>
        </w:rPr>
      </w:pPr>
      <w:ins w:id="213" w:author="John McLennan" w:date="2023-11-25T08:59:00Z">
        <w:r w:rsidRPr="00805880">
          <w:rPr>
            <w:rFonts w:ascii="Palatino Linotype" w:hAnsi="Palatino Linotype"/>
            <w:sz w:val="22"/>
            <w:szCs w:val="22"/>
          </w:rPr>
          <w:t>McLennan, J. 2022</w:t>
        </w:r>
      </w:ins>
      <w:ins w:id="214" w:author="John McLennan" w:date="2023-11-25T09:21:00Z">
        <w:r w:rsidR="00AF53BA" w:rsidRPr="00805880">
          <w:rPr>
            <w:rFonts w:ascii="Palatino Linotype" w:hAnsi="Palatino Linotype"/>
            <w:sz w:val="22"/>
            <w:szCs w:val="22"/>
          </w:rPr>
          <w:t>.</w:t>
        </w:r>
      </w:ins>
      <w:r w:rsidR="00971D33" w:rsidRPr="00805880">
        <w:rPr>
          <w:rFonts w:ascii="Palatino Linotype" w:hAnsi="Palatino Linotype"/>
          <w:sz w:val="22"/>
          <w:szCs w:val="22"/>
        </w:rPr>
        <w:t xml:space="preserve"> </w:t>
      </w:r>
      <w:ins w:id="215" w:author="John McLennan" w:date="2023-11-25T09:00:00Z">
        <w:r w:rsidRPr="00805880">
          <w:rPr>
            <w:rFonts w:ascii="Palatino Linotype" w:hAnsi="Palatino Linotype"/>
            <w:sz w:val="22"/>
            <w:szCs w:val="22"/>
          </w:rPr>
          <w:t>Drilling, Reservoir Characterization, and Fracturing in Geothermal Settings, International Geomechanics Symposium, Abu Da</w:t>
        </w:r>
        <w:r w:rsidR="00B6082E" w:rsidRPr="00805880">
          <w:rPr>
            <w:rFonts w:ascii="Palatino Linotype" w:hAnsi="Palatino Linotype"/>
            <w:sz w:val="22"/>
            <w:szCs w:val="22"/>
          </w:rPr>
          <w:t>bhi, November 7.</w:t>
        </w:r>
      </w:ins>
    </w:p>
    <w:p w14:paraId="65B21DCD" w14:textId="48525BFC" w:rsidR="00152A1D" w:rsidRPr="00805880" w:rsidRDefault="00152A1D" w:rsidP="004A5626">
      <w:pPr>
        <w:pStyle w:val="ListParagraph"/>
        <w:widowControl w:val="0"/>
        <w:numPr>
          <w:ilvl w:val="0"/>
          <w:numId w:val="17"/>
        </w:numPr>
        <w:tabs>
          <w:tab w:val="num" w:pos="1080"/>
        </w:tabs>
        <w:jc w:val="both"/>
        <w:rPr>
          <w:ins w:id="216" w:author="John McLennan" w:date="2023-11-25T09:23:00Z"/>
          <w:rFonts w:ascii="Palatino Linotype" w:hAnsi="Palatino Linotype"/>
          <w:sz w:val="22"/>
          <w:szCs w:val="22"/>
        </w:rPr>
      </w:pPr>
      <w:ins w:id="217" w:author="John McLennan" w:date="2023-11-25T09:20:00Z">
        <w:r w:rsidRPr="00805880">
          <w:rPr>
            <w:rFonts w:ascii="Palatino Linotype" w:hAnsi="Palatino Linotype"/>
            <w:sz w:val="22"/>
            <w:szCs w:val="22"/>
          </w:rPr>
          <w:t xml:space="preserve">McLennan, </w:t>
        </w:r>
      </w:ins>
      <w:ins w:id="218" w:author="John McLennan" w:date="2023-11-25T09:21:00Z">
        <w:r w:rsidRPr="00805880">
          <w:rPr>
            <w:rFonts w:ascii="Palatino Linotype" w:hAnsi="Palatino Linotype"/>
            <w:sz w:val="22"/>
            <w:szCs w:val="22"/>
          </w:rPr>
          <w:t>J. 2022</w:t>
        </w:r>
        <w:r w:rsidR="00AF53BA" w:rsidRPr="00805880">
          <w:rPr>
            <w:rFonts w:ascii="Palatino Linotype" w:hAnsi="Palatino Linotype"/>
            <w:sz w:val="22"/>
            <w:szCs w:val="22"/>
          </w:rPr>
          <w:t>.</w:t>
        </w:r>
      </w:ins>
      <w:r w:rsidR="00971D33" w:rsidRPr="00805880">
        <w:rPr>
          <w:rFonts w:ascii="Palatino Linotype" w:hAnsi="Palatino Linotype"/>
          <w:sz w:val="22"/>
          <w:szCs w:val="22"/>
        </w:rPr>
        <w:t xml:space="preserve"> </w:t>
      </w:r>
      <w:ins w:id="219" w:author="John McLennan" w:date="2023-11-25T09:21:00Z">
        <w:r w:rsidR="00AF53BA" w:rsidRPr="00805880">
          <w:rPr>
            <w:rFonts w:ascii="Palatino Linotype" w:hAnsi="Palatino Linotype"/>
            <w:sz w:val="22"/>
            <w:szCs w:val="22"/>
          </w:rPr>
          <w:t>Geomechanics Considerations for Geothermal Well Construction, Completion, and Operation, EGI Corporate Associates Meeting, Salt Lake City, UT, September 23,</w:t>
        </w:r>
      </w:ins>
      <w:ins w:id="220" w:author="John McLennan" w:date="2023-11-25T09:22:00Z">
        <w:r w:rsidR="00AF53BA" w:rsidRPr="00805880">
          <w:rPr>
            <w:rFonts w:ascii="Palatino Linotype" w:hAnsi="Palatino Linotype"/>
            <w:sz w:val="22"/>
            <w:szCs w:val="22"/>
          </w:rPr>
          <w:t xml:space="preserve"> 2022.</w:t>
        </w:r>
      </w:ins>
    </w:p>
    <w:p w14:paraId="5702147B" w14:textId="6F962BD9" w:rsidR="00FF34E0" w:rsidRPr="00805880" w:rsidDel="00BB1045" w:rsidRDefault="00FF34E0">
      <w:pPr>
        <w:pStyle w:val="ListParagraph"/>
        <w:widowControl w:val="0"/>
        <w:numPr>
          <w:ilvl w:val="0"/>
          <w:numId w:val="17"/>
        </w:numPr>
        <w:tabs>
          <w:tab w:val="num" w:pos="1080"/>
        </w:tabs>
        <w:jc w:val="both"/>
        <w:rPr>
          <w:del w:id="221" w:author="John McLennan" w:date="2023-11-25T09:26:00Z"/>
          <w:rFonts w:ascii="Palatino Linotype" w:hAnsi="Palatino Linotype"/>
          <w:sz w:val="22"/>
          <w:szCs w:val="22"/>
          <w:rPrChange w:id="222" w:author="John McLennan" w:date="2023-11-25T09:23:00Z">
            <w:rPr>
              <w:del w:id="223" w:author="John McLennan" w:date="2023-11-25T09:26:00Z"/>
            </w:rPr>
          </w:rPrChange>
        </w:rPr>
        <w:pPrChange w:id="224" w:author="John McLennan" w:date="2023-11-25T09:23:00Z">
          <w:pPr>
            <w:pStyle w:val="ListParagraph"/>
            <w:widowControl w:val="0"/>
            <w:numPr>
              <w:numId w:val="17"/>
            </w:numPr>
            <w:ind w:left="360" w:hanging="360"/>
            <w:jc w:val="both"/>
          </w:pPr>
        </w:pPrChange>
      </w:pPr>
    </w:p>
    <w:p w14:paraId="747B12ED" w14:textId="4D861F41" w:rsidR="001C77EA" w:rsidRPr="00805880" w:rsidRDefault="001C77EA" w:rsidP="004A5626">
      <w:pPr>
        <w:pStyle w:val="ListParagraph"/>
        <w:widowControl w:val="0"/>
        <w:numPr>
          <w:ilvl w:val="0"/>
          <w:numId w:val="17"/>
        </w:numPr>
        <w:tabs>
          <w:tab w:val="num" w:pos="1080"/>
        </w:tabs>
        <w:jc w:val="both"/>
        <w:rPr>
          <w:rFonts w:ascii="Palatino Linotype" w:hAnsi="Palatino Linotype"/>
          <w:sz w:val="22"/>
          <w:szCs w:val="22"/>
        </w:rPr>
      </w:pPr>
      <w:r w:rsidRPr="00805880">
        <w:rPr>
          <w:rFonts w:ascii="Palatino Linotype" w:hAnsi="Palatino Linotype"/>
          <w:sz w:val="22"/>
          <w:szCs w:val="22"/>
        </w:rPr>
        <w:t>McLennan, J. 2019</w:t>
      </w:r>
      <w:r w:rsidR="008F4E98" w:rsidRPr="00805880">
        <w:rPr>
          <w:rFonts w:ascii="Palatino Linotype" w:hAnsi="Palatino Linotype"/>
          <w:sz w:val="22"/>
          <w:szCs w:val="22"/>
        </w:rPr>
        <w:t>.</w:t>
      </w:r>
      <w:r w:rsidRPr="00805880">
        <w:rPr>
          <w:rFonts w:ascii="Palatino Linotype" w:hAnsi="Palatino Linotype"/>
          <w:sz w:val="22"/>
          <w:szCs w:val="22"/>
        </w:rPr>
        <w:t xml:space="preserve"> Wellbore Stability, Suncor, St. Johns, Nfld, (June).</w:t>
      </w:r>
    </w:p>
    <w:p w14:paraId="30920097" w14:textId="0ECED0FF" w:rsidR="001C77EA" w:rsidRPr="00805880" w:rsidRDefault="001C77EA" w:rsidP="004A5626">
      <w:pPr>
        <w:pStyle w:val="ListParagraph"/>
        <w:widowControl w:val="0"/>
        <w:numPr>
          <w:ilvl w:val="0"/>
          <w:numId w:val="17"/>
        </w:numPr>
        <w:tabs>
          <w:tab w:val="num" w:pos="1080"/>
        </w:tabs>
        <w:jc w:val="both"/>
        <w:rPr>
          <w:rFonts w:ascii="Palatino Linotype" w:hAnsi="Palatino Linotype"/>
          <w:sz w:val="22"/>
          <w:szCs w:val="22"/>
        </w:rPr>
      </w:pPr>
      <w:r w:rsidRPr="00805880">
        <w:rPr>
          <w:rFonts w:ascii="Palatino Linotype" w:hAnsi="Palatino Linotype"/>
          <w:sz w:val="22"/>
          <w:szCs w:val="22"/>
        </w:rPr>
        <w:t>McLennan, J. 2017</w:t>
      </w:r>
      <w:r w:rsidR="008F4E98" w:rsidRPr="00805880">
        <w:rPr>
          <w:rFonts w:ascii="Palatino Linotype" w:hAnsi="Palatino Linotype"/>
          <w:sz w:val="22"/>
          <w:szCs w:val="22"/>
        </w:rPr>
        <w:t xml:space="preserve">. </w:t>
      </w:r>
      <w:r w:rsidRPr="00805880">
        <w:rPr>
          <w:rFonts w:ascii="Palatino Linotype" w:hAnsi="Palatino Linotype"/>
          <w:sz w:val="22"/>
          <w:szCs w:val="22"/>
        </w:rPr>
        <w:t>Geomechanics, Orlen Upstream, Calgary, AB.</w:t>
      </w:r>
    </w:p>
    <w:p w14:paraId="6C2D694F" w14:textId="77777777" w:rsidR="001C77EA" w:rsidRPr="00805880" w:rsidRDefault="001C77EA" w:rsidP="004A5626">
      <w:pPr>
        <w:pStyle w:val="ListParagraph"/>
        <w:widowControl w:val="0"/>
        <w:numPr>
          <w:ilvl w:val="0"/>
          <w:numId w:val="17"/>
        </w:numPr>
        <w:tabs>
          <w:tab w:val="num" w:pos="1080"/>
        </w:tabs>
        <w:jc w:val="both"/>
        <w:rPr>
          <w:rFonts w:ascii="Palatino Linotype" w:hAnsi="Palatino Linotype"/>
          <w:sz w:val="22"/>
          <w:szCs w:val="22"/>
        </w:rPr>
      </w:pPr>
      <w:r w:rsidRPr="00805880">
        <w:rPr>
          <w:rFonts w:ascii="Palatino Linotype" w:hAnsi="Palatino Linotype"/>
          <w:sz w:val="22"/>
          <w:szCs w:val="22"/>
        </w:rPr>
        <w:lastRenderedPageBreak/>
        <w:t>McLennan, J. 2017. Geomechanics, Cimarex, Tulsa, AB.</w:t>
      </w:r>
    </w:p>
    <w:p w14:paraId="252DEE57" w14:textId="77777777" w:rsidR="004A5626" w:rsidRPr="00805880" w:rsidRDefault="004A5626" w:rsidP="004A5626">
      <w:pPr>
        <w:pStyle w:val="ListParagraph"/>
        <w:widowControl w:val="0"/>
        <w:numPr>
          <w:ilvl w:val="0"/>
          <w:numId w:val="17"/>
        </w:numPr>
        <w:tabs>
          <w:tab w:val="num" w:pos="1080"/>
        </w:tabs>
        <w:jc w:val="both"/>
        <w:rPr>
          <w:rFonts w:ascii="Palatino Linotype" w:hAnsi="Palatino Linotype"/>
          <w:sz w:val="22"/>
          <w:szCs w:val="22"/>
        </w:rPr>
      </w:pPr>
      <w:r w:rsidRPr="00805880">
        <w:rPr>
          <w:rFonts w:ascii="Palatino Linotype" w:hAnsi="Palatino Linotype"/>
          <w:sz w:val="22"/>
          <w:szCs w:val="22"/>
        </w:rPr>
        <w:t xml:space="preserve">McLennan, J. and Birgenheier, L. 2013. Geology and Geomechanics of Shale Reservoirs, Short Course, 2013 AAPG Rocky Mountain Section Meeting, Salt Lake City, UT, </w:t>
      </w:r>
      <w:r w:rsidR="001C77EA" w:rsidRPr="00805880">
        <w:rPr>
          <w:rFonts w:ascii="Palatino Linotype" w:hAnsi="Palatino Linotype"/>
          <w:sz w:val="22"/>
          <w:szCs w:val="22"/>
        </w:rPr>
        <w:t>Sept.</w:t>
      </w:r>
      <w:r w:rsidRPr="00805880">
        <w:rPr>
          <w:rFonts w:ascii="Palatino Linotype" w:hAnsi="Palatino Linotype"/>
          <w:sz w:val="22"/>
          <w:szCs w:val="22"/>
        </w:rPr>
        <w:t xml:space="preserve"> 21. </w:t>
      </w:r>
    </w:p>
    <w:p w14:paraId="6E1D5625" w14:textId="77777777" w:rsidR="004A5626" w:rsidRPr="00805880" w:rsidRDefault="004A5626" w:rsidP="004A5626">
      <w:pPr>
        <w:pStyle w:val="ListParagraph"/>
        <w:widowControl w:val="0"/>
        <w:numPr>
          <w:ilvl w:val="0"/>
          <w:numId w:val="17"/>
        </w:numPr>
        <w:tabs>
          <w:tab w:val="num" w:pos="1080"/>
        </w:tabs>
        <w:jc w:val="both"/>
        <w:rPr>
          <w:rFonts w:ascii="Palatino Linotype" w:hAnsi="Palatino Linotype"/>
          <w:sz w:val="22"/>
          <w:szCs w:val="22"/>
        </w:rPr>
      </w:pPr>
      <w:r w:rsidRPr="00805880">
        <w:rPr>
          <w:rFonts w:ascii="Palatino Linotype" w:hAnsi="Palatino Linotype"/>
          <w:sz w:val="22"/>
          <w:szCs w:val="22"/>
        </w:rPr>
        <w:t xml:space="preserve">McLennan, J.D. 2013 Shale Petrophysics (Day 1), Shale Geomechanics (Day 2), Short course to Yanchang Petroleum, Xian City, China, June 18-19. </w:t>
      </w:r>
    </w:p>
    <w:p w14:paraId="767EC1C6" w14:textId="77777777" w:rsidR="004A5626" w:rsidRPr="00805880" w:rsidRDefault="004A5626" w:rsidP="004A5626">
      <w:pPr>
        <w:pStyle w:val="ListParagraph"/>
        <w:widowControl w:val="0"/>
        <w:numPr>
          <w:ilvl w:val="0"/>
          <w:numId w:val="17"/>
        </w:numPr>
        <w:tabs>
          <w:tab w:val="num" w:pos="1080"/>
        </w:tabs>
        <w:jc w:val="both"/>
        <w:rPr>
          <w:rFonts w:ascii="Palatino Linotype" w:hAnsi="Palatino Linotype"/>
          <w:sz w:val="22"/>
          <w:szCs w:val="22"/>
        </w:rPr>
      </w:pPr>
      <w:r w:rsidRPr="00805880">
        <w:rPr>
          <w:rFonts w:ascii="Palatino Linotype" w:hAnsi="Palatino Linotype"/>
          <w:sz w:val="22"/>
          <w:szCs w:val="22"/>
        </w:rPr>
        <w:t xml:space="preserve">McLennan, J.D. and Rose, P. 2013. Geomechanics Considerations Including Tracer Technologies, presented to EGI Corporate Associates, April 12. </w:t>
      </w:r>
    </w:p>
    <w:p w14:paraId="77DCBE57" w14:textId="77777777" w:rsidR="00883F2E" w:rsidRPr="00805880" w:rsidRDefault="00883F2E" w:rsidP="00883F2E">
      <w:pPr>
        <w:pStyle w:val="ListParagraph"/>
        <w:widowControl w:val="0"/>
        <w:numPr>
          <w:ilvl w:val="0"/>
          <w:numId w:val="17"/>
        </w:numPr>
        <w:jc w:val="both"/>
        <w:rPr>
          <w:rFonts w:ascii="Palatino Linotype" w:hAnsi="Palatino Linotype"/>
          <w:sz w:val="22"/>
          <w:szCs w:val="22"/>
        </w:rPr>
      </w:pPr>
      <w:r w:rsidRPr="00805880">
        <w:rPr>
          <w:rFonts w:ascii="Palatino Linotype" w:hAnsi="Palatino Linotype"/>
          <w:sz w:val="22"/>
          <w:szCs w:val="22"/>
        </w:rPr>
        <w:t xml:space="preserve">Bereskin, S.R. and McLennan, J.D. 2013. Understanding Production from Mud Rocks, Short Course for West Texas Geological Society, Midland, TX, March 1. </w:t>
      </w:r>
    </w:p>
    <w:p w14:paraId="6A7F01B8" w14:textId="77777777" w:rsidR="00883F2E" w:rsidRPr="00805880" w:rsidRDefault="00883F2E" w:rsidP="00883F2E">
      <w:pPr>
        <w:pStyle w:val="ListParagraph"/>
        <w:widowControl w:val="0"/>
        <w:numPr>
          <w:ilvl w:val="0"/>
          <w:numId w:val="17"/>
        </w:numPr>
        <w:jc w:val="both"/>
        <w:rPr>
          <w:rFonts w:ascii="Palatino Linotype" w:hAnsi="Palatino Linotype"/>
          <w:sz w:val="22"/>
          <w:szCs w:val="22"/>
        </w:rPr>
      </w:pPr>
      <w:r w:rsidRPr="00805880">
        <w:rPr>
          <w:rFonts w:ascii="Palatino Linotype" w:hAnsi="Palatino Linotype"/>
          <w:sz w:val="22"/>
          <w:szCs w:val="22"/>
        </w:rPr>
        <w:t>McLennan, J.D. 2012. Oil Shale Geomechanics, Short Course for Statoil, [with Smith, P., Deo, M., Fletcher, T.], Trondheim, Norway, October 9.</w:t>
      </w:r>
    </w:p>
    <w:p w14:paraId="2571E243" w14:textId="77777777" w:rsidR="00883F2E" w:rsidRPr="00805880" w:rsidRDefault="00883F2E" w:rsidP="00883F2E">
      <w:pPr>
        <w:pStyle w:val="ListParagraph"/>
        <w:widowControl w:val="0"/>
        <w:numPr>
          <w:ilvl w:val="0"/>
          <w:numId w:val="17"/>
        </w:numPr>
        <w:jc w:val="both"/>
        <w:rPr>
          <w:rFonts w:ascii="Palatino Linotype" w:hAnsi="Palatino Linotype"/>
          <w:sz w:val="22"/>
          <w:szCs w:val="22"/>
        </w:rPr>
      </w:pPr>
      <w:r w:rsidRPr="00805880">
        <w:rPr>
          <w:rFonts w:ascii="Palatino Linotype" w:hAnsi="Palatino Linotype"/>
          <w:sz w:val="22"/>
          <w:szCs w:val="22"/>
        </w:rPr>
        <w:t xml:space="preserve">Bereskin, S.R. and McLennan, J.D. 2011. Understanding Production from Mud Rocks, Short Course for West Texas Geological Society, Midland, TX, March 17. </w:t>
      </w:r>
    </w:p>
    <w:p w14:paraId="1D01E5D4" w14:textId="77777777" w:rsidR="00883F2E" w:rsidRPr="00805880" w:rsidRDefault="00883F2E" w:rsidP="00883F2E">
      <w:pPr>
        <w:pStyle w:val="ListParagraph"/>
        <w:widowControl w:val="0"/>
        <w:numPr>
          <w:ilvl w:val="0"/>
          <w:numId w:val="17"/>
        </w:numPr>
        <w:jc w:val="both"/>
        <w:rPr>
          <w:rFonts w:ascii="Palatino Linotype" w:hAnsi="Palatino Linotype"/>
          <w:sz w:val="22"/>
          <w:szCs w:val="22"/>
        </w:rPr>
      </w:pPr>
      <w:r w:rsidRPr="00805880">
        <w:rPr>
          <w:rFonts w:ascii="Palatino Linotype" w:hAnsi="Palatino Linotype"/>
          <w:sz w:val="22"/>
          <w:szCs w:val="22"/>
        </w:rPr>
        <w:t>McLennan, J.D. 2011. Shale Gas Resources, Hydraulic Fracturing, Geomechanics, Short Course to Sinopec, November.</w:t>
      </w:r>
    </w:p>
    <w:p w14:paraId="6CDAC669" w14:textId="77777777" w:rsidR="004A5626" w:rsidRPr="00805880" w:rsidRDefault="004A5626" w:rsidP="004A5626">
      <w:pPr>
        <w:pStyle w:val="ListParagraph"/>
        <w:widowControl w:val="0"/>
        <w:numPr>
          <w:ilvl w:val="0"/>
          <w:numId w:val="17"/>
        </w:numPr>
        <w:tabs>
          <w:tab w:val="num" w:pos="1080"/>
        </w:tabs>
        <w:jc w:val="both"/>
        <w:rPr>
          <w:rFonts w:ascii="Palatino Linotype" w:hAnsi="Palatino Linotype"/>
          <w:sz w:val="22"/>
          <w:szCs w:val="22"/>
        </w:rPr>
      </w:pPr>
      <w:r w:rsidRPr="00805880">
        <w:rPr>
          <w:rFonts w:ascii="Palatino Linotype" w:hAnsi="Palatino Linotype"/>
          <w:sz w:val="22"/>
          <w:szCs w:val="22"/>
        </w:rPr>
        <w:t>McLennan, J.D. and Walton, I. 2011. Shale Gas Exploration and Production Technologies, Short Course to Orlen Oil and Gas Company, Warsaw, Poland, Jan. 24-25.</w:t>
      </w:r>
    </w:p>
    <w:p w14:paraId="1FFAA687" w14:textId="77777777" w:rsidR="004A5626" w:rsidRPr="00805880" w:rsidRDefault="004A5626" w:rsidP="004A5626">
      <w:pPr>
        <w:pStyle w:val="ListParagraph"/>
        <w:widowControl w:val="0"/>
        <w:numPr>
          <w:ilvl w:val="0"/>
          <w:numId w:val="17"/>
        </w:numPr>
        <w:tabs>
          <w:tab w:val="num" w:pos="1080"/>
        </w:tabs>
        <w:jc w:val="both"/>
        <w:rPr>
          <w:rFonts w:ascii="Palatino Linotype" w:hAnsi="Palatino Linotype"/>
          <w:sz w:val="22"/>
          <w:szCs w:val="22"/>
        </w:rPr>
      </w:pPr>
      <w:r w:rsidRPr="00805880">
        <w:rPr>
          <w:rFonts w:ascii="Palatino Linotype" w:hAnsi="Palatino Linotype"/>
          <w:sz w:val="22"/>
          <w:szCs w:val="22"/>
        </w:rPr>
        <w:t>McLennan, J.D. 2010. Shale Gas, Short Course to GDF, Paris, France.</w:t>
      </w:r>
    </w:p>
    <w:p w14:paraId="6DD35099" w14:textId="77777777" w:rsidR="004A5626" w:rsidRPr="00805880" w:rsidRDefault="004A5626" w:rsidP="004A5626">
      <w:pPr>
        <w:pStyle w:val="ListParagraph"/>
        <w:widowControl w:val="0"/>
        <w:numPr>
          <w:ilvl w:val="0"/>
          <w:numId w:val="17"/>
        </w:numPr>
        <w:tabs>
          <w:tab w:val="num" w:pos="1080"/>
        </w:tabs>
        <w:jc w:val="both"/>
        <w:rPr>
          <w:rFonts w:ascii="Palatino Linotype" w:hAnsi="Palatino Linotype"/>
          <w:sz w:val="22"/>
          <w:szCs w:val="22"/>
        </w:rPr>
      </w:pPr>
      <w:r w:rsidRPr="00805880">
        <w:rPr>
          <w:rFonts w:ascii="Palatino Linotype" w:hAnsi="Palatino Linotype"/>
          <w:sz w:val="22"/>
          <w:szCs w:val="22"/>
        </w:rPr>
        <w:t>McLennan, J.D. 2009. Cuttings Injection, Short Course to BP Azerbaijan, Baku, Azerbaijan, March.</w:t>
      </w:r>
    </w:p>
    <w:p w14:paraId="5EC7E954" w14:textId="77777777" w:rsidR="004A5626" w:rsidRPr="00805880" w:rsidRDefault="004A5626" w:rsidP="004A5626">
      <w:pPr>
        <w:pStyle w:val="ListParagraph"/>
        <w:widowControl w:val="0"/>
        <w:numPr>
          <w:ilvl w:val="0"/>
          <w:numId w:val="17"/>
        </w:numPr>
        <w:tabs>
          <w:tab w:val="num" w:pos="1080"/>
        </w:tabs>
        <w:jc w:val="both"/>
        <w:rPr>
          <w:rFonts w:ascii="Palatino Linotype" w:hAnsi="Palatino Linotype"/>
          <w:sz w:val="22"/>
          <w:szCs w:val="22"/>
        </w:rPr>
      </w:pPr>
      <w:r w:rsidRPr="00805880">
        <w:rPr>
          <w:rFonts w:ascii="Palatino Linotype" w:hAnsi="Palatino Linotype"/>
          <w:sz w:val="22"/>
          <w:szCs w:val="22"/>
        </w:rPr>
        <w:t>McLennan, J.D. 2009. Geomechanical Considerations for Shales, Short Course to ConocoPhillips, Houston, TX (one-half day).</w:t>
      </w:r>
    </w:p>
    <w:p w14:paraId="364F1D26" w14:textId="77777777" w:rsidR="004A5626" w:rsidRPr="00805880" w:rsidRDefault="004A5626" w:rsidP="004A5626">
      <w:pPr>
        <w:pStyle w:val="ListParagraph"/>
        <w:widowControl w:val="0"/>
        <w:numPr>
          <w:ilvl w:val="0"/>
          <w:numId w:val="17"/>
        </w:numPr>
        <w:tabs>
          <w:tab w:val="num" w:pos="1080"/>
        </w:tabs>
        <w:jc w:val="both"/>
        <w:rPr>
          <w:rFonts w:ascii="Palatino Linotype" w:hAnsi="Palatino Linotype"/>
          <w:sz w:val="22"/>
          <w:szCs w:val="22"/>
        </w:rPr>
      </w:pPr>
      <w:r w:rsidRPr="00805880">
        <w:rPr>
          <w:rFonts w:ascii="Palatino Linotype" w:hAnsi="Palatino Linotype"/>
          <w:sz w:val="22"/>
          <w:szCs w:val="22"/>
        </w:rPr>
        <w:t>McLennan, J.D. 2008. Introduction to Oil and Gas, Short Course to Lundin Oil Company – Ethiopia Office. Addis Ababa, Ethiopia, Oct. 14-16.</w:t>
      </w:r>
    </w:p>
    <w:p w14:paraId="141E0849" w14:textId="77777777" w:rsidR="004A5626" w:rsidRPr="00805880" w:rsidRDefault="004A5626" w:rsidP="004A5626">
      <w:pPr>
        <w:pStyle w:val="ListParagraph"/>
        <w:widowControl w:val="0"/>
        <w:numPr>
          <w:ilvl w:val="0"/>
          <w:numId w:val="17"/>
        </w:numPr>
        <w:tabs>
          <w:tab w:val="num" w:pos="1080"/>
        </w:tabs>
        <w:jc w:val="both"/>
        <w:rPr>
          <w:rFonts w:ascii="Palatino Linotype" w:hAnsi="Palatino Linotype"/>
          <w:sz w:val="22"/>
          <w:szCs w:val="22"/>
        </w:rPr>
      </w:pPr>
      <w:r w:rsidRPr="00805880">
        <w:rPr>
          <w:rFonts w:ascii="Palatino Linotype" w:hAnsi="Palatino Linotype"/>
          <w:sz w:val="22"/>
          <w:szCs w:val="22"/>
        </w:rPr>
        <w:t>McLennan, J.D. 2008. Short Course to Lundin Oil Company – Kenya Office. 2008. Introduction to Oil and Gas, Nairobi, Kenya, Oct. 17-18.</w:t>
      </w:r>
    </w:p>
    <w:p w14:paraId="5F3084F3" w14:textId="77777777" w:rsidR="00542162" w:rsidRPr="00805880" w:rsidRDefault="004A5626" w:rsidP="00542162">
      <w:pPr>
        <w:pStyle w:val="Heading1"/>
        <w:keepNext w:val="0"/>
        <w:widowControl w:val="0"/>
        <w:rPr>
          <w:rFonts w:ascii="Palatino Linotype" w:hAnsi="Palatino Linotype"/>
          <w:i w:val="0"/>
          <w:sz w:val="24"/>
          <w:szCs w:val="24"/>
        </w:rPr>
      </w:pPr>
      <w:r w:rsidRPr="00805880">
        <w:rPr>
          <w:rFonts w:ascii="Palatino Linotype" w:hAnsi="Palatino Linotype"/>
          <w:i w:val="0"/>
          <w:sz w:val="24"/>
          <w:szCs w:val="24"/>
        </w:rPr>
        <w:t>Refereed Journal Publications</w:t>
      </w:r>
    </w:p>
    <w:p w14:paraId="29F04D7A" w14:textId="77777777" w:rsidR="00BD450D" w:rsidRPr="00805880" w:rsidRDefault="00BD450D" w:rsidP="00BD450D">
      <w:pPr>
        <w:widowControl w:val="0"/>
        <w:numPr>
          <w:ilvl w:val="0"/>
          <w:numId w:val="6"/>
        </w:numPr>
        <w:jc w:val="both"/>
        <w:rPr>
          <w:moveTo w:id="225" w:author="John McLennan" w:date="2023-11-24T16:03:00Z"/>
          <w:rFonts w:ascii="Palatino Linotype" w:hAnsi="Palatino Linotype"/>
          <w:sz w:val="22"/>
          <w:szCs w:val="22"/>
        </w:rPr>
      </w:pPr>
      <w:bookmarkStart w:id="226" w:name="_Hlk41646175"/>
      <w:moveToRangeStart w:id="227" w:author="John McLennan" w:date="2023-11-24T16:03:00Z" w:name="move151734214"/>
      <w:moveTo w:id="228" w:author="John McLennan" w:date="2023-11-24T16:03:00Z">
        <w:r w:rsidRPr="00805880">
          <w:rPr>
            <w:rFonts w:ascii="Palatino Linotype" w:hAnsi="Palatino Linotype"/>
            <w:sz w:val="22"/>
            <w:szCs w:val="22"/>
          </w:rPr>
          <w:t xml:space="preserve">Niemz, P., </w:t>
        </w:r>
        <w:r w:rsidRPr="00805880">
          <w:rPr>
            <w:rFonts w:ascii="Palatino Linotype" w:hAnsi="Palatino Linotype"/>
            <w:b/>
            <w:bCs/>
            <w:sz w:val="22"/>
            <w:szCs w:val="22"/>
          </w:rPr>
          <w:t>McLennan, J.</w:t>
        </w:r>
        <w:r w:rsidRPr="00805880">
          <w:rPr>
            <w:rFonts w:ascii="Palatino Linotype" w:hAnsi="Palatino Linotype"/>
            <w:sz w:val="22"/>
            <w:szCs w:val="22"/>
          </w:rPr>
          <w:t>, Pankow, K.L., Rutledge, J., and England, K. 2023. Circulation Experiments at Utah FORGE: Near-Surface Seismic Monitoring Reveals Fracture Growth After Shut-In, submitted to Geothermics.</w:t>
        </w:r>
      </w:moveTo>
    </w:p>
    <w:p w14:paraId="02D91CE3" w14:textId="77777777" w:rsidR="00BD450D" w:rsidRPr="00805880" w:rsidRDefault="00BD450D" w:rsidP="00BD450D">
      <w:pPr>
        <w:widowControl w:val="0"/>
        <w:numPr>
          <w:ilvl w:val="0"/>
          <w:numId w:val="6"/>
        </w:numPr>
        <w:jc w:val="both"/>
        <w:rPr>
          <w:moveTo w:id="229" w:author="John McLennan" w:date="2023-11-24T16:03:00Z"/>
          <w:rFonts w:ascii="Palatino Linotype" w:hAnsi="Palatino Linotype"/>
          <w:sz w:val="22"/>
          <w:szCs w:val="22"/>
        </w:rPr>
      </w:pPr>
      <w:moveTo w:id="230" w:author="John McLennan" w:date="2023-11-24T16:03:00Z">
        <w:r w:rsidRPr="00805880">
          <w:rPr>
            <w:rFonts w:ascii="Palatino Linotype" w:hAnsi="Palatino Linotype"/>
            <w:sz w:val="22"/>
            <w:szCs w:val="22"/>
          </w:rPr>
          <w:t xml:space="preserve">Zhu, H., Chen, S., Zhao, P., and </w:t>
        </w:r>
        <w:r w:rsidRPr="00805880">
          <w:rPr>
            <w:rFonts w:ascii="Palatino Linotype" w:hAnsi="Palatino Linotype"/>
            <w:b/>
            <w:bCs/>
            <w:sz w:val="22"/>
            <w:szCs w:val="22"/>
          </w:rPr>
          <w:t>McLennan, J.D.</w:t>
        </w:r>
        <w:r w:rsidRPr="00805880">
          <w:rPr>
            <w:rFonts w:ascii="Palatino Linotype" w:hAnsi="Palatino Linotype"/>
            <w:sz w:val="22"/>
            <w:szCs w:val="22"/>
          </w:rPr>
          <w:t xml:space="preserve"> 2023. Geothermal Extraction Performance in Granite from Gonghe Basin, Qinghai Province: Long-Term Injection and Production, Rock Mechanics Bulletin under review.</w:t>
        </w:r>
      </w:moveTo>
    </w:p>
    <w:p w14:paraId="5E35E297" w14:textId="495EAE46" w:rsidR="00BD450D" w:rsidRPr="00805880" w:rsidRDefault="00BD450D" w:rsidP="00BD450D">
      <w:pPr>
        <w:widowControl w:val="0"/>
        <w:numPr>
          <w:ilvl w:val="0"/>
          <w:numId w:val="6"/>
        </w:numPr>
        <w:jc w:val="both"/>
        <w:rPr>
          <w:ins w:id="231" w:author="John McLennan" w:date="2023-11-25T11:39:00Z"/>
          <w:rFonts w:ascii="Palatino Linotype" w:hAnsi="Palatino Linotype"/>
          <w:sz w:val="22"/>
          <w:szCs w:val="22"/>
        </w:rPr>
      </w:pPr>
      <w:moveTo w:id="232" w:author="John McLennan" w:date="2023-11-24T16:03:00Z">
        <w:r w:rsidRPr="00805880">
          <w:rPr>
            <w:rFonts w:ascii="Palatino Linotype" w:hAnsi="Palatino Linotype"/>
            <w:sz w:val="22"/>
            <w:szCs w:val="22"/>
          </w:rPr>
          <w:t xml:space="preserve">Bijay, K.C., Ghazanfari, E., </w:t>
        </w:r>
        <w:r w:rsidRPr="00805880">
          <w:rPr>
            <w:rFonts w:ascii="Palatino Linotype" w:hAnsi="Palatino Linotype"/>
            <w:b/>
            <w:bCs/>
            <w:sz w:val="22"/>
            <w:szCs w:val="22"/>
          </w:rPr>
          <w:t>McLennan, J.</w:t>
        </w:r>
        <w:r w:rsidRPr="00805880">
          <w:rPr>
            <w:rFonts w:ascii="Palatino Linotype" w:hAnsi="Palatino Linotype"/>
            <w:sz w:val="22"/>
            <w:szCs w:val="22"/>
          </w:rPr>
          <w:t>, Frash, L.P., and Meng, M. 2023. Evaluation of Sintered Bauxite Proppant for Binary Enhanced Geothermal Systems, submitted, under review.</w:t>
        </w:r>
      </w:moveTo>
    </w:p>
    <w:p w14:paraId="3F85EC73" w14:textId="411FDABB" w:rsidR="00263B11" w:rsidRPr="00805880" w:rsidRDefault="00263B11" w:rsidP="00263B11">
      <w:pPr>
        <w:widowControl w:val="0"/>
        <w:numPr>
          <w:ilvl w:val="0"/>
          <w:numId w:val="6"/>
        </w:numPr>
        <w:jc w:val="both"/>
        <w:rPr>
          <w:ins w:id="233" w:author="John McLennan" w:date="2023-11-25T11:44:00Z"/>
          <w:rFonts w:ascii="Palatino Linotype" w:hAnsi="Palatino Linotype"/>
          <w:sz w:val="22"/>
          <w:szCs w:val="22"/>
        </w:rPr>
      </w:pPr>
      <w:ins w:id="234" w:author="John McLennan" w:date="2023-11-25T11:40:00Z">
        <w:r w:rsidRPr="00805880">
          <w:rPr>
            <w:rFonts w:ascii="Palatino Linotype" w:hAnsi="Palatino Linotype"/>
            <w:sz w:val="22"/>
            <w:szCs w:val="22"/>
          </w:rPr>
          <w:t xml:space="preserve">Tang, X. Yan, </w:t>
        </w:r>
        <w:r w:rsidR="002C78A1" w:rsidRPr="00805880">
          <w:rPr>
            <w:rFonts w:ascii="Palatino Linotype" w:hAnsi="Palatino Linotype"/>
            <w:sz w:val="22"/>
            <w:szCs w:val="22"/>
          </w:rPr>
          <w:t>H., Z</w:t>
        </w:r>
      </w:ins>
      <w:ins w:id="235" w:author="John McLennan" w:date="2023-11-25T11:41:00Z">
        <w:r w:rsidR="002C78A1" w:rsidRPr="00805880">
          <w:rPr>
            <w:rFonts w:ascii="Palatino Linotype" w:hAnsi="Palatino Linotype"/>
            <w:sz w:val="22"/>
            <w:szCs w:val="22"/>
          </w:rPr>
          <w:t xml:space="preserve">hu, H., Dusseault, M.B., </w:t>
        </w:r>
        <w:r w:rsidR="00187402" w:rsidRPr="00805880">
          <w:rPr>
            <w:rFonts w:ascii="Palatino Linotype" w:hAnsi="Palatino Linotype"/>
            <w:b/>
            <w:bCs/>
            <w:sz w:val="22"/>
            <w:szCs w:val="22"/>
            <w:rPrChange w:id="236" w:author="John McLennan" w:date="2023-11-25T11:41:00Z">
              <w:rPr>
                <w:rFonts w:ascii="Verdana" w:hAnsi="Verdana"/>
                <w:szCs w:val="24"/>
              </w:rPr>
            </w:rPrChange>
          </w:rPr>
          <w:t>McLennan, J.D.</w:t>
        </w:r>
        <w:r w:rsidR="00187402" w:rsidRPr="00805880">
          <w:rPr>
            <w:rFonts w:ascii="Palatino Linotype" w:hAnsi="Palatino Linotype"/>
            <w:sz w:val="22"/>
            <w:szCs w:val="22"/>
          </w:rPr>
          <w:t xml:space="preserve">, </w:t>
        </w:r>
      </w:ins>
      <w:ins w:id="237" w:author="John McLennan" w:date="2023-11-25T11:42:00Z">
        <w:r w:rsidR="00187402" w:rsidRPr="00805880">
          <w:rPr>
            <w:rFonts w:ascii="Palatino Linotype" w:hAnsi="Palatino Linotype"/>
            <w:sz w:val="22"/>
            <w:szCs w:val="22"/>
          </w:rPr>
          <w:t>Li, K., Xiao, J., Zeng, B., Zheng, M., Lin, L., and Liu, W.</w:t>
        </w:r>
        <w:r w:rsidR="00070768" w:rsidRPr="00805880">
          <w:rPr>
            <w:rFonts w:ascii="Palatino Linotype" w:hAnsi="Palatino Linotype"/>
            <w:sz w:val="22"/>
            <w:szCs w:val="22"/>
          </w:rPr>
          <w:t xml:space="preserve"> 2023. </w:t>
        </w:r>
      </w:ins>
      <w:ins w:id="238" w:author="John McLennan" w:date="2023-11-25T11:40:00Z">
        <w:r w:rsidRPr="00805880">
          <w:rPr>
            <w:rFonts w:ascii="Palatino Linotype" w:hAnsi="Palatino Linotype"/>
            <w:sz w:val="22"/>
            <w:szCs w:val="22"/>
          </w:rPr>
          <w:t>Investigation on Well Interferences of Infill Well Fracturing in Shale Gas Reservoirs across Sichuan Basin</w:t>
        </w:r>
      </w:ins>
      <w:ins w:id="239" w:author="John McLennan" w:date="2023-11-25T11:42:00Z">
        <w:r w:rsidR="00070768" w:rsidRPr="00805880">
          <w:rPr>
            <w:rFonts w:ascii="Palatino Linotype" w:hAnsi="Palatino Linotype"/>
            <w:sz w:val="22"/>
            <w:szCs w:val="22"/>
          </w:rPr>
          <w:t>, Submitted to Rock Mechanics Rock Engineering, under review.</w:t>
        </w:r>
      </w:ins>
    </w:p>
    <w:p w14:paraId="397C66DE" w14:textId="2C6FA1AF" w:rsidR="00D80893" w:rsidRPr="00805880" w:rsidRDefault="00D80893" w:rsidP="00D80893">
      <w:pPr>
        <w:widowControl w:val="0"/>
        <w:numPr>
          <w:ilvl w:val="0"/>
          <w:numId w:val="6"/>
        </w:numPr>
        <w:jc w:val="both"/>
        <w:rPr>
          <w:ins w:id="240" w:author="John McLennan" w:date="2023-11-25T11:44:00Z"/>
          <w:rFonts w:ascii="Palatino Linotype" w:hAnsi="Palatino Linotype"/>
          <w:sz w:val="22"/>
          <w:szCs w:val="22"/>
        </w:rPr>
      </w:pPr>
      <w:ins w:id="241" w:author="John McLennan" w:date="2023-11-25T11:44:00Z">
        <w:r w:rsidRPr="00805880">
          <w:rPr>
            <w:rFonts w:ascii="Palatino Linotype" w:hAnsi="Palatino Linotype"/>
            <w:sz w:val="22"/>
            <w:szCs w:val="22"/>
          </w:rPr>
          <w:t xml:space="preserve">Zhu, H., Chen, </w:t>
        </w:r>
      </w:ins>
      <w:ins w:id="242" w:author="John McLennan" w:date="2023-11-25T11:45:00Z">
        <w:r w:rsidRPr="00805880">
          <w:rPr>
            <w:rFonts w:ascii="Palatino Linotype" w:hAnsi="Palatino Linotype"/>
            <w:sz w:val="22"/>
            <w:szCs w:val="22"/>
          </w:rPr>
          <w:t xml:space="preserve">S., Zhao, P., </w:t>
        </w:r>
        <w:r w:rsidR="001122FA" w:rsidRPr="00805880">
          <w:rPr>
            <w:rFonts w:ascii="Palatino Linotype" w:hAnsi="Palatino Linotype"/>
            <w:sz w:val="22"/>
            <w:szCs w:val="22"/>
          </w:rPr>
          <w:t xml:space="preserve">and </w:t>
        </w:r>
        <w:r w:rsidRPr="00805880">
          <w:rPr>
            <w:rFonts w:ascii="Palatino Linotype" w:hAnsi="Palatino Linotype"/>
            <w:b/>
            <w:bCs/>
            <w:sz w:val="22"/>
            <w:szCs w:val="22"/>
            <w:rPrChange w:id="243" w:author="John McLennan" w:date="2023-11-25T11:45:00Z">
              <w:rPr>
                <w:rFonts w:ascii="Verdana" w:hAnsi="Verdana"/>
                <w:szCs w:val="24"/>
              </w:rPr>
            </w:rPrChange>
          </w:rPr>
          <w:t>McLennan, J.D.</w:t>
        </w:r>
        <w:r w:rsidR="001122FA" w:rsidRPr="00805880">
          <w:rPr>
            <w:rFonts w:ascii="Palatino Linotype" w:hAnsi="Palatino Linotype"/>
            <w:sz w:val="22"/>
            <w:szCs w:val="22"/>
          </w:rPr>
          <w:t xml:space="preserve"> 2023. </w:t>
        </w:r>
      </w:ins>
      <w:ins w:id="244" w:author="John McLennan" w:date="2023-11-25T11:44:00Z">
        <w:r w:rsidRPr="00805880">
          <w:rPr>
            <w:rFonts w:ascii="Palatino Linotype" w:hAnsi="Palatino Linotype"/>
            <w:sz w:val="22"/>
            <w:szCs w:val="22"/>
          </w:rPr>
          <w:t xml:space="preserve">Geothermal extraction performance in </w:t>
        </w:r>
        <w:r w:rsidRPr="00805880">
          <w:rPr>
            <w:rFonts w:ascii="Palatino Linotype" w:hAnsi="Palatino Linotype"/>
            <w:sz w:val="22"/>
            <w:szCs w:val="22"/>
          </w:rPr>
          <w:lastRenderedPageBreak/>
          <w:t>granite from Gonghe Basin, Qinghai province: long-term injection and production experimental research</w:t>
        </w:r>
      </w:ins>
      <w:ins w:id="245" w:author="John McLennan" w:date="2023-11-25T11:45:00Z">
        <w:r w:rsidR="001122FA" w:rsidRPr="00805880">
          <w:rPr>
            <w:rFonts w:ascii="Palatino Linotype" w:hAnsi="Palatino Linotype"/>
            <w:sz w:val="22"/>
            <w:szCs w:val="22"/>
          </w:rPr>
          <w:t>, submitted to Rock Mechanics Bulletin, under review.</w:t>
        </w:r>
      </w:ins>
    </w:p>
    <w:p w14:paraId="07AED67D" w14:textId="3D9F6963" w:rsidR="00FC2542" w:rsidRPr="00805880" w:rsidDel="00070768" w:rsidRDefault="00FC2542" w:rsidP="00263B11">
      <w:pPr>
        <w:widowControl w:val="0"/>
        <w:numPr>
          <w:ilvl w:val="0"/>
          <w:numId w:val="6"/>
        </w:numPr>
        <w:jc w:val="both"/>
        <w:rPr>
          <w:del w:id="246" w:author="John McLennan" w:date="2023-11-25T11:42:00Z"/>
          <w:moveTo w:id="247" w:author="John McLennan" w:date="2023-11-24T16:03:00Z"/>
          <w:rFonts w:ascii="Palatino Linotype" w:hAnsi="Palatino Linotype"/>
          <w:sz w:val="22"/>
          <w:szCs w:val="22"/>
        </w:rPr>
      </w:pPr>
    </w:p>
    <w:moveToRangeEnd w:id="227"/>
    <w:p w14:paraId="6756277E" w14:textId="1488615E" w:rsidR="00633701" w:rsidRPr="00805880" w:rsidRDefault="00633701" w:rsidP="00633701">
      <w:pPr>
        <w:pStyle w:val="ListParagraph"/>
        <w:widowControl w:val="0"/>
        <w:numPr>
          <w:ilvl w:val="0"/>
          <w:numId w:val="6"/>
        </w:numPr>
        <w:jc w:val="both"/>
        <w:rPr>
          <w:ins w:id="248" w:author="John McLennan" w:date="2023-11-24T16:00:00Z"/>
          <w:rFonts w:ascii="Palatino Linotype" w:hAnsi="Palatino Linotype"/>
          <w:sz w:val="22"/>
          <w:szCs w:val="22"/>
        </w:rPr>
      </w:pPr>
      <w:ins w:id="249" w:author="John McLennan" w:date="2023-11-24T15:57:00Z">
        <w:r w:rsidRPr="00805880">
          <w:rPr>
            <w:rFonts w:ascii="Palatino Linotype" w:hAnsi="Palatino Linotype"/>
            <w:sz w:val="22"/>
            <w:szCs w:val="22"/>
            <w:rPrChange w:id="250" w:author="John McLennan" w:date="2023-11-24T15:59:00Z">
              <w:rPr/>
            </w:rPrChange>
          </w:rPr>
          <w:t xml:space="preserve">McCormack, K.L., </w:t>
        </w:r>
        <w:r w:rsidRPr="00805880">
          <w:rPr>
            <w:rFonts w:ascii="Palatino Linotype" w:hAnsi="Palatino Linotype"/>
            <w:b/>
            <w:bCs/>
            <w:sz w:val="22"/>
            <w:szCs w:val="22"/>
            <w:rPrChange w:id="251" w:author="John McLennan" w:date="2023-11-24T15:59:00Z">
              <w:rPr>
                <w:rFonts w:ascii="Verdana" w:hAnsi="Verdana"/>
                <w:szCs w:val="24"/>
              </w:rPr>
            </w:rPrChange>
          </w:rPr>
          <w:t>McLennan, J.D.</w:t>
        </w:r>
        <w:r w:rsidRPr="00805880">
          <w:rPr>
            <w:rFonts w:ascii="Palatino Linotype" w:hAnsi="Palatino Linotype"/>
            <w:sz w:val="22"/>
            <w:szCs w:val="22"/>
            <w:rPrChange w:id="252" w:author="John McLennan" w:date="2023-11-24T15:59:00Z">
              <w:rPr/>
            </w:rPrChange>
          </w:rPr>
          <w:t>, Jagniecki, E.A., McPherson, B.J. 2023. Discrete Measurements of the Least Horizontal Principal Stress from Core Data: An Application of Viscoelastic Stress Relaxation</w:t>
        </w:r>
      </w:ins>
      <w:ins w:id="253" w:author="John McLennan" w:date="2023-11-24T15:58:00Z">
        <w:r w:rsidRPr="00805880">
          <w:rPr>
            <w:rFonts w:ascii="Palatino Linotype" w:hAnsi="Palatino Linotype"/>
            <w:sz w:val="22"/>
            <w:szCs w:val="22"/>
            <w:rPrChange w:id="254" w:author="John McLennan" w:date="2023-11-24T15:59:00Z">
              <w:rPr/>
            </w:rPrChange>
          </w:rPr>
          <w:t xml:space="preserve">, SPE-214669-PA, </w:t>
        </w:r>
      </w:ins>
      <w:ins w:id="255" w:author="John McLennan" w:date="2023-11-24T15:57:00Z">
        <w:r w:rsidRPr="00805880">
          <w:rPr>
            <w:rFonts w:ascii="Palatino Linotype" w:hAnsi="Palatino Linotype"/>
            <w:sz w:val="22"/>
            <w:szCs w:val="22"/>
            <w:rPrChange w:id="256" w:author="John McLennan" w:date="2023-11-24T15:59:00Z">
              <w:rPr/>
            </w:rPrChange>
          </w:rPr>
          <w:t>SPE Reservoir Evaluation &amp; Engineering</w:t>
        </w:r>
      </w:ins>
      <w:ins w:id="257" w:author="John McLennan" w:date="2023-11-24T15:58:00Z">
        <w:r w:rsidRPr="00805880">
          <w:rPr>
            <w:rFonts w:ascii="Palatino Linotype" w:hAnsi="Palatino Linotype"/>
            <w:sz w:val="22"/>
            <w:szCs w:val="22"/>
            <w:rPrChange w:id="258" w:author="John McLennan" w:date="2023-11-24T15:59:00Z">
              <w:rPr/>
            </w:rPrChange>
          </w:rPr>
          <w:t xml:space="preserve">, </w:t>
        </w:r>
      </w:ins>
      <w:ins w:id="259" w:author="John McLennan" w:date="2023-11-24T15:57:00Z">
        <w:r w:rsidRPr="00805880">
          <w:rPr>
            <w:rFonts w:ascii="Palatino Linotype" w:hAnsi="Palatino Linotype"/>
            <w:sz w:val="22"/>
            <w:szCs w:val="22"/>
            <w:rPrChange w:id="260" w:author="John McLennan" w:date="2023-11-24T15:59:00Z">
              <w:rPr/>
            </w:rPrChange>
          </w:rPr>
          <w:t>SPE Res Eval &amp; Eng 26 (03): 827–841</w:t>
        </w:r>
      </w:ins>
      <w:ins w:id="261" w:author="John McLennan" w:date="2023-11-24T15:58:00Z">
        <w:r w:rsidRPr="00805880">
          <w:rPr>
            <w:rFonts w:ascii="Palatino Linotype" w:hAnsi="Palatino Linotype"/>
            <w:sz w:val="22"/>
            <w:szCs w:val="22"/>
            <w:rPrChange w:id="262" w:author="John McLennan" w:date="2023-11-24T15:59:00Z">
              <w:rPr/>
            </w:rPrChange>
          </w:rPr>
          <w:t xml:space="preserve">, </w:t>
        </w:r>
        <w:r w:rsidRPr="00805880">
          <w:rPr>
            <w:rFonts w:ascii="Palatino Linotype" w:hAnsi="Palatino Linotype"/>
            <w:sz w:val="22"/>
            <w:szCs w:val="22"/>
            <w:rPrChange w:id="263" w:author="John McLennan" w:date="2023-11-24T15:59:00Z">
              <w:rPr/>
            </w:rPrChange>
          </w:rPr>
          <w:fldChar w:fldCharType="begin"/>
        </w:r>
        <w:r w:rsidRPr="00805880">
          <w:rPr>
            <w:rFonts w:ascii="Palatino Linotype" w:hAnsi="Palatino Linotype"/>
            <w:sz w:val="22"/>
            <w:szCs w:val="22"/>
            <w:rPrChange w:id="264" w:author="John McLennan" w:date="2023-11-24T15:59:00Z">
              <w:rPr/>
            </w:rPrChange>
          </w:rPr>
          <w:instrText>HYPERLINK "</w:instrText>
        </w:r>
      </w:ins>
      <w:ins w:id="265" w:author="John McLennan" w:date="2023-11-24T15:57:00Z">
        <w:r w:rsidRPr="00805880">
          <w:rPr>
            <w:rFonts w:ascii="Palatino Linotype" w:hAnsi="Palatino Linotype"/>
            <w:sz w:val="22"/>
            <w:szCs w:val="22"/>
            <w:rPrChange w:id="266" w:author="John McLennan" w:date="2023-11-24T15:59:00Z">
              <w:rPr/>
            </w:rPrChange>
          </w:rPr>
          <w:instrText>https://doi.org/10.2118/214669-PA</w:instrText>
        </w:r>
      </w:ins>
      <w:ins w:id="267" w:author="John McLennan" w:date="2023-11-24T15:58:00Z">
        <w:r w:rsidRPr="00805880">
          <w:rPr>
            <w:rFonts w:ascii="Palatino Linotype" w:hAnsi="Palatino Linotype"/>
            <w:sz w:val="22"/>
            <w:szCs w:val="22"/>
            <w:rPrChange w:id="268" w:author="John McLennan" w:date="2023-11-24T15:59:00Z">
              <w:rPr/>
            </w:rPrChange>
          </w:rPr>
          <w:instrText>"</w:instrText>
        </w:r>
        <w:r w:rsidRPr="00805880">
          <w:rPr>
            <w:rFonts w:ascii="Palatino Linotype" w:hAnsi="Palatino Linotype"/>
            <w:sz w:val="22"/>
            <w:szCs w:val="22"/>
            <w:rPrChange w:id="269" w:author="John McLennan" w:date="2023-11-24T15:59:00Z">
              <w:rPr>
                <w:rFonts w:ascii="Palatino Linotype" w:hAnsi="Palatino Linotype"/>
                <w:sz w:val="22"/>
                <w:szCs w:val="22"/>
              </w:rPr>
            </w:rPrChange>
          </w:rPr>
        </w:r>
        <w:r w:rsidRPr="00805880">
          <w:rPr>
            <w:rFonts w:ascii="Palatino Linotype" w:hAnsi="Palatino Linotype"/>
            <w:sz w:val="22"/>
            <w:szCs w:val="22"/>
            <w:rPrChange w:id="270" w:author="John McLennan" w:date="2023-11-24T15:59:00Z">
              <w:rPr/>
            </w:rPrChange>
          </w:rPr>
          <w:fldChar w:fldCharType="separate"/>
        </w:r>
      </w:ins>
      <w:ins w:id="271" w:author="John McLennan" w:date="2023-11-24T15:57:00Z">
        <w:r w:rsidRPr="00805880">
          <w:rPr>
            <w:rStyle w:val="Hyperlink"/>
            <w:rFonts w:ascii="Palatino Linotype" w:hAnsi="Palatino Linotype"/>
            <w:sz w:val="22"/>
            <w:szCs w:val="22"/>
          </w:rPr>
          <w:t>https://doi.org/10.2118/214669-PA</w:t>
        </w:r>
      </w:ins>
      <w:ins w:id="272" w:author="John McLennan" w:date="2023-11-24T15:58:00Z">
        <w:r w:rsidRPr="00805880">
          <w:rPr>
            <w:rFonts w:ascii="Palatino Linotype" w:hAnsi="Palatino Linotype"/>
            <w:sz w:val="22"/>
            <w:szCs w:val="22"/>
            <w:rPrChange w:id="273" w:author="John McLennan" w:date="2023-11-24T15:59:00Z">
              <w:rPr/>
            </w:rPrChange>
          </w:rPr>
          <w:fldChar w:fldCharType="end"/>
        </w:r>
      </w:ins>
      <w:ins w:id="274" w:author="John McLennan" w:date="2023-11-24T16:00:00Z">
        <w:r w:rsidR="00BD450D" w:rsidRPr="00805880">
          <w:rPr>
            <w:rFonts w:ascii="Palatino Linotype" w:hAnsi="Palatino Linotype"/>
            <w:sz w:val="22"/>
            <w:szCs w:val="22"/>
          </w:rPr>
          <w:t>, August.</w:t>
        </w:r>
      </w:ins>
    </w:p>
    <w:p w14:paraId="2543CF2A" w14:textId="69A69617" w:rsidR="00BD450D" w:rsidRPr="00805880" w:rsidRDefault="00BD450D" w:rsidP="00BD450D">
      <w:pPr>
        <w:pStyle w:val="ListParagraph"/>
        <w:widowControl w:val="0"/>
        <w:numPr>
          <w:ilvl w:val="0"/>
          <w:numId w:val="6"/>
        </w:numPr>
        <w:jc w:val="both"/>
        <w:rPr>
          <w:ins w:id="275" w:author="John McLennan" w:date="2023-11-24T16:00:00Z"/>
          <w:rFonts w:ascii="Palatino Linotype" w:hAnsi="Palatino Linotype"/>
          <w:sz w:val="22"/>
          <w:szCs w:val="22"/>
          <w:rPrChange w:id="276" w:author="John McLennan" w:date="2023-11-24T16:02:00Z">
            <w:rPr>
              <w:ins w:id="277" w:author="John McLennan" w:date="2023-11-24T16:00:00Z"/>
            </w:rPr>
          </w:rPrChange>
        </w:rPr>
      </w:pPr>
      <w:ins w:id="278" w:author="John McLennan" w:date="2023-11-24T16:01:00Z">
        <w:r w:rsidRPr="00805880">
          <w:rPr>
            <w:rFonts w:ascii="Palatino Linotype" w:hAnsi="Palatino Linotype"/>
            <w:sz w:val="22"/>
            <w:szCs w:val="22"/>
          </w:rPr>
          <w:t xml:space="preserve">Zhu, H., Huang, C., Tang, X., and </w:t>
        </w:r>
        <w:r w:rsidRPr="00805880">
          <w:rPr>
            <w:rFonts w:ascii="Palatino Linotype" w:hAnsi="Palatino Linotype"/>
            <w:b/>
            <w:bCs/>
            <w:sz w:val="22"/>
            <w:szCs w:val="22"/>
            <w:rPrChange w:id="279" w:author="John McLennan" w:date="2023-11-24T16:01:00Z">
              <w:rPr>
                <w:rFonts w:ascii="Verdana" w:hAnsi="Verdana"/>
                <w:szCs w:val="24"/>
              </w:rPr>
            </w:rPrChange>
          </w:rPr>
          <w:t>McLennan, J.D.</w:t>
        </w:r>
        <w:r w:rsidRPr="00805880">
          <w:rPr>
            <w:rFonts w:ascii="Palatino Linotype" w:hAnsi="Palatino Linotype"/>
            <w:sz w:val="22"/>
            <w:szCs w:val="22"/>
          </w:rPr>
          <w:t xml:space="preserve"> 2023. </w:t>
        </w:r>
      </w:ins>
      <w:ins w:id="280" w:author="John McLennan" w:date="2023-11-24T16:00:00Z">
        <w:r w:rsidRPr="00805880">
          <w:rPr>
            <w:rFonts w:ascii="Palatino Linotype" w:hAnsi="Palatino Linotype"/>
            <w:sz w:val="22"/>
            <w:szCs w:val="22"/>
            <w:rPrChange w:id="281" w:author="John McLennan" w:date="2023-11-24T16:01:00Z">
              <w:rPr/>
            </w:rPrChange>
          </w:rPr>
          <w:t>Multicluster Fractures Propagation during Temporary Plugging Fracturing in Naturally Fractured Reservoirs Integrated with Dynamic Perforation Erosion</w:t>
        </w:r>
      </w:ins>
      <w:ins w:id="282" w:author="John McLennan" w:date="2023-11-24T16:01:00Z">
        <w:r w:rsidRPr="00805880">
          <w:rPr>
            <w:rFonts w:ascii="Palatino Linotype" w:hAnsi="Palatino Linotype"/>
            <w:sz w:val="22"/>
            <w:szCs w:val="22"/>
          </w:rPr>
          <w:t xml:space="preserve">, SPE 214666-PA, </w:t>
        </w:r>
      </w:ins>
      <w:ins w:id="283" w:author="John McLennan" w:date="2023-11-24T16:00:00Z">
        <w:r w:rsidRPr="00805880">
          <w:rPr>
            <w:rFonts w:ascii="Palatino Linotype" w:hAnsi="Palatino Linotype"/>
            <w:sz w:val="22"/>
            <w:szCs w:val="22"/>
            <w:rPrChange w:id="284" w:author="John McLennan" w:date="2023-11-24T16:02:00Z">
              <w:rPr/>
            </w:rPrChange>
          </w:rPr>
          <w:t>SPE Journal</w:t>
        </w:r>
      </w:ins>
      <w:ins w:id="285" w:author="John McLennan" w:date="2023-11-24T16:02:00Z">
        <w:r w:rsidRPr="00805880">
          <w:rPr>
            <w:rFonts w:ascii="Palatino Linotype" w:hAnsi="Palatino Linotype"/>
            <w:sz w:val="22"/>
            <w:szCs w:val="22"/>
          </w:rPr>
          <w:t xml:space="preserve">, </w:t>
        </w:r>
      </w:ins>
      <w:ins w:id="286" w:author="John McLennan" w:date="2023-11-24T16:00:00Z">
        <w:r w:rsidRPr="00805880">
          <w:rPr>
            <w:rFonts w:ascii="Palatino Linotype" w:hAnsi="Palatino Linotype"/>
            <w:sz w:val="22"/>
            <w:szCs w:val="22"/>
            <w:rPrChange w:id="287" w:author="John McLennan" w:date="2023-11-24T16:02:00Z">
              <w:rPr/>
            </w:rPrChange>
          </w:rPr>
          <w:t>SPE J. 28 (04): 1986–2002.</w:t>
        </w:r>
      </w:ins>
      <w:ins w:id="288" w:author="John McLennan" w:date="2023-11-24T16:02:00Z">
        <w:r w:rsidRPr="00805880">
          <w:rPr>
            <w:rFonts w:ascii="Palatino Linotype" w:hAnsi="Palatino Linotype"/>
            <w:sz w:val="22"/>
            <w:szCs w:val="22"/>
          </w:rPr>
          <w:t xml:space="preserve">, </w:t>
        </w:r>
        <w:r w:rsidRPr="00805880">
          <w:rPr>
            <w:rFonts w:ascii="Palatino Linotype" w:hAnsi="Palatino Linotype"/>
            <w:sz w:val="22"/>
            <w:szCs w:val="22"/>
          </w:rPr>
          <w:fldChar w:fldCharType="begin"/>
        </w:r>
        <w:r w:rsidRPr="00805880">
          <w:rPr>
            <w:rFonts w:ascii="Palatino Linotype" w:hAnsi="Palatino Linotype"/>
            <w:sz w:val="22"/>
            <w:szCs w:val="22"/>
          </w:rPr>
          <w:instrText>HYPERLINK "</w:instrText>
        </w:r>
      </w:ins>
      <w:ins w:id="289" w:author="John McLennan" w:date="2023-11-24T16:00:00Z">
        <w:r w:rsidRPr="00805880">
          <w:rPr>
            <w:rFonts w:ascii="Palatino Linotype" w:hAnsi="Palatino Linotype"/>
            <w:sz w:val="22"/>
            <w:szCs w:val="22"/>
            <w:rPrChange w:id="290" w:author="John McLennan" w:date="2023-11-24T16:02:00Z">
              <w:rPr/>
            </w:rPrChange>
          </w:rPr>
          <w:instrText>https://doi.org/10.2118/214666-PA</w:instrText>
        </w:r>
      </w:ins>
      <w:ins w:id="291" w:author="John McLennan" w:date="2023-11-24T16:02:00Z">
        <w:r w:rsidRPr="00805880">
          <w:rPr>
            <w:rFonts w:ascii="Palatino Linotype" w:hAnsi="Palatino Linotype"/>
            <w:sz w:val="22"/>
            <w:szCs w:val="22"/>
          </w:rPr>
          <w:instrText>"</w:instrText>
        </w:r>
        <w:r w:rsidRPr="00805880">
          <w:rPr>
            <w:rFonts w:ascii="Palatino Linotype" w:hAnsi="Palatino Linotype"/>
            <w:sz w:val="22"/>
            <w:szCs w:val="22"/>
          </w:rPr>
        </w:r>
        <w:r w:rsidRPr="00805880">
          <w:rPr>
            <w:rFonts w:ascii="Palatino Linotype" w:hAnsi="Palatino Linotype"/>
            <w:sz w:val="22"/>
            <w:szCs w:val="22"/>
          </w:rPr>
          <w:fldChar w:fldCharType="separate"/>
        </w:r>
      </w:ins>
      <w:ins w:id="292" w:author="John McLennan" w:date="2023-11-24T16:00:00Z">
        <w:r w:rsidRPr="00805880">
          <w:rPr>
            <w:rStyle w:val="Hyperlink"/>
            <w:rFonts w:ascii="Palatino Linotype" w:hAnsi="Palatino Linotype"/>
            <w:sz w:val="22"/>
            <w:szCs w:val="22"/>
            <w:rPrChange w:id="293" w:author="John McLennan" w:date="2023-11-24T16:02:00Z">
              <w:rPr/>
            </w:rPrChange>
          </w:rPr>
          <w:t>https://doi.org/10.2118/214666-PA</w:t>
        </w:r>
      </w:ins>
      <w:ins w:id="294" w:author="John McLennan" w:date="2023-11-24T16:02:00Z">
        <w:r w:rsidRPr="00805880">
          <w:rPr>
            <w:rFonts w:ascii="Palatino Linotype" w:hAnsi="Palatino Linotype"/>
            <w:sz w:val="22"/>
            <w:szCs w:val="22"/>
          </w:rPr>
          <w:fldChar w:fldCharType="end"/>
        </w:r>
        <w:r w:rsidRPr="00805880">
          <w:rPr>
            <w:rFonts w:ascii="Palatino Linotype" w:hAnsi="Palatino Linotype"/>
            <w:sz w:val="22"/>
            <w:szCs w:val="22"/>
          </w:rPr>
          <w:t>, 09 August.</w:t>
        </w:r>
      </w:ins>
    </w:p>
    <w:p w14:paraId="635C0404" w14:textId="176B3A2B" w:rsidR="00DC4069" w:rsidRPr="00805880" w:rsidDel="00BD450D" w:rsidRDefault="00DC4069" w:rsidP="00DC4069">
      <w:pPr>
        <w:widowControl w:val="0"/>
        <w:numPr>
          <w:ilvl w:val="0"/>
          <w:numId w:val="6"/>
        </w:numPr>
        <w:jc w:val="both"/>
        <w:rPr>
          <w:moveFrom w:id="295" w:author="John McLennan" w:date="2023-11-24T16:03:00Z"/>
          <w:rFonts w:ascii="Palatino Linotype" w:hAnsi="Palatino Linotype"/>
          <w:sz w:val="22"/>
          <w:szCs w:val="22"/>
        </w:rPr>
      </w:pPr>
      <w:moveFromRangeStart w:id="296" w:author="John McLennan" w:date="2023-11-24T16:03:00Z" w:name="move151734214"/>
      <w:moveFrom w:id="297" w:author="John McLennan" w:date="2023-11-24T16:03:00Z">
        <w:r w:rsidRPr="00805880" w:rsidDel="00BD450D">
          <w:rPr>
            <w:rFonts w:ascii="Palatino Linotype" w:hAnsi="Palatino Linotype"/>
            <w:sz w:val="22"/>
            <w:szCs w:val="22"/>
          </w:rPr>
          <w:t xml:space="preserve">Niemz, P., </w:t>
        </w:r>
        <w:r w:rsidRPr="00805880" w:rsidDel="00BD450D">
          <w:rPr>
            <w:rFonts w:ascii="Palatino Linotype" w:hAnsi="Palatino Linotype"/>
            <w:b/>
            <w:bCs/>
            <w:sz w:val="22"/>
            <w:szCs w:val="22"/>
          </w:rPr>
          <w:t>McLennan, J.</w:t>
        </w:r>
        <w:r w:rsidRPr="00805880" w:rsidDel="00BD450D">
          <w:rPr>
            <w:rFonts w:ascii="Palatino Linotype" w:hAnsi="Palatino Linotype"/>
            <w:sz w:val="22"/>
            <w:szCs w:val="22"/>
          </w:rPr>
          <w:t>, Pankow, K.L., Rutledge, J., and England, K. 2023. Circulation Experiments at Utah FORGE: Near-Surface Seismic Monitoring Reveals Fracture Growth After Shut-In, submitted to Geothermics.</w:t>
        </w:r>
      </w:moveFrom>
    </w:p>
    <w:p w14:paraId="2941E0AF" w14:textId="3EC075C1" w:rsidR="0067135A" w:rsidRPr="00805880" w:rsidDel="00BD450D" w:rsidRDefault="0067135A" w:rsidP="0067135A">
      <w:pPr>
        <w:widowControl w:val="0"/>
        <w:numPr>
          <w:ilvl w:val="0"/>
          <w:numId w:val="6"/>
        </w:numPr>
        <w:jc w:val="both"/>
        <w:rPr>
          <w:moveFrom w:id="298" w:author="John McLennan" w:date="2023-11-24T16:03:00Z"/>
          <w:rFonts w:ascii="Palatino Linotype" w:hAnsi="Palatino Linotype"/>
          <w:sz w:val="22"/>
          <w:szCs w:val="22"/>
        </w:rPr>
      </w:pPr>
      <w:moveFrom w:id="299" w:author="John McLennan" w:date="2023-11-24T16:03:00Z">
        <w:r w:rsidRPr="00805880" w:rsidDel="00BD450D">
          <w:rPr>
            <w:rFonts w:ascii="Palatino Linotype" w:hAnsi="Palatino Linotype"/>
            <w:sz w:val="22"/>
            <w:szCs w:val="22"/>
          </w:rPr>
          <w:t xml:space="preserve">Zhu, H., Chen, S., Zhao, P., and </w:t>
        </w:r>
        <w:r w:rsidRPr="00805880" w:rsidDel="00BD450D">
          <w:rPr>
            <w:rFonts w:ascii="Palatino Linotype" w:hAnsi="Palatino Linotype"/>
            <w:b/>
            <w:bCs/>
            <w:sz w:val="22"/>
            <w:szCs w:val="22"/>
          </w:rPr>
          <w:t>McLennan, J.D.</w:t>
        </w:r>
        <w:r w:rsidRPr="00805880" w:rsidDel="00BD450D">
          <w:rPr>
            <w:rFonts w:ascii="Palatino Linotype" w:hAnsi="Palatino Linotype"/>
            <w:sz w:val="22"/>
            <w:szCs w:val="22"/>
          </w:rPr>
          <w:t xml:space="preserve"> 2023. Geothermal Extraction Performance in Granite from Gonghe Basin, Qinghai Province: Long-Term Injection and Production, Rock Mechanics Bulletin under review.</w:t>
        </w:r>
      </w:moveFrom>
    </w:p>
    <w:p w14:paraId="713B992B" w14:textId="069F147E" w:rsidR="001A7A36" w:rsidRPr="00805880" w:rsidDel="00BD450D" w:rsidRDefault="001A7A36" w:rsidP="001A7A36">
      <w:pPr>
        <w:widowControl w:val="0"/>
        <w:numPr>
          <w:ilvl w:val="0"/>
          <w:numId w:val="6"/>
        </w:numPr>
        <w:jc w:val="both"/>
        <w:rPr>
          <w:moveFrom w:id="300" w:author="John McLennan" w:date="2023-11-24T16:03:00Z"/>
          <w:rFonts w:ascii="Palatino Linotype" w:hAnsi="Palatino Linotype"/>
          <w:sz w:val="22"/>
          <w:szCs w:val="22"/>
        </w:rPr>
      </w:pPr>
      <w:moveFrom w:id="301" w:author="John McLennan" w:date="2023-11-24T16:03:00Z">
        <w:r w:rsidRPr="00805880" w:rsidDel="00BD450D">
          <w:rPr>
            <w:rFonts w:ascii="Palatino Linotype" w:hAnsi="Palatino Linotype"/>
            <w:sz w:val="22"/>
            <w:szCs w:val="22"/>
          </w:rPr>
          <w:t xml:space="preserve">Bijay, K.C., Ghazanfari, E., </w:t>
        </w:r>
        <w:r w:rsidRPr="00805880" w:rsidDel="00BD450D">
          <w:rPr>
            <w:rFonts w:ascii="Palatino Linotype" w:hAnsi="Palatino Linotype"/>
            <w:b/>
            <w:bCs/>
            <w:sz w:val="22"/>
            <w:szCs w:val="22"/>
          </w:rPr>
          <w:t>McLennan, J.</w:t>
        </w:r>
        <w:r w:rsidRPr="00805880" w:rsidDel="00BD450D">
          <w:rPr>
            <w:rFonts w:ascii="Palatino Linotype" w:hAnsi="Palatino Linotype"/>
            <w:sz w:val="22"/>
            <w:szCs w:val="22"/>
          </w:rPr>
          <w:t>, Frash, L..P., and Meng, M. 2023. Evaluation of Sintered Bauxite Proppant for Binary Enhanced Geothermal Systems, submitted, under review.</w:t>
        </w:r>
      </w:moveFrom>
    </w:p>
    <w:moveFromRangeEnd w:id="296"/>
    <w:p w14:paraId="6ED6177B" w14:textId="2367DD59" w:rsidR="00903572" w:rsidRPr="00805880" w:rsidRDefault="00903572" w:rsidP="00903572">
      <w:pPr>
        <w:widowControl w:val="0"/>
        <w:numPr>
          <w:ilvl w:val="0"/>
          <w:numId w:val="6"/>
        </w:numPr>
        <w:jc w:val="both"/>
        <w:rPr>
          <w:rFonts w:ascii="Palatino Linotype" w:hAnsi="Palatino Linotype"/>
          <w:sz w:val="22"/>
          <w:szCs w:val="22"/>
        </w:rPr>
      </w:pPr>
      <w:del w:id="302" w:author="John McLennan" w:date="2023-11-25T11:05:00Z">
        <w:r w:rsidRPr="00805880" w:rsidDel="00B5607B">
          <w:rPr>
            <w:rFonts w:ascii="Palatino Linotype" w:hAnsi="Palatino Linotype"/>
            <w:sz w:val="22"/>
            <w:szCs w:val="22"/>
          </w:rPr>
          <w:delText xml:space="preserve">Yves </w:delText>
        </w:r>
      </w:del>
      <w:r w:rsidRPr="00805880">
        <w:rPr>
          <w:rFonts w:ascii="Palatino Linotype" w:hAnsi="Palatino Linotype"/>
          <w:sz w:val="22"/>
          <w:szCs w:val="22"/>
        </w:rPr>
        <w:t>Guglielmi</w:t>
      </w:r>
      <w:ins w:id="303" w:author="John McLennan" w:date="2023-11-25T11:05:00Z">
        <w:r w:rsidR="00B5607B" w:rsidRPr="00805880">
          <w:rPr>
            <w:rFonts w:ascii="Palatino Linotype" w:hAnsi="Palatino Linotype"/>
            <w:sz w:val="22"/>
            <w:szCs w:val="22"/>
          </w:rPr>
          <w:t>, Y.</w:t>
        </w:r>
      </w:ins>
      <w:r w:rsidR="005F1520" w:rsidRPr="00805880">
        <w:rPr>
          <w:rFonts w:ascii="Palatino Linotype" w:hAnsi="Palatino Linotype"/>
          <w:sz w:val="22"/>
          <w:szCs w:val="22"/>
        </w:rPr>
        <w:t>, et al.</w:t>
      </w:r>
      <w:r w:rsidRPr="00805880">
        <w:rPr>
          <w:rFonts w:ascii="Palatino Linotype" w:hAnsi="Palatino Linotype"/>
          <w:sz w:val="22"/>
          <w:szCs w:val="22"/>
        </w:rPr>
        <w:t xml:space="preserve"> 2023. Using in-situ strain measurements to evaluate the accuracy of stress estimation procedures from fracture injection/shut-in tests. International Journal of Rock Mechanics and Mining Sciences. Vol. 170, 105521.</w:t>
      </w:r>
    </w:p>
    <w:p w14:paraId="5A71A448" w14:textId="6C780419" w:rsidR="00903572" w:rsidRPr="00805880" w:rsidRDefault="00903572" w:rsidP="00903572">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Ahmed, W., </w:t>
      </w:r>
      <w:r w:rsidRPr="00805880">
        <w:rPr>
          <w:rFonts w:ascii="Palatino Linotype" w:hAnsi="Palatino Linotype"/>
          <w:b/>
          <w:bCs/>
          <w:sz w:val="22"/>
          <w:szCs w:val="22"/>
        </w:rPr>
        <w:t>McLennan, J.</w:t>
      </w:r>
      <w:r w:rsidRPr="00805880">
        <w:rPr>
          <w:rFonts w:ascii="Palatino Linotype" w:hAnsi="Palatino Linotype"/>
          <w:sz w:val="22"/>
          <w:szCs w:val="22"/>
        </w:rPr>
        <w:t>, Bhat, G.M., Kanungo, S., Richards, B., Tran, T., Thusu, B., Hakhoo, N., and Hafiz, M., 2023. Geomechanical characterization of the Barren Measure Formation in the Raniganj subbasin of Damodar Basin, India. Journal of the Geological Society of India.</w:t>
      </w:r>
    </w:p>
    <w:p w14:paraId="49006675" w14:textId="4632D2F3" w:rsidR="00903572" w:rsidRPr="00805880" w:rsidRDefault="00903572" w:rsidP="00182B02">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Jiang, S., Zhang, K., Moore, J., and </w:t>
      </w:r>
      <w:r w:rsidRPr="00805880">
        <w:rPr>
          <w:rFonts w:ascii="Palatino Linotype" w:hAnsi="Palatino Linotype"/>
          <w:b/>
          <w:bCs/>
          <w:sz w:val="22"/>
          <w:szCs w:val="22"/>
        </w:rPr>
        <w:t>McLennan, J.</w:t>
      </w:r>
      <w:r w:rsidRPr="00805880">
        <w:rPr>
          <w:rFonts w:ascii="Palatino Linotype" w:hAnsi="Palatino Linotype"/>
          <w:sz w:val="22"/>
          <w:szCs w:val="22"/>
        </w:rPr>
        <w:t xml:space="preserve"> 2023. Lessons learned from hydrothermal to hot dry rock exploration and production. Energy Geoscience. Vol. 100181.</w:t>
      </w:r>
    </w:p>
    <w:p w14:paraId="2E814968" w14:textId="250326F1" w:rsidR="00903572" w:rsidRPr="00805880" w:rsidRDefault="00903572" w:rsidP="00903572">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McCormack, K.L., </w:t>
      </w:r>
      <w:r w:rsidRPr="00805880">
        <w:rPr>
          <w:rFonts w:ascii="Palatino Linotype" w:hAnsi="Palatino Linotype"/>
          <w:b/>
          <w:bCs/>
          <w:sz w:val="22"/>
          <w:szCs w:val="22"/>
        </w:rPr>
        <w:t>McLennan, J.D.</w:t>
      </w:r>
      <w:r w:rsidRPr="00805880">
        <w:rPr>
          <w:rFonts w:ascii="Palatino Linotype" w:hAnsi="Palatino Linotype"/>
          <w:sz w:val="22"/>
          <w:szCs w:val="22"/>
        </w:rPr>
        <w:t>, Jagniecki, E.A., and McPherson, B.J. 2023. Discrete Measurements of the Least Horizontal Principal Stress from Core Data: An Application of Viscoelastic Stress Relaxation. SPE Reservoir Evaluation &amp; Engineering.</w:t>
      </w:r>
    </w:p>
    <w:p w14:paraId="1A434A79" w14:textId="4BB81FD6" w:rsidR="00903572" w:rsidRPr="00805880" w:rsidRDefault="00903572" w:rsidP="00903572">
      <w:pPr>
        <w:widowControl w:val="0"/>
        <w:numPr>
          <w:ilvl w:val="0"/>
          <w:numId w:val="6"/>
        </w:numPr>
        <w:jc w:val="both"/>
        <w:rPr>
          <w:ins w:id="304" w:author="John McLennan" w:date="2023-11-24T18:04:00Z"/>
          <w:rFonts w:ascii="Palatino Linotype" w:hAnsi="Palatino Linotype"/>
          <w:sz w:val="22"/>
          <w:szCs w:val="22"/>
        </w:rPr>
      </w:pPr>
      <w:r w:rsidRPr="00805880">
        <w:rPr>
          <w:rFonts w:ascii="Palatino Linotype" w:hAnsi="Palatino Linotype"/>
          <w:sz w:val="22"/>
          <w:szCs w:val="22"/>
        </w:rPr>
        <w:t>Davis, R., Panja, P.</w:t>
      </w:r>
      <w:r w:rsidR="00413C78" w:rsidRPr="00805880">
        <w:rPr>
          <w:rFonts w:ascii="Palatino Linotype" w:hAnsi="Palatino Linotype"/>
          <w:sz w:val="22"/>
          <w:szCs w:val="22"/>
        </w:rPr>
        <w:t>,</w:t>
      </w:r>
      <w:r w:rsidRPr="00805880">
        <w:rPr>
          <w:rFonts w:ascii="Palatino Linotype" w:hAnsi="Palatino Linotype"/>
          <w:sz w:val="22"/>
          <w:szCs w:val="22"/>
        </w:rPr>
        <w:t xml:space="preserve"> and </w:t>
      </w:r>
      <w:r w:rsidRPr="00805880">
        <w:rPr>
          <w:rFonts w:ascii="Palatino Linotype" w:hAnsi="Palatino Linotype"/>
          <w:b/>
          <w:bCs/>
          <w:sz w:val="22"/>
          <w:szCs w:val="22"/>
        </w:rPr>
        <w:t>McLennan, J.</w:t>
      </w:r>
      <w:r w:rsidRPr="00805880">
        <w:rPr>
          <w:rFonts w:ascii="Palatino Linotype" w:hAnsi="Palatino Linotype"/>
          <w:sz w:val="22"/>
          <w:szCs w:val="22"/>
        </w:rPr>
        <w:t xml:space="preserve"> 2023. Integrated workflow for interpretation of satellite imageries using machine learning to assess and monitor algal blooms in Utah Lake, USA. Ecological Informatics. Vol. 75. </w:t>
      </w:r>
    </w:p>
    <w:p w14:paraId="6761C09D" w14:textId="52BBF5F2" w:rsidR="008C5F0E" w:rsidRPr="00805880" w:rsidRDefault="008C5F0E" w:rsidP="008C5F0E">
      <w:pPr>
        <w:widowControl w:val="0"/>
        <w:numPr>
          <w:ilvl w:val="0"/>
          <w:numId w:val="6"/>
        </w:numPr>
        <w:jc w:val="both"/>
        <w:rPr>
          <w:ins w:id="305" w:author="John McLennan" w:date="2023-11-24T18:06:00Z"/>
          <w:rFonts w:ascii="Palatino Linotype" w:hAnsi="Palatino Linotype"/>
          <w:sz w:val="22"/>
          <w:szCs w:val="22"/>
        </w:rPr>
      </w:pPr>
      <w:ins w:id="306" w:author="John McLennan" w:date="2023-11-24T18:05:00Z">
        <w:r w:rsidRPr="00805880">
          <w:rPr>
            <w:rFonts w:ascii="Palatino Linotype" w:hAnsi="Palatino Linotype"/>
            <w:sz w:val="22"/>
            <w:szCs w:val="22"/>
          </w:rPr>
          <w:t xml:space="preserve">Jiang, S., Zhang, K., Moore, J., and </w:t>
        </w:r>
        <w:r w:rsidRPr="00805880">
          <w:rPr>
            <w:rFonts w:ascii="Palatino Linotype" w:hAnsi="Palatino Linotype"/>
            <w:b/>
            <w:bCs/>
            <w:sz w:val="22"/>
            <w:szCs w:val="22"/>
            <w:rPrChange w:id="307" w:author="John McLennan" w:date="2023-11-24T18:06:00Z">
              <w:rPr>
                <w:rFonts w:ascii="Verdana" w:hAnsi="Verdana"/>
                <w:szCs w:val="24"/>
              </w:rPr>
            </w:rPrChange>
          </w:rPr>
          <w:t xml:space="preserve">McLennan, J. </w:t>
        </w:r>
        <w:r w:rsidRPr="00805880">
          <w:rPr>
            <w:rFonts w:ascii="Palatino Linotype" w:hAnsi="Palatino Linotype"/>
            <w:sz w:val="22"/>
            <w:szCs w:val="22"/>
          </w:rPr>
          <w:t xml:space="preserve">2023. </w:t>
        </w:r>
      </w:ins>
      <w:ins w:id="308" w:author="John McLennan" w:date="2023-11-24T18:04:00Z">
        <w:r w:rsidRPr="00805880">
          <w:rPr>
            <w:rFonts w:ascii="Palatino Linotype" w:hAnsi="Palatino Linotype"/>
            <w:sz w:val="22"/>
            <w:szCs w:val="22"/>
          </w:rPr>
          <w:t xml:space="preserve">Lessons Learned </w:t>
        </w:r>
      </w:ins>
      <w:ins w:id="309" w:author="John McLennan" w:date="2023-11-24T18:05:00Z">
        <w:r w:rsidRPr="00805880">
          <w:rPr>
            <w:rFonts w:ascii="Palatino Linotype" w:hAnsi="Palatino Linotype"/>
            <w:sz w:val="22"/>
            <w:szCs w:val="22"/>
          </w:rPr>
          <w:t>f</w:t>
        </w:r>
      </w:ins>
      <w:ins w:id="310" w:author="John McLennan" w:date="2023-11-24T18:04:00Z">
        <w:r w:rsidRPr="00805880">
          <w:rPr>
            <w:rFonts w:ascii="Palatino Linotype" w:hAnsi="Palatino Linotype"/>
            <w:sz w:val="22"/>
            <w:szCs w:val="22"/>
          </w:rPr>
          <w:t xml:space="preserve">rom Hydrothermal </w:t>
        </w:r>
      </w:ins>
      <w:ins w:id="311" w:author="John McLennan" w:date="2023-11-24T18:05:00Z">
        <w:r w:rsidRPr="00805880">
          <w:rPr>
            <w:rFonts w:ascii="Palatino Linotype" w:hAnsi="Palatino Linotype"/>
            <w:sz w:val="22"/>
            <w:szCs w:val="22"/>
          </w:rPr>
          <w:t>t</w:t>
        </w:r>
      </w:ins>
      <w:ins w:id="312" w:author="John McLennan" w:date="2023-11-24T18:04:00Z">
        <w:r w:rsidRPr="00805880">
          <w:rPr>
            <w:rFonts w:ascii="Palatino Linotype" w:hAnsi="Palatino Linotype"/>
            <w:sz w:val="22"/>
            <w:szCs w:val="22"/>
          </w:rPr>
          <w:t xml:space="preserve">o Hot Dry Rock Exploration </w:t>
        </w:r>
      </w:ins>
      <w:ins w:id="313" w:author="John McLennan" w:date="2023-11-24T18:05:00Z">
        <w:r w:rsidRPr="00805880">
          <w:rPr>
            <w:rFonts w:ascii="Palatino Linotype" w:hAnsi="Palatino Linotype"/>
            <w:sz w:val="22"/>
            <w:szCs w:val="22"/>
          </w:rPr>
          <w:t>a</w:t>
        </w:r>
      </w:ins>
      <w:ins w:id="314" w:author="John McLennan" w:date="2023-11-24T18:04:00Z">
        <w:r w:rsidRPr="00805880">
          <w:rPr>
            <w:rFonts w:ascii="Palatino Linotype" w:hAnsi="Palatino Linotype"/>
            <w:sz w:val="22"/>
            <w:szCs w:val="22"/>
          </w:rPr>
          <w:t>nd Production</w:t>
        </w:r>
      </w:ins>
      <w:ins w:id="315" w:author="John McLennan" w:date="2023-11-24T18:05:00Z">
        <w:r w:rsidRPr="00805880">
          <w:rPr>
            <w:rFonts w:ascii="Palatino Linotype" w:hAnsi="Palatino Linotype"/>
            <w:sz w:val="22"/>
            <w:szCs w:val="22"/>
          </w:rPr>
          <w:t>, Energy Ge</w:t>
        </w:r>
      </w:ins>
      <w:ins w:id="316" w:author="John McLennan" w:date="2023-11-24T18:06:00Z">
        <w:r w:rsidRPr="00805880">
          <w:rPr>
            <w:rFonts w:ascii="Palatino Linotype" w:hAnsi="Palatino Linotype"/>
            <w:sz w:val="22"/>
            <w:szCs w:val="22"/>
          </w:rPr>
          <w:t>oscience, 100181, Elsevier, 2023/4/4.</w:t>
        </w:r>
      </w:ins>
    </w:p>
    <w:p w14:paraId="2E3BB594" w14:textId="2997FD3A" w:rsidR="008C5F0E" w:rsidRPr="00805880" w:rsidDel="008C5F0E" w:rsidRDefault="008C5F0E" w:rsidP="008C5F0E">
      <w:pPr>
        <w:widowControl w:val="0"/>
        <w:numPr>
          <w:ilvl w:val="0"/>
          <w:numId w:val="6"/>
        </w:numPr>
        <w:jc w:val="both"/>
        <w:rPr>
          <w:del w:id="317" w:author="John McLennan" w:date="2023-11-24T18:06:00Z"/>
          <w:rFonts w:ascii="Palatino Linotype" w:hAnsi="Palatino Linotype"/>
          <w:sz w:val="22"/>
          <w:szCs w:val="22"/>
        </w:rPr>
      </w:pPr>
    </w:p>
    <w:p w14:paraId="0A85B916" w14:textId="5872AEBC" w:rsidR="00903572" w:rsidRPr="00805880" w:rsidRDefault="00903572" w:rsidP="008B65A9">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Zhu, </w:t>
      </w:r>
      <w:r w:rsidR="004730E9" w:rsidRPr="00805880">
        <w:rPr>
          <w:rFonts w:ascii="Palatino Linotype" w:hAnsi="Palatino Linotype"/>
          <w:sz w:val="22"/>
          <w:szCs w:val="22"/>
        </w:rPr>
        <w:t>H.,</w:t>
      </w:r>
      <w:r w:rsidRPr="00805880">
        <w:rPr>
          <w:rFonts w:ascii="Palatino Linotype" w:hAnsi="Palatino Linotype"/>
          <w:sz w:val="22"/>
          <w:szCs w:val="22"/>
        </w:rPr>
        <w:t xml:space="preserve"> Tang, X., Zhang, F.</w:t>
      </w:r>
      <w:r w:rsidR="00413C78" w:rsidRPr="00805880">
        <w:rPr>
          <w:rFonts w:ascii="Palatino Linotype" w:hAnsi="Palatino Linotype"/>
          <w:sz w:val="22"/>
          <w:szCs w:val="22"/>
        </w:rPr>
        <w:t xml:space="preserve">, and </w:t>
      </w:r>
      <w:r w:rsidRPr="00805880">
        <w:rPr>
          <w:rFonts w:ascii="Palatino Linotype" w:hAnsi="Palatino Linotype"/>
          <w:b/>
          <w:bCs/>
          <w:sz w:val="22"/>
          <w:szCs w:val="22"/>
        </w:rPr>
        <w:t>McLennan, J.D.</w:t>
      </w:r>
      <w:r w:rsidRPr="00805880">
        <w:rPr>
          <w:rFonts w:ascii="Palatino Linotype" w:hAnsi="Palatino Linotype"/>
          <w:sz w:val="22"/>
          <w:szCs w:val="22"/>
        </w:rPr>
        <w:t xml:space="preserve"> 2022. Mechanical Behavior of Methane–Hydrate–Bearing Sand with Nonlinear Constitutive Model. Arabian Journal for Science and Engineering. Vol. 47.</w:t>
      </w:r>
    </w:p>
    <w:p w14:paraId="7DA0E80F" w14:textId="4D647093" w:rsidR="00903572" w:rsidRPr="00805880" w:rsidRDefault="00903572" w:rsidP="00903572">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Asai, P., Podgorney, R, </w:t>
      </w:r>
      <w:r w:rsidRPr="00805880">
        <w:rPr>
          <w:rFonts w:ascii="Palatino Linotype" w:hAnsi="Palatino Linotype"/>
          <w:b/>
          <w:bCs/>
          <w:sz w:val="22"/>
          <w:szCs w:val="22"/>
        </w:rPr>
        <w:t>McLennan, J.</w:t>
      </w:r>
      <w:r w:rsidRPr="00805880">
        <w:rPr>
          <w:rFonts w:ascii="Palatino Linotype" w:hAnsi="Palatino Linotype"/>
          <w:sz w:val="22"/>
          <w:szCs w:val="22"/>
        </w:rPr>
        <w:t xml:space="preserve">, Deo, M. and Moore, J. 2022. Analytical model for fluid flow distribution in an Enhanced Geothermal Systems (EGS). Renewable Energy. Vol. 193, 821-831, </w:t>
      </w:r>
      <w:hyperlink r:id="rId8" w:history="1">
        <w:r w:rsidRPr="00805880">
          <w:rPr>
            <w:rStyle w:val="Hyperlink"/>
            <w:rFonts w:ascii="Palatino Linotype" w:hAnsi="Palatino Linotype"/>
            <w:sz w:val="22"/>
            <w:szCs w:val="22"/>
          </w:rPr>
          <w:t>https://doi.org/10.1016/j.renene.2022.05.079</w:t>
        </w:r>
      </w:hyperlink>
      <w:r w:rsidRPr="00805880">
        <w:rPr>
          <w:rFonts w:ascii="Palatino Linotype" w:hAnsi="Palatino Linotype"/>
          <w:sz w:val="22"/>
          <w:szCs w:val="22"/>
        </w:rPr>
        <w:t xml:space="preserve">. </w:t>
      </w:r>
    </w:p>
    <w:p w14:paraId="2D9BA4E0" w14:textId="787C7C92" w:rsidR="00903572" w:rsidRPr="00805880" w:rsidRDefault="00903572" w:rsidP="00903572">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Tao, L., Han, J., Feng, Y., and </w:t>
      </w:r>
      <w:r w:rsidRPr="00805880">
        <w:rPr>
          <w:rFonts w:ascii="Palatino Linotype" w:hAnsi="Palatino Linotype"/>
          <w:b/>
          <w:bCs/>
          <w:sz w:val="22"/>
          <w:szCs w:val="22"/>
        </w:rPr>
        <w:t>McLennan, J.D.</w:t>
      </w:r>
      <w:r w:rsidRPr="00805880">
        <w:rPr>
          <w:rFonts w:ascii="Palatino Linotype" w:hAnsi="Palatino Linotype"/>
          <w:sz w:val="22"/>
          <w:szCs w:val="22"/>
        </w:rPr>
        <w:t xml:space="preserve"> 2022. Study on the Alteration of Pore Parameters of Shale with Different Natural Fractures under Supercritical Carbon Dioxide Seepage. Minerals. Vol. 12, https:// doi.org/10.3390/min12060660. </w:t>
      </w:r>
    </w:p>
    <w:p w14:paraId="0770D85D" w14:textId="4EBBCFC7" w:rsidR="00903572" w:rsidRPr="00805880" w:rsidRDefault="00903572" w:rsidP="00903572">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Xing, P., Damjanac, B., Moore, J.</w:t>
      </w:r>
      <w:r w:rsidR="00413C78" w:rsidRPr="00805880">
        <w:rPr>
          <w:rFonts w:ascii="Palatino Linotype" w:hAnsi="Palatino Linotype"/>
          <w:sz w:val="22"/>
          <w:szCs w:val="22"/>
        </w:rPr>
        <w:t xml:space="preserve">, </w:t>
      </w:r>
      <w:r w:rsidRPr="00805880">
        <w:rPr>
          <w:rFonts w:ascii="Palatino Linotype" w:hAnsi="Palatino Linotype"/>
          <w:b/>
          <w:bCs/>
          <w:sz w:val="22"/>
          <w:szCs w:val="22"/>
        </w:rPr>
        <w:t>McLennan, J.</w:t>
      </w:r>
      <w:r w:rsidRPr="00805880">
        <w:rPr>
          <w:rFonts w:ascii="Palatino Linotype" w:hAnsi="Palatino Linotype"/>
          <w:sz w:val="22"/>
          <w:szCs w:val="22"/>
        </w:rPr>
        <w:t xml:space="preserve"> 2022. Flowback Test Analyses at the Utah Frontier Observatory for Research in Geothermal Energy (FORGE) Site. Rock Mechanics and Rock Engineering. Vol. 55, 3023–3040, </w:t>
      </w:r>
      <w:hyperlink r:id="rId9" w:history="1">
        <w:r w:rsidRPr="00805880">
          <w:rPr>
            <w:rStyle w:val="Hyperlink"/>
            <w:rFonts w:ascii="Palatino Linotype" w:hAnsi="Palatino Linotype"/>
            <w:sz w:val="22"/>
            <w:szCs w:val="22"/>
          </w:rPr>
          <w:t>https://doi.org/10.1007/s00603-021-02604-x</w:t>
        </w:r>
      </w:hyperlink>
      <w:r w:rsidRPr="00805880">
        <w:rPr>
          <w:rFonts w:ascii="Palatino Linotype" w:hAnsi="Palatino Linotype"/>
          <w:sz w:val="22"/>
          <w:szCs w:val="22"/>
        </w:rPr>
        <w:t xml:space="preserve">. </w:t>
      </w:r>
    </w:p>
    <w:p w14:paraId="13109312" w14:textId="04837158" w:rsidR="00903572" w:rsidRPr="00805880" w:rsidRDefault="00903572" w:rsidP="00903572">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Hu, Z., Xu, T., Moore, J., Feng, B., Liu, Y., and </w:t>
      </w:r>
      <w:r w:rsidRPr="00805880">
        <w:rPr>
          <w:rFonts w:ascii="Palatino Linotype" w:hAnsi="Palatino Linotype"/>
          <w:b/>
          <w:bCs/>
          <w:sz w:val="22"/>
          <w:szCs w:val="22"/>
        </w:rPr>
        <w:t>McLennan, J.</w:t>
      </w:r>
      <w:r w:rsidRPr="00805880">
        <w:rPr>
          <w:rFonts w:ascii="Palatino Linotype" w:hAnsi="Palatino Linotype"/>
          <w:sz w:val="22"/>
          <w:szCs w:val="22"/>
        </w:rPr>
        <w:t xml:space="preserve"> 2022. Investigation of the effect of different injection schemes on fracture network patterns in hot dry rocks - A numerical case study of the FORGE EGS site in Utah. Journal of Natural Gas Science and Engineering. Vol. 97, 01/2022. </w:t>
      </w:r>
      <w:hyperlink r:id="rId10" w:history="1">
        <w:r w:rsidRPr="00805880">
          <w:rPr>
            <w:rStyle w:val="Hyperlink"/>
            <w:rFonts w:ascii="Palatino Linotype" w:hAnsi="Palatino Linotype"/>
            <w:sz w:val="22"/>
            <w:szCs w:val="22"/>
          </w:rPr>
          <w:t>https://doi.org/10.1016/j.jngse.2021.104346</w:t>
        </w:r>
      </w:hyperlink>
      <w:r w:rsidRPr="00805880">
        <w:rPr>
          <w:rFonts w:ascii="Palatino Linotype" w:hAnsi="Palatino Linotype"/>
          <w:sz w:val="22"/>
          <w:szCs w:val="22"/>
        </w:rPr>
        <w:t xml:space="preserve">. </w:t>
      </w:r>
    </w:p>
    <w:p w14:paraId="6A8B7C8D" w14:textId="459C71FD" w:rsidR="00903572" w:rsidRPr="00805880" w:rsidRDefault="00903572" w:rsidP="00903572">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Xing, P., Moore, J., and </w:t>
      </w:r>
      <w:r w:rsidRPr="00805880">
        <w:rPr>
          <w:rFonts w:ascii="Palatino Linotype" w:hAnsi="Palatino Linotype"/>
          <w:b/>
          <w:bCs/>
          <w:sz w:val="22"/>
          <w:szCs w:val="22"/>
        </w:rPr>
        <w:t>McLennan, J.</w:t>
      </w:r>
      <w:r w:rsidRPr="00805880">
        <w:rPr>
          <w:rFonts w:ascii="Palatino Linotype" w:hAnsi="Palatino Linotype"/>
          <w:sz w:val="22"/>
          <w:szCs w:val="22"/>
        </w:rPr>
        <w:t xml:space="preserve"> 2022. Minimum in-situ stress measurement using </w:t>
      </w:r>
      <w:r w:rsidRPr="00805880">
        <w:rPr>
          <w:rFonts w:ascii="Palatino Linotype" w:hAnsi="Palatino Linotype"/>
          <w:sz w:val="22"/>
          <w:szCs w:val="22"/>
        </w:rPr>
        <w:lastRenderedPageBreak/>
        <w:t xml:space="preserve">temperature signatures. Geothermics. Vol. 98, </w:t>
      </w:r>
      <w:hyperlink r:id="rId11" w:history="1">
        <w:r w:rsidR="00413C78" w:rsidRPr="00805880">
          <w:rPr>
            <w:rStyle w:val="Hyperlink"/>
            <w:rFonts w:ascii="Palatino Linotype" w:hAnsi="Palatino Linotype"/>
            <w:sz w:val="22"/>
            <w:szCs w:val="22"/>
          </w:rPr>
          <w:t>https://www.sciencedirect.com/science/article/pii/</w:t>
        </w:r>
      </w:hyperlink>
      <w:r w:rsidR="00413C78" w:rsidRPr="00805880">
        <w:rPr>
          <w:rFonts w:ascii="Palatino Linotype" w:hAnsi="Palatino Linotype"/>
          <w:sz w:val="22"/>
          <w:szCs w:val="22"/>
        </w:rPr>
        <w:t xml:space="preserve"> </w:t>
      </w:r>
    </w:p>
    <w:p w14:paraId="3D7646E4" w14:textId="5E4ED2AE" w:rsidR="006F2C1B" w:rsidRPr="00805880" w:rsidRDefault="006F2C1B" w:rsidP="006F2C1B">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Hu, Z., Xu, T., Moore, J., Feng, B., </w:t>
      </w:r>
      <w:r w:rsidRPr="00805880">
        <w:rPr>
          <w:rFonts w:ascii="Palatino Linotype" w:hAnsi="Palatino Linotype"/>
          <w:b/>
          <w:bCs/>
          <w:sz w:val="22"/>
          <w:szCs w:val="22"/>
        </w:rPr>
        <w:t>McLennan, J.</w:t>
      </w:r>
      <w:r w:rsidR="000D1C23" w:rsidRPr="00805880">
        <w:rPr>
          <w:rFonts w:ascii="Palatino Linotype" w:hAnsi="Palatino Linotype"/>
          <w:sz w:val="22"/>
          <w:szCs w:val="22"/>
        </w:rPr>
        <w:t>,</w:t>
      </w:r>
      <w:r w:rsidRPr="00805880">
        <w:rPr>
          <w:rFonts w:ascii="Palatino Linotype" w:hAnsi="Palatino Linotype"/>
          <w:sz w:val="22"/>
          <w:szCs w:val="22"/>
        </w:rPr>
        <w:t xml:space="preserve"> </w:t>
      </w:r>
      <w:r w:rsidR="000D1C23" w:rsidRPr="00805880">
        <w:rPr>
          <w:rFonts w:ascii="Palatino Linotype" w:hAnsi="Palatino Linotype"/>
          <w:sz w:val="22"/>
          <w:szCs w:val="22"/>
        </w:rPr>
        <w:t>and</w:t>
      </w:r>
      <w:r w:rsidRPr="00805880">
        <w:rPr>
          <w:rFonts w:ascii="Palatino Linotype" w:hAnsi="Palatino Linotype"/>
          <w:sz w:val="22"/>
          <w:szCs w:val="22"/>
        </w:rPr>
        <w:t xml:space="preserve"> Yang, Y. 2022. Investigation of the Effect of Different Injection Schemes on Fracture Network Patterns in Hot Dry Rocks - A Numerical Case Study of the FORGE EGS </w:t>
      </w:r>
      <w:r w:rsidR="001B7605" w:rsidRPr="00805880">
        <w:rPr>
          <w:rFonts w:ascii="Palatino Linotype" w:hAnsi="Palatino Linotype"/>
          <w:sz w:val="22"/>
          <w:szCs w:val="22"/>
        </w:rPr>
        <w:t>S</w:t>
      </w:r>
      <w:r w:rsidRPr="00805880">
        <w:rPr>
          <w:rFonts w:ascii="Palatino Linotype" w:hAnsi="Palatino Linotype"/>
          <w:sz w:val="22"/>
          <w:szCs w:val="22"/>
        </w:rPr>
        <w:t>ite in Utah</w:t>
      </w:r>
      <w:r w:rsidR="001B7605" w:rsidRPr="00805880">
        <w:rPr>
          <w:rFonts w:ascii="Palatino Linotype" w:hAnsi="Palatino Linotype"/>
          <w:sz w:val="22"/>
          <w:szCs w:val="22"/>
        </w:rPr>
        <w:t>,</w:t>
      </w:r>
      <w:r w:rsidRPr="00805880">
        <w:rPr>
          <w:rFonts w:ascii="Palatino Linotype" w:hAnsi="Palatino Linotype"/>
          <w:sz w:val="22"/>
          <w:szCs w:val="22"/>
        </w:rPr>
        <w:t xml:space="preserve"> Journal of Natural Gas Science and Engineering. Vol. 97, 104346, </w:t>
      </w:r>
      <w:hyperlink r:id="rId12" w:history="1">
        <w:r w:rsidRPr="00805880">
          <w:rPr>
            <w:rStyle w:val="Hyperlink"/>
            <w:rFonts w:ascii="Palatino Linotype" w:hAnsi="Palatino Linotype"/>
            <w:sz w:val="22"/>
            <w:szCs w:val="22"/>
          </w:rPr>
          <w:t>https://doi.org/10.1016/j.jngse.2021.104346</w:t>
        </w:r>
      </w:hyperlink>
      <w:r w:rsidRPr="00805880">
        <w:rPr>
          <w:rFonts w:ascii="Palatino Linotype" w:hAnsi="Palatino Linotype"/>
          <w:sz w:val="22"/>
          <w:szCs w:val="22"/>
        </w:rPr>
        <w:t xml:space="preserve">. </w:t>
      </w:r>
    </w:p>
    <w:p w14:paraId="58FACF8A" w14:textId="51E5285B" w:rsidR="006F2C1B" w:rsidRPr="00805880" w:rsidRDefault="006F2C1B" w:rsidP="006F2C1B">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Zhao, J., Yin, Q., </w:t>
      </w:r>
      <w:r w:rsidRPr="00805880">
        <w:rPr>
          <w:rFonts w:ascii="Palatino Linotype" w:hAnsi="Palatino Linotype"/>
          <w:b/>
          <w:bCs/>
          <w:sz w:val="22"/>
          <w:szCs w:val="22"/>
        </w:rPr>
        <w:t>McLennan, J.</w:t>
      </w:r>
      <w:r w:rsidRPr="00805880">
        <w:rPr>
          <w:rFonts w:ascii="Palatino Linotype" w:hAnsi="Palatino Linotype"/>
          <w:sz w:val="22"/>
          <w:szCs w:val="22"/>
        </w:rPr>
        <w:t xml:space="preserve">, Li, Y., Peng, Y., Chen, X., Chang, C., Xie, W. </w:t>
      </w:r>
      <w:r w:rsidR="000D1C23" w:rsidRPr="00805880">
        <w:rPr>
          <w:rFonts w:ascii="Palatino Linotype" w:hAnsi="Palatino Linotype"/>
          <w:sz w:val="22"/>
          <w:szCs w:val="22"/>
        </w:rPr>
        <w:t>and</w:t>
      </w:r>
      <w:r w:rsidRPr="00805880">
        <w:rPr>
          <w:rFonts w:ascii="Palatino Linotype" w:hAnsi="Palatino Linotype"/>
          <w:sz w:val="22"/>
          <w:szCs w:val="22"/>
        </w:rPr>
        <w:t xml:space="preserve"> Zhu, Z. 2021. Iteratively Coupled Flow and Geomechanics in Fractured Poroelastic Reservoirs: A Phase Field Fracture Model. Geofluids</w:t>
      </w:r>
      <w:r w:rsidR="001B7605" w:rsidRPr="00805880">
        <w:rPr>
          <w:rFonts w:ascii="Palatino Linotype" w:hAnsi="Palatino Linotype"/>
          <w:sz w:val="22"/>
          <w:szCs w:val="22"/>
        </w:rPr>
        <w:t>,</w:t>
      </w:r>
      <w:r w:rsidRPr="00805880">
        <w:rPr>
          <w:rFonts w:ascii="Palatino Linotype" w:hAnsi="Palatino Linotype"/>
          <w:sz w:val="22"/>
          <w:szCs w:val="22"/>
        </w:rPr>
        <w:t xml:space="preserve"> Vol. 2021, 12/20/2021, </w:t>
      </w:r>
      <w:hyperlink r:id="rId13" w:history="1">
        <w:r w:rsidRPr="00805880">
          <w:rPr>
            <w:rStyle w:val="Hyperlink"/>
            <w:rFonts w:ascii="Palatino Linotype" w:hAnsi="Palatino Linotype"/>
            <w:sz w:val="22"/>
            <w:szCs w:val="22"/>
          </w:rPr>
          <w:t>https://doi.org/10.1155/2021/6235441</w:t>
        </w:r>
      </w:hyperlink>
      <w:r w:rsidRPr="00805880">
        <w:rPr>
          <w:rFonts w:ascii="Palatino Linotype" w:hAnsi="Palatino Linotype"/>
          <w:sz w:val="22"/>
          <w:szCs w:val="22"/>
        </w:rPr>
        <w:t xml:space="preserve">. </w:t>
      </w:r>
    </w:p>
    <w:p w14:paraId="20B37907" w14:textId="4F54145C" w:rsidR="006F2C1B" w:rsidRPr="00805880" w:rsidRDefault="006F2C1B" w:rsidP="006F2C1B">
      <w:pPr>
        <w:widowControl w:val="0"/>
        <w:numPr>
          <w:ilvl w:val="0"/>
          <w:numId w:val="6"/>
        </w:numPr>
        <w:jc w:val="both"/>
        <w:rPr>
          <w:ins w:id="318" w:author="John McLennan" w:date="2023-11-24T18:56:00Z"/>
          <w:rFonts w:ascii="Palatino Linotype" w:hAnsi="Palatino Linotype"/>
          <w:sz w:val="22"/>
          <w:szCs w:val="22"/>
        </w:rPr>
      </w:pPr>
      <w:r w:rsidRPr="00805880">
        <w:rPr>
          <w:rFonts w:ascii="Palatino Linotype" w:hAnsi="Palatino Linotype"/>
          <w:sz w:val="22"/>
          <w:szCs w:val="22"/>
        </w:rPr>
        <w:t xml:space="preserve">Jin, J., Assemi, S., Asgar, H., Gadikota, G., Tran, T., Nguyen, W., </w:t>
      </w:r>
      <w:r w:rsidRPr="00805880">
        <w:rPr>
          <w:rFonts w:ascii="Palatino Linotype" w:hAnsi="Palatino Linotype"/>
          <w:b/>
          <w:bCs/>
          <w:sz w:val="22"/>
          <w:szCs w:val="22"/>
        </w:rPr>
        <w:t>McLennan, J.D.</w:t>
      </w:r>
      <w:r w:rsidR="000D1C23" w:rsidRPr="00805880">
        <w:rPr>
          <w:rFonts w:ascii="Palatino Linotype" w:hAnsi="Palatino Linotype"/>
          <w:sz w:val="22"/>
          <w:szCs w:val="22"/>
        </w:rPr>
        <w:t>,</w:t>
      </w:r>
      <w:r w:rsidRPr="00805880">
        <w:rPr>
          <w:rFonts w:ascii="Palatino Linotype" w:hAnsi="Palatino Linotype"/>
          <w:sz w:val="22"/>
          <w:szCs w:val="22"/>
        </w:rPr>
        <w:t xml:space="preserve"> </w:t>
      </w:r>
      <w:r w:rsidR="000D1C23" w:rsidRPr="00805880">
        <w:rPr>
          <w:rFonts w:ascii="Palatino Linotype" w:hAnsi="Palatino Linotype"/>
          <w:sz w:val="22"/>
          <w:szCs w:val="22"/>
        </w:rPr>
        <w:t>and</w:t>
      </w:r>
      <w:r w:rsidRPr="00805880">
        <w:rPr>
          <w:rFonts w:ascii="Palatino Linotype" w:hAnsi="Palatino Linotype"/>
          <w:sz w:val="22"/>
          <w:szCs w:val="22"/>
        </w:rPr>
        <w:t xml:space="preserve"> Miller, J.D. 2021. Characterization of Natural Consolidated Halloysite Nanotube Structures. Minerals. Vol. 11, 1308, 11/24/2021.</w:t>
      </w:r>
    </w:p>
    <w:p w14:paraId="43C2D3E3" w14:textId="0D7A9608" w:rsidR="00EE10EA" w:rsidRPr="00805880" w:rsidRDefault="004123CA" w:rsidP="00EE10EA">
      <w:pPr>
        <w:widowControl w:val="0"/>
        <w:numPr>
          <w:ilvl w:val="0"/>
          <w:numId w:val="6"/>
        </w:numPr>
        <w:jc w:val="both"/>
        <w:rPr>
          <w:ins w:id="319" w:author="John McLennan" w:date="2023-11-24T18:58:00Z"/>
          <w:rFonts w:ascii="Palatino Linotype" w:hAnsi="Palatino Linotype"/>
          <w:sz w:val="22"/>
          <w:szCs w:val="22"/>
        </w:rPr>
      </w:pPr>
      <w:ins w:id="320" w:author="John McLennan" w:date="2023-11-24T18:58:00Z">
        <w:r w:rsidRPr="00805880">
          <w:rPr>
            <w:rFonts w:ascii="Palatino Linotype" w:hAnsi="Palatino Linotype"/>
            <w:sz w:val="22"/>
            <w:szCs w:val="22"/>
          </w:rPr>
          <w:t xml:space="preserve">Guo, L., Zhang, J., Li, Y., </w:t>
        </w:r>
        <w:r w:rsidRPr="00805880">
          <w:rPr>
            <w:rFonts w:ascii="Palatino Linotype" w:hAnsi="Palatino Linotype"/>
            <w:b/>
            <w:bCs/>
            <w:sz w:val="22"/>
            <w:szCs w:val="22"/>
            <w:rPrChange w:id="321" w:author="John McLennan" w:date="2023-11-24T18:59:00Z">
              <w:rPr>
                <w:rFonts w:ascii="Verdana" w:hAnsi="Verdana"/>
                <w:szCs w:val="24"/>
              </w:rPr>
            </w:rPrChange>
          </w:rPr>
          <w:t>McLennan, J.</w:t>
        </w:r>
        <w:r w:rsidRPr="00805880">
          <w:rPr>
            <w:rFonts w:ascii="Palatino Linotype" w:hAnsi="Palatino Linotype"/>
            <w:sz w:val="22"/>
            <w:szCs w:val="22"/>
          </w:rPr>
          <w:t>, Zhang, Y., and Jiang, H. 2021</w:t>
        </w:r>
        <w:r w:rsidR="00EE10EA" w:rsidRPr="00805880">
          <w:rPr>
            <w:rFonts w:ascii="Palatino Linotype" w:hAnsi="Palatino Linotype"/>
            <w:sz w:val="22"/>
            <w:szCs w:val="22"/>
          </w:rPr>
          <w:t xml:space="preserve">. </w:t>
        </w:r>
      </w:ins>
      <w:ins w:id="322" w:author="John McLennan" w:date="2023-11-24T18:56:00Z">
        <w:r w:rsidR="001273A0" w:rsidRPr="00805880">
          <w:rPr>
            <w:rFonts w:ascii="Palatino Linotype" w:hAnsi="Palatino Linotype"/>
            <w:sz w:val="22"/>
            <w:szCs w:val="22"/>
          </w:rPr>
          <w:t xml:space="preserve">Experimental and </w:t>
        </w:r>
        <w:r w:rsidRPr="00805880">
          <w:rPr>
            <w:rFonts w:ascii="Palatino Linotype" w:hAnsi="Palatino Linotype"/>
            <w:sz w:val="22"/>
            <w:szCs w:val="22"/>
          </w:rPr>
          <w:t xml:space="preserve">Numerical Investigation </w:t>
        </w:r>
      </w:ins>
      <w:ins w:id="323" w:author="John McLennan" w:date="2023-11-24T18:57:00Z">
        <w:r w:rsidRPr="00805880">
          <w:rPr>
            <w:rFonts w:ascii="Palatino Linotype" w:hAnsi="Palatino Linotype"/>
            <w:sz w:val="22"/>
            <w:szCs w:val="22"/>
          </w:rPr>
          <w:t>o</w:t>
        </w:r>
      </w:ins>
      <w:ins w:id="324" w:author="John McLennan" w:date="2023-11-24T18:56:00Z">
        <w:r w:rsidRPr="00805880">
          <w:rPr>
            <w:rFonts w:ascii="Palatino Linotype" w:hAnsi="Palatino Linotype"/>
            <w:sz w:val="22"/>
            <w:szCs w:val="22"/>
          </w:rPr>
          <w:t xml:space="preserve">f </w:t>
        </w:r>
      </w:ins>
      <w:ins w:id="325" w:author="John McLennan" w:date="2023-11-24T18:58:00Z">
        <w:r w:rsidRPr="00805880">
          <w:rPr>
            <w:rFonts w:ascii="Palatino Linotype" w:hAnsi="Palatino Linotype"/>
            <w:sz w:val="22"/>
            <w:szCs w:val="22"/>
          </w:rPr>
          <w:t>t</w:t>
        </w:r>
      </w:ins>
      <w:ins w:id="326" w:author="John McLennan" w:date="2023-11-24T18:56:00Z">
        <w:r w:rsidRPr="00805880">
          <w:rPr>
            <w:rFonts w:ascii="Palatino Linotype" w:hAnsi="Palatino Linotype"/>
            <w:sz w:val="22"/>
            <w:szCs w:val="22"/>
          </w:rPr>
          <w:t xml:space="preserve">he Influence </w:t>
        </w:r>
      </w:ins>
      <w:ins w:id="327" w:author="John McLennan" w:date="2023-11-24T18:58:00Z">
        <w:r w:rsidRPr="00805880">
          <w:rPr>
            <w:rFonts w:ascii="Palatino Linotype" w:hAnsi="Palatino Linotype"/>
            <w:sz w:val="22"/>
            <w:szCs w:val="22"/>
          </w:rPr>
          <w:t>o</w:t>
        </w:r>
      </w:ins>
      <w:ins w:id="328" w:author="John McLennan" w:date="2023-11-24T18:56:00Z">
        <w:r w:rsidRPr="00805880">
          <w:rPr>
            <w:rFonts w:ascii="Palatino Linotype" w:hAnsi="Palatino Linotype"/>
            <w:sz w:val="22"/>
            <w:szCs w:val="22"/>
          </w:rPr>
          <w:t xml:space="preserve">f Groundwater Flow </w:t>
        </w:r>
      </w:ins>
      <w:ins w:id="329" w:author="John McLennan" w:date="2023-11-24T18:58:00Z">
        <w:r w:rsidRPr="00805880">
          <w:rPr>
            <w:rFonts w:ascii="Palatino Linotype" w:hAnsi="Palatino Linotype"/>
            <w:sz w:val="22"/>
            <w:szCs w:val="22"/>
          </w:rPr>
          <w:t>o</w:t>
        </w:r>
      </w:ins>
      <w:ins w:id="330" w:author="John McLennan" w:date="2023-11-24T18:56:00Z">
        <w:r w:rsidRPr="00805880">
          <w:rPr>
            <w:rFonts w:ascii="Palatino Linotype" w:hAnsi="Palatino Linotype"/>
            <w:sz w:val="22"/>
            <w:szCs w:val="22"/>
          </w:rPr>
          <w:t xml:space="preserve">n </w:t>
        </w:r>
      </w:ins>
      <w:ins w:id="331" w:author="John McLennan" w:date="2023-11-24T18:58:00Z">
        <w:r w:rsidRPr="00805880">
          <w:rPr>
            <w:rFonts w:ascii="Palatino Linotype" w:hAnsi="Palatino Linotype"/>
            <w:sz w:val="22"/>
            <w:szCs w:val="22"/>
          </w:rPr>
          <w:t>t</w:t>
        </w:r>
      </w:ins>
      <w:ins w:id="332" w:author="John McLennan" w:date="2023-11-24T18:56:00Z">
        <w:r w:rsidRPr="00805880">
          <w:rPr>
            <w:rFonts w:ascii="Palatino Linotype" w:hAnsi="Palatino Linotype"/>
            <w:sz w:val="22"/>
            <w:szCs w:val="22"/>
          </w:rPr>
          <w:t xml:space="preserve">he Borehole Heat Exchanger Performance: </w:t>
        </w:r>
        <w:r w:rsidR="001273A0" w:rsidRPr="00805880">
          <w:rPr>
            <w:rFonts w:ascii="Palatino Linotype" w:hAnsi="Palatino Linotype"/>
            <w:sz w:val="22"/>
            <w:szCs w:val="22"/>
          </w:rPr>
          <w:t xml:space="preserve">A </w:t>
        </w:r>
        <w:r w:rsidRPr="00805880">
          <w:rPr>
            <w:rFonts w:ascii="Palatino Linotype" w:hAnsi="Palatino Linotype"/>
            <w:sz w:val="22"/>
            <w:szCs w:val="22"/>
          </w:rPr>
          <w:t xml:space="preserve">Case Study </w:t>
        </w:r>
      </w:ins>
      <w:ins w:id="333" w:author="John McLennan" w:date="2023-11-24T18:58:00Z">
        <w:r w:rsidRPr="00805880">
          <w:rPr>
            <w:rFonts w:ascii="Palatino Linotype" w:hAnsi="Palatino Linotype"/>
            <w:sz w:val="22"/>
            <w:szCs w:val="22"/>
          </w:rPr>
          <w:t>f</w:t>
        </w:r>
      </w:ins>
      <w:ins w:id="334" w:author="John McLennan" w:date="2023-11-24T18:56:00Z">
        <w:r w:rsidRPr="00805880">
          <w:rPr>
            <w:rFonts w:ascii="Palatino Linotype" w:hAnsi="Palatino Linotype"/>
            <w:sz w:val="22"/>
            <w:szCs w:val="22"/>
          </w:rPr>
          <w:t xml:space="preserve">rom </w:t>
        </w:r>
        <w:r w:rsidR="001273A0" w:rsidRPr="00805880">
          <w:rPr>
            <w:rFonts w:ascii="Palatino Linotype" w:hAnsi="Palatino Linotype"/>
            <w:sz w:val="22"/>
            <w:szCs w:val="22"/>
          </w:rPr>
          <w:t>Tangshan</w:t>
        </w:r>
        <w:r w:rsidRPr="00805880">
          <w:rPr>
            <w:rFonts w:ascii="Palatino Linotype" w:hAnsi="Palatino Linotype"/>
            <w:sz w:val="22"/>
            <w:szCs w:val="22"/>
          </w:rPr>
          <w:t xml:space="preserve">, </w:t>
        </w:r>
        <w:r w:rsidR="001273A0" w:rsidRPr="00805880">
          <w:rPr>
            <w:rFonts w:ascii="Palatino Linotype" w:hAnsi="Palatino Linotype"/>
            <w:sz w:val="22"/>
            <w:szCs w:val="22"/>
          </w:rPr>
          <w:t>China</w:t>
        </w:r>
      </w:ins>
      <w:ins w:id="335" w:author="John McLennan" w:date="2023-11-24T18:58:00Z">
        <w:r w:rsidR="00EE10EA" w:rsidRPr="00805880">
          <w:rPr>
            <w:rFonts w:ascii="Palatino Linotype" w:hAnsi="Palatino Linotype"/>
            <w:sz w:val="22"/>
            <w:szCs w:val="22"/>
          </w:rPr>
          <w:t>, Energy and Buildings, Volume 28, p. 111199, Elsevier.</w:t>
        </w:r>
      </w:ins>
    </w:p>
    <w:p w14:paraId="0E3D90CA" w14:textId="28BAE66C" w:rsidR="001273A0" w:rsidRPr="00805880" w:rsidDel="007B4818" w:rsidRDefault="001273A0" w:rsidP="001273A0">
      <w:pPr>
        <w:widowControl w:val="0"/>
        <w:numPr>
          <w:ilvl w:val="0"/>
          <w:numId w:val="6"/>
        </w:numPr>
        <w:jc w:val="both"/>
        <w:rPr>
          <w:del w:id="336" w:author="John McLennan" w:date="2023-11-24T18:59:00Z"/>
          <w:rFonts w:ascii="Palatino Linotype" w:hAnsi="Palatino Linotype"/>
          <w:sz w:val="22"/>
          <w:szCs w:val="22"/>
        </w:rPr>
      </w:pPr>
    </w:p>
    <w:p w14:paraId="24DEE3ED" w14:textId="5EA82058" w:rsidR="006F2C1B" w:rsidRPr="00805880" w:rsidRDefault="006F2C1B" w:rsidP="001B7605">
      <w:pPr>
        <w:widowControl w:val="0"/>
        <w:numPr>
          <w:ilvl w:val="0"/>
          <w:numId w:val="6"/>
        </w:numPr>
        <w:jc w:val="both"/>
        <w:rPr>
          <w:ins w:id="337" w:author="John McLennan" w:date="2023-11-24T19:00:00Z"/>
          <w:rFonts w:ascii="Palatino Linotype" w:hAnsi="Palatino Linotype"/>
          <w:sz w:val="22"/>
          <w:szCs w:val="22"/>
        </w:rPr>
      </w:pPr>
      <w:r w:rsidRPr="00805880">
        <w:rPr>
          <w:rFonts w:ascii="Palatino Linotype" w:hAnsi="Palatino Linotype"/>
          <w:sz w:val="22"/>
          <w:szCs w:val="22"/>
        </w:rPr>
        <w:t xml:space="preserve">Podgorney, R., Finnila, A., Simmons, S. </w:t>
      </w:r>
      <w:r w:rsidR="000D1C23" w:rsidRPr="00805880">
        <w:rPr>
          <w:rFonts w:ascii="Palatino Linotype" w:hAnsi="Palatino Linotype"/>
          <w:sz w:val="22"/>
          <w:szCs w:val="22"/>
        </w:rPr>
        <w:t>and</w:t>
      </w:r>
      <w:r w:rsidRPr="00805880">
        <w:rPr>
          <w:rFonts w:ascii="Palatino Linotype" w:hAnsi="Palatino Linotype"/>
          <w:sz w:val="22"/>
          <w:szCs w:val="22"/>
        </w:rPr>
        <w:t xml:space="preserve"> </w:t>
      </w:r>
      <w:r w:rsidRPr="00805880">
        <w:rPr>
          <w:rFonts w:ascii="Palatino Linotype" w:hAnsi="Palatino Linotype"/>
          <w:b/>
          <w:bCs/>
          <w:sz w:val="22"/>
          <w:szCs w:val="22"/>
        </w:rPr>
        <w:t>McLennan, J.</w:t>
      </w:r>
      <w:r w:rsidRPr="00805880">
        <w:rPr>
          <w:rFonts w:ascii="Palatino Linotype" w:hAnsi="Palatino Linotype"/>
          <w:sz w:val="22"/>
          <w:szCs w:val="22"/>
        </w:rPr>
        <w:t xml:space="preserve"> 2021. A Reference Thermal-Hydrologic-Mechanical Native State Model of the Utah FORGE Enhanced Geothermal Site</w:t>
      </w:r>
      <w:r w:rsidR="001B7605" w:rsidRPr="00805880">
        <w:rPr>
          <w:rFonts w:ascii="Palatino Linotype" w:hAnsi="Palatino Linotype"/>
          <w:sz w:val="22"/>
          <w:szCs w:val="22"/>
        </w:rPr>
        <w:t>,</w:t>
      </w:r>
      <w:r w:rsidRPr="00805880">
        <w:rPr>
          <w:rFonts w:ascii="Palatino Linotype" w:hAnsi="Palatino Linotype"/>
          <w:sz w:val="22"/>
          <w:szCs w:val="22"/>
        </w:rPr>
        <w:t xml:space="preserve"> Energies</w:t>
      </w:r>
      <w:r w:rsidR="001B7605" w:rsidRPr="00805880">
        <w:rPr>
          <w:rFonts w:ascii="Palatino Linotype" w:hAnsi="Palatino Linotype"/>
          <w:sz w:val="22"/>
          <w:szCs w:val="22"/>
        </w:rPr>
        <w:t>,</w:t>
      </w:r>
      <w:r w:rsidRPr="00805880">
        <w:rPr>
          <w:rFonts w:ascii="Palatino Linotype" w:hAnsi="Palatino Linotype"/>
          <w:sz w:val="22"/>
          <w:szCs w:val="22"/>
        </w:rPr>
        <w:t xml:space="preserve"> Vol. 14, 4758, 08/2021</w:t>
      </w:r>
      <w:r w:rsidR="001B7605" w:rsidRPr="00805880">
        <w:rPr>
          <w:rFonts w:ascii="Palatino Linotype" w:hAnsi="Palatino Linotype"/>
          <w:sz w:val="22"/>
          <w:szCs w:val="22"/>
        </w:rPr>
        <w:t xml:space="preserve">, </w:t>
      </w:r>
      <w:hyperlink r:id="rId14" w:history="1">
        <w:r w:rsidR="001B7605" w:rsidRPr="00805880">
          <w:rPr>
            <w:rStyle w:val="Hyperlink"/>
            <w:rFonts w:ascii="Palatino Linotype" w:hAnsi="Palatino Linotype"/>
            <w:sz w:val="22"/>
            <w:szCs w:val="22"/>
          </w:rPr>
          <w:t>https://www.mdpi.com/1996-1073/14/16/4758</w:t>
        </w:r>
      </w:hyperlink>
      <w:r w:rsidR="001B7605" w:rsidRPr="00805880">
        <w:rPr>
          <w:rFonts w:ascii="Palatino Linotype" w:hAnsi="Palatino Linotype"/>
          <w:sz w:val="22"/>
          <w:szCs w:val="22"/>
        </w:rPr>
        <w:t xml:space="preserve">. </w:t>
      </w:r>
    </w:p>
    <w:p w14:paraId="31E09219" w14:textId="05B3FCF3" w:rsidR="00746F76" w:rsidRPr="00805880" w:rsidRDefault="00746F76" w:rsidP="00746F76">
      <w:pPr>
        <w:widowControl w:val="0"/>
        <w:numPr>
          <w:ilvl w:val="0"/>
          <w:numId w:val="6"/>
        </w:numPr>
        <w:jc w:val="both"/>
        <w:rPr>
          <w:ins w:id="338" w:author="John McLennan" w:date="2023-11-24T19:04:00Z"/>
          <w:rFonts w:ascii="Palatino Linotype" w:hAnsi="Palatino Linotype"/>
          <w:sz w:val="22"/>
          <w:szCs w:val="22"/>
        </w:rPr>
      </w:pPr>
      <w:ins w:id="339" w:author="John McLennan" w:date="2023-11-24T19:02:00Z">
        <w:r w:rsidRPr="00805880">
          <w:rPr>
            <w:rFonts w:ascii="Palatino Linotype" w:hAnsi="Palatino Linotype"/>
            <w:sz w:val="22"/>
            <w:szCs w:val="22"/>
          </w:rPr>
          <w:t xml:space="preserve">Porlles, J., Panja, P., Sorkhabi, R., and </w:t>
        </w:r>
        <w:r w:rsidRPr="00805880">
          <w:rPr>
            <w:rFonts w:ascii="Palatino Linotype" w:hAnsi="Palatino Linotype"/>
            <w:b/>
            <w:bCs/>
            <w:sz w:val="22"/>
            <w:szCs w:val="22"/>
            <w:rPrChange w:id="340" w:author="John McLennan" w:date="2023-11-24T19:03:00Z">
              <w:rPr>
                <w:rFonts w:ascii="Verdana" w:hAnsi="Verdana"/>
                <w:szCs w:val="24"/>
              </w:rPr>
            </w:rPrChange>
          </w:rPr>
          <w:t>McLennan, J.</w:t>
        </w:r>
        <w:r w:rsidRPr="00805880">
          <w:rPr>
            <w:rFonts w:ascii="Palatino Linotype" w:hAnsi="Palatino Linotype"/>
            <w:sz w:val="22"/>
            <w:szCs w:val="22"/>
          </w:rPr>
          <w:t xml:space="preserve"> 2021. </w:t>
        </w:r>
      </w:ins>
      <w:ins w:id="341" w:author="John McLennan" w:date="2023-11-24T19:00:00Z">
        <w:r w:rsidRPr="00805880">
          <w:rPr>
            <w:rFonts w:ascii="Palatino Linotype" w:hAnsi="Palatino Linotype"/>
            <w:sz w:val="22"/>
            <w:szCs w:val="22"/>
          </w:rPr>
          <w:t xml:space="preserve">Integrated Porosity Methods </w:t>
        </w:r>
      </w:ins>
      <w:ins w:id="342" w:author="John McLennan" w:date="2023-11-24T19:01:00Z">
        <w:r w:rsidRPr="00805880">
          <w:rPr>
            <w:rFonts w:ascii="Palatino Linotype" w:hAnsi="Palatino Linotype"/>
            <w:sz w:val="22"/>
            <w:szCs w:val="22"/>
          </w:rPr>
          <w:t>f</w:t>
        </w:r>
      </w:ins>
      <w:ins w:id="343" w:author="John McLennan" w:date="2023-11-24T19:00:00Z">
        <w:r w:rsidRPr="00805880">
          <w:rPr>
            <w:rFonts w:ascii="Palatino Linotype" w:hAnsi="Palatino Linotype"/>
            <w:sz w:val="22"/>
            <w:szCs w:val="22"/>
          </w:rPr>
          <w:t xml:space="preserve">or Estimation </w:t>
        </w:r>
      </w:ins>
      <w:ins w:id="344" w:author="John McLennan" w:date="2023-11-24T19:01:00Z">
        <w:r w:rsidRPr="00805880">
          <w:rPr>
            <w:rFonts w:ascii="Palatino Linotype" w:hAnsi="Palatino Linotype"/>
            <w:sz w:val="22"/>
            <w:szCs w:val="22"/>
          </w:rPr>
          <w:t>o</w:t>
        </w:r>
      </w:ins>
      <w:ins w:id="345" w:author="John McLennan" w:date="2023-11-24T19:00:00Z">
        <w:r w:rsidRPr="00805880">
          <w:rPr>
            <w:rFonts w:ascii="Palatino Linotype" w:hAnsi="Palatino Linotype"/>
            <w:sz w:val="22"/>
            <w:szCs w:val="22"/>
          </w:rPr>
          <w:t>f Gas-</w:t>
        </w:r>
      </w:ins>
      <w:ins w:id="346" w:author="John McLennan" w:date="2023-11-24T19:01:00Z">
        <w:r w:rsidRPr="00805880">
          <w:rPr>
            <w:rFonts w:ascii="Palatino Linotype" w:hAnsi="Palatino Linotype"/>
            <w:sz w:val="22"/>
            <w:szCs w:val="22"/>
          </w:rPr>
          <w:t>i</w:t>
        </w:r>
      </w:ins>
      <w:ins w:id="347" w:author="John McLennan" w:date="2023-11-24T19:00:00Z">
        <w:r w:rsidRPr="00805880">
          <w:rPr>
            <w:rFonts w:ascii="Palatino Linotype" w:hAnsi="Palatino Linotype"/>
            <w:sz w:val="22"/>
            <w:szCs w:val="22"/>
          </w:rPr>
          <w:t xml:space="preserve">n-Place </w:t>
        </w:r>
      </w:ins>
      <w:ins w:id="348" w:author="John McLennan" w:date="2023-11-24T19:01:00Z">
        <w:r w:rsidRPr="00805880">
          <w:rPr>
            <w:rFonts w:ascii="Palatino Linotype" w:hAnsi="Palatino Linotype"/>
            <w:sz w:val="22"/>
            <w:szCs w:val="22"/>
          </w:rPr>
          <w:t>i</w:t>
        </w:r>
      </w:ins>
      <w:ins w:id="349" w:author="John McLennan" w:date="2023-11-24T19:00:00Z">
        <w:r w:rsidRPr="00805880">
          <w:rPr>
            <w:rFonts w:ascii="Palatino Linotype" w:hAnsi="Palatino Linotype"/>
            <w:sz w:val="22"/>
            <w:szCs w:val="22"/>
          </w:rPr>
          <w:t xml:space="preserve">n </w:t>
        </w:r>
      </w:ins>
      <w:ins w:id="350" w:author="John McLennan" w:date="2023-11-24T19:01:00Z">
        <w:r w:rsidRPr="00805880">
          <w:rPr>
            <w:rFonts w:ascii="Palatino Linotype" w:hAnsi="Palatino Linotype"/>
            <w:sz w:val="22"/>
            <w:szCs w:val="22"/>
          </w:rPr>
          <w:t>t</w:t>
        </w:r>
      </w:ins>
      <w:ins w:id="351" w:author="John McLennan" w:date="2023-11-24T19:00:00Z">
        <w:r w:rsidRPr="00805880">
          <w:rPr>
            <w:rFonts w:ascii="Palatino Linotype" w:hAnsi="Palatino Linotype"/>
            <w:sz w:val="22"/>
            <w:szCs w:val="22"/>
          </w:rPr>
          <w:t>he Muerto Formation of Northwestern Peru</w:t>
        </w:r>
      </w:ins>
      <w:ins w:id="352" w:author="John McLennan" w:date="2023-11-24T19:02:00Z">
        <w:r w:rsidRPr="00805880">
          <w:rPr>
            <w:rFonts w:ascii="Palatino Linotype" w:hAnsi="Palatino Linotype"/>
            <w:sz w:val="22"/>
            <w:szCs w:val="22"/>
          </w:rPr>
          <w:t>, Journal of Petroleum Science and Engineering, Volume 202, p. 108558.</w:t>
        </w:r>
      </w:ins>
    </w:p>
    <w:p w14:paraId="26A3C865" w14:textId="25352674" w:rsidR="00B955D3" w:rsidRPr="00805880" w:rsidRDefault="00B955D3" w:rsidP="00E20AB0">
      <w:pPr>
        <w:widowControl w:val="0"/>
        <w:numPr>
          <w:ilvl w:val="0"/>
          <w:numId w:val="6"/>
        </w:numPr>
        <w:jc w:val="both"/>
        <w:rPr>
          <w:ins w:id="353" w:author="John McLennan" w:date="2023-11-24T19:04:00Z"/>
          <w:rFonts w:ascii="Palatino Linotype" w:hAnsi="Palatino Linotype"/>
          <w:sz w:val="22"/>
          <w:szCs w:val="22"/>
        </w:rPr>
      </w:pPr>
      <w:ins w:id="354" w:author="John McLennan" w:date="2023-11-24T19:04:00Z">
        <w:r w:rsidRPr="00805880">
          <w:rPr>
            <w:rFonts w:ascii="Palatino Linotype" w:hAnsi="Palatino Linotype"/>
            <w:sz w:val="22"/>
            <w:szCs w:val="22"/>
          </w:rPr>
          <w:t xml:space="preserve">Panja, P., </w:t>
        </w:r>
        <w:r w:rsidRPr="00805880">
          <w:rPr>
            <w:rFonts w:ascii="Palatino Linotype" w:hAnsi="Palatino Linotype"/>
            <w:b/>
            <w:bCs/>
            <w:sz w:val="22"/>
            <w:szCs w:val="22"/>
            <w:rPrChange w:id="355" w:author="John McLennan" w:date="2023-11-24T19:06:00Z">
              <w:rPr>
                <w:rFonts w:ascii="Verdana" w:hAnsi="Verdana"/>
                <w:szCs w:val="24"/>
              </w:rPr>
            </w:rPrChange>
          </w:rPr>
          <w:t>McLennan,</w:t>
        </w:r>
      </w:ins>
      <w:ins w:id="356" w:author="John McLennan" w:date="2023-11-24T19:05:00Z">
        <w:r w:rsidRPr="00805880">
          <w:rPr>
            <w:rFonts w:ascii="Palatino Linotype" w:hAnsi="Palatino Linotype"/>
            <w:b/>
            <w:bCs/>
            <w:sz w:val="22"/>
            <w:szCs w:val="22"/>
            <w:rPrChange w:id="357" w:author="John McLennan" w:date="2023-11-24T19:06:00Z">
              <w:rPr>
                <w:rFonts w:ascii="Verdana" w:hAnsi="Verdana"/>
                <w:szCs w:val="24"/>
              </w:rPr>
            </w:rPrChange>
          </w:rPr>
          <w:t xml:space="preserve"> J.</w:t>
        </w:r>
        <w:r w:rsidRPr="00805880">
          <w:rPr>
            <w:rFonts w:ascii="Palatino Linotype" w:hAnsi="Palatino Linotype"/>
            <w:sz w:val="22"/>
            <w:szCs w:val="22"/>
          </w:rPr>
          <w:t xml:space="preserve">, and Green, S. </w:t>
        </w:r>
        <w:r w:rsidR="00D505EC" w:rsidRPr="00805880">
          <w:rPr>
            <w:rFonts w:ascii="Palatino Linotype" w:hAnsi="Palatino Linotype"/>
            <w:sz w:val="22"/>
            <w:szCs w:val="22"/>
          </w:rPr>
          <w:t xml:space="preserve">2021. </w:t>
        </w:r>
      </w:ins>
      <w:ins w:id="358" w:author="John McLennan" w:date="2023-11-24T19:04:00Z">
        <w:r w:rsidRPr="00805880">
          <w:rPr>
            <w:rFonts w:ascii="Palatino Linotype" w:hAnsi="Palatino Linotype"/>
            <w:sz w:val="22"/>
            <w:szCs w:val="22"/>
          </w:rPr>
          <w:t>Impact of Permeability Heterogeneity on Geothermal Battery Energy Storage</w:t>
        </w:r>
      </w:ins>
      <w:ins w:id="359" w:author="John McLennan" w:date="2023-11-24T19:05:00Z">
        <w:r w:rsidR="00D505EC" w:rsidRPr="00805880">
          <w:rPr>
            <w:rFonts w:ascii="Palatino Linotype" w:hAnsi="Palatino Linotype"/>
            <w:sz w:val="22"/>
            <w:szCs w:val="22"/>
          </w:rPr>
          <w:t xml:space="preserve">, Advances in Geo-Energy Research, Volume </w:t>
        </w:r>
      </w:ins>
      <w:ins w:id="360" w:author="John McLennan" w:date="2023-11-24T19:06:00Z">
        <w:r w:rsidR="00D505EC" w:rsidRPr="00805880">
          <w:rPr>
            <w:rFonts w:ascii="Palatino Linotype" w:hAnsi="Palatino Linotype"/>
            <w:sz w:val="22"/>
            <w:szCs w:val="22"/>
          </w:rPr>
          <w:t>5, Issue, 2, p</w:t>
        </w:r>
        <w:r w:rsidR="00E20AB0" w:rsidRPr="00805880">
          <w:rPr>
            <w:rFonts w:ascii="Palatino Linotype" w:hAnsi="Palatino Linotype"/>
            <w:sz w:val="22"/>
            <w:szCs w:val="22"/>
          </w:rPr>
          <w:t xml:space="preserve">p. 127-138, </w:t>
        </w:r>
      </w:ins>
      <w:ins w:id="361" w:author="John McLennan" w:date="2023-11-24T19:04:00Z">
        <w:r w:rsidRPr="00805880">
          <w:rPr>
            <w:rFonts w:ascii="Palatino Linotype" w:hAnsi="Palatino Linotype"/>
            <w:sz w:val="22"/>
            <w:szCs w:val="22"/>
          </w:rPr>
          <w:t>2021/6/5</w:t>
        </w:r>
      </w:ins>
      <w:ins w:id="362" w:author="John McLennan" w:date="2023-11-24T19:06:00Z">
        <w:r w:rsidR="00E20AB0" w:rsidRPr="00805880">
          <w:rPr>
            <w:rFonts w:ascii="Palatino Linotype" w:hAnsi="Palatino Linotype"/>
            <w:sz w:val="22"/>
            <w:szCs w:val="22"/>
          </w:rPr>
          <w:t>.</w:t>
        </w:r>
      </w:ins>
    </w:p>
    <w:p w14:paraId="37410DE0" w14:textId="5069A288" w:rsidR="00AA6B98" w:rsidRPr="00805880" w:rsidDel="00746F76" w:rsidRDefault="00AA6B98" w:rsidP="00746F76">
      <w:pPr>
        <w:widowControl w:val="0"/>
        <w:numPr>
          <w:ilvl w:val="0"/>
          <w:numId w:val="6"/>
        </w:numPr>
        <w:jc w:val="both"/>
        <w:rPr>
          <w:del w:id="363" w:author="John McLennan" w:date="2023-11-24T19:02:00Z"/>
          <w:rFonts w:ascii="Palatino Linotype" w:hAnsi="Palatino Linotype"/>
          <w:sz w:val="22"/>
          <w:szCs w:val="22"/>
        </w:rPr>
      </w:pPr>
    </w:p>
    <w:p w14:paraId="15303FF4" w14:textId="10235500" w:rsidR="006F2C1B" w:rsidRPr="00805880" w:rsidRDefault="006F2C1B" w:rsidP="001B7605">
      <w:pPr>
        <w:widowControl w:val="0"/>
        <w:numPr>
          <w:ilvl w:val="0"/>
          <w:numId w:val="6"/>
        </w:numPr>
        <w:jc w:val="both"/>
        <w:rPr>
          <w:ins w:id="364" w:author="John McLennan" w:date="2023-11-24T19:08:00Z"/>
          <w:rFonts w:ascii="Palatino Linotype" w:hAnsi="Palatino Linotype"/>
          <w:sz w:val="22"/>
          <w:szCs w:val="22"/>
        </w:rPr>
      </w:pPr>
      <w:bookmarkStart w:id="365" w:name="_Hlk113871647"/>
      <w:r w:rsidRPr="00805880">
        <w:rPr>
          <w:rFonts w:ascii="Palatino Linotype" w:hAnsi="Palatino Linotype"/>
          <w:sz w:val="22"/>
          <w:szCs w:val="22"/>
          <w:lang w:val="pt-BR"/>
        </w:rPr>
        <w:t xml:space="preserve">Vega-Ortiz, C., Avendano-Petronilo, F., Richards, B., Sorkhabi, R., Torres-Barragan, L., Martinez-Romero, N. </w:t>
      </w:r>
      <w:r w:rsidR="000D1C23" w:rsidRPr="00805880">
        <w:rPr>
          <w:rFonts w:ascii="Palatino Linotype" w:hAnsi="Palatino Linotype"/>
          <w:sz w:val="22"/>
          <w:szCs w:val="22"/>
          <w:lang w:val="pt-BR"/>
        </w:rPr>
        <w:t>and</w:t>
      </w:r>
      <w:r w:rsidRPr="00805880">
        <w:rPr>
          <w:rFonts w:ascii="Palatino Linotype" w:hAnsi="Palatino Linotype"/>
          <w:sz w:val="22"/>
          <w:szCs w:val="22"/>
          <w:lang w:val="pt-BR"/>
        </w:rPr>
        <w:t xml:space="preserve"> </w:t>
      </w:r>
      <w:r w:rsidRPr="00805880">
        <w:rPr>
          <w:rFonts w:ascii="Palatino Linotype" w:hAnsi="Palatino Linotype"/>
          <w:b/>
          <w:bCs/>
          <w:sz w:val="22"/>
          <w:szCs w:val="22"/>
          <w:lang w:val="pt-BR"/>
        </w:rPr>
        <w:t>McLennan, J.</w:t>
      </w:r>
      <w:r w:rsidRPr="00805880">
        <w:rPr>
          <w:rFonts w:ascii="Palatino Linotype" w:hAnsi="Palatino Linotype"/>
          <w:sz w:val="22"/>
          <w:szCs w:val="22"/>
          <w:lang w:val="pt-BR"/>
        </w:rPr>
        <w:t xml:space="preserve"> 2021. </w:t>
      </w:r>
      <w:r w:rsidRPr="00805880">
        <w:rPr>
          <w:rFonts w:ascii="Palatino Linotype" w:hAnsi="Palatino Linotype"/>
          <w:sz w:val="22"/>
          <w:szCs w:val="22"/>
        </w:rPr>
        <w:t xml:space="preserve">Assessment of </w:t>
      </w:r>
      <w:r w:rsidR="001B7605" w:rsidRPr="00805880">
        <w:rPr>
          <w:rFonts w:ascii="Palatino Linotype" w:hAnsi="Palatino Linotype"/>
          <w:sz w:val="22"/>
          <w:szCs w:val="22"/>
        </w:rPr>
        <w:t xml:space="preserve">Carbon Geological Storage at </w:t>
      </w:r>
      <w:r w:rsidRPr="00805880">
        <w:rPr>
          <w:rFonts w:ascii="Palatino Linotype" w:hAnsi="Palatino Linotype"/>
          <w:sz w:val="22"/>
          <w:szCs w:val="22"/>
        </w:rPr>
        <w:t xml:space="preserve">Tula </w:t>
      </w:r>
      <w:r w:rsidR="001B7605" w:rsidRPr="00805880">
        <w:rPr>
          <w:rFonts w:ascii="Palatino Linotype" w:hAnsi="Palatino Linotype"/>
          <w:sz w:val="22"/>
          <w:szCs w:val="22"/>
        </w:rPr>
        <w:t xml:space="preserve">De </w:t>
      </w:r>
      <w:r w:rsidRPr="00805880">
        <w:rPr>
          <w:rFonts w:ascii="Palatino Linotype" w:hAnsi="Palatino Linotype"/>
          <w:sz w:val="22"/>
          <w:szCs w:val="22"/>
        </w:rPr>
        <w:t xml:space="preserve">Allende </w:t>
      </w:r>
      <w:r w:rsidR="001B7605" w:rsidRPr="00805880">
        <w:rPr>
          <w:rFonts w:ascii="Palatino Linotype" w:hAnsi="Palatino Linotype"/>
          <w:sz w:val="22"/>
          <w:szCs w:val="22"/>
        </w:rPr>
        <w:t xml:space="preserve">as a Potential Solution For Reducing Greenhouse Gas Emissions in Central </w:t>
      </w:r>
      <w:r w:rsidRPr="00805880">
        <w:rPr>
          <w:rFonts w:ascii="Palatino Linotype" w:hAnsi="Palatino Linotype"/>
          <w:sz w:val="22"/>
          <w:szCs w:val="22"/>
        </w:rPr>
        <w:t>Mexico</w:t>
      </w:r>
      <w:r w:rsidR="001B7605" w:rsidRPr="00805880">
        <w:rPr>
          <w:rFonts w:ascii="Palatino Linotype" w:hAnsi="Palatino Linotype"/>
          <w:sz w:val="22"/>
          <w:szCs w:val="22"/>
        </w:rPr>
        <w:t>,</w:t>
      </w:r>
      <w:r w:rsidRPr="00805880">
        <w:rPr>
          <w:rFonts w:ascii="Palatino Linotype" w:hAnsi="Palatino Linotype"/>
          <w:sz w:val="22"/>
          <w:szCs w:val="22"/>
        </w:rPr>
        <w:t xml:space="preserve"> International Journal of Greenhouse Gas Control</w:t>
      </w:r>
      <w:r w:rsidR="001B7605" w:rsidRPr="00805880">
        <w:rPr>
          <w:rFonts w:ascii="Palatino Linotype" w:hAnsi="Palatino Linotype"/>
          <w:sz w:val="22"/>
          <w:szCs w:val="22"/>
        </w:rPr>
        <w:t>,</w:t>
      </w:r>
      <w:r w:rsidRPr="00805880">
        <w:rPr>
          <w:rFonts w:ascii="Palatino Linotype" w:hAnsi="Palatino Linotype"/>
          <w:sz w:val="22"/>
          <w:szCs w:val="22"/>
        </w:rPr>
        <w:t xml:space="preserve"> Vol. 109</w:t>
      </w:r>
      <w:r w:rsidR="001B7605" w:rsidRPr="00805880">
        <w:rPr>
          <w:rFonts w:ascii="Palatino Linotype" w:hAnsi="Palatino Linotype"/>
          <w:sz w:val="22"/>
          <w:szCs w:val="22"/>
        </w:rPr>
        <w:t>,</w:t>
      </w:r>
      <w:r w:rsidRPr="00805880">
        <w:rPr>
          <w:rFonts w:ascii="Palatino Linotype" w:hAnsi="Palatino Linotype"/>
          <w:sz w:val="22"/>
          <w:szCs w:val="22"/>
        </w:rPr>
        <w:t xml:space="preserve"> 06/02/2021</w:t>
      </w:r>
      <w:r w:rsidR="001B7605" w:rsidRPr="00805880">
        <w:rPr>
          <w:rFonts w:ascii="Palatino Linotype" w:hAnsi="Palatino Linotype"/>
          <w:sz w:val="22"/>
          <w:szCs w:val="22"/>
        </w:rPr>
        <w:t xml:space="preserve">, </w:t>
      </w:r>
      <w:hyperlink r:id="rId15" w:history="1">
        <w:r w:rsidR="001B7605" w:rsidRPr="00805880">
          <w:rPr>
            <w:rStyle w:val="Hyperlink"/>
            <w:rFonts w:ascii="Palatino Linotype" w:hAnsi="Palatino Linotype"/>
            <w:sz w:val="22"/>
            <w:szCs w:val="22"/>
          </w:rPr>
          <w:t>https://www.sciencedirect.com/science/article/pii/</w:t>
        </w:r>
      </w:hyperlink>
      <w:r w:rsidR="001B7605" w:rsidRPr="00805880">
        <w:rPr>
          <w:rFonts w:ascii="Palatino Linotype" w:hAnsi="Palatino Linotype"/>
          <w:sz w:val="22"/>
          <w:szCs w:val="22"/>
        </w:rPr>
        <w:t>.</w:t>
      </w:r>
      <w:del w:id="366" w:author="John McLennan" w:date="2023-11-24T19:08:00Z">
        <w:r w:rsidR="001B7605" w:rsidRPr="00805880" w:rsidDel="00512011">
          <w:rPr>
            <w:rFonts w:ascii="Palatino Linotype" w:hAnsi="Palatino Linotype"/>
            <w:sz w:val="22"/>
            <w:szCs w:val="22"/>
          </w:rPr>
          <w:delText xml:space="preserve"> </w:delText>
        </w:r>
      </w:del>
    </w:p>
    <w:p w14:paraId="037C6F1D" w14:textId="7D365F52" w:rsidR="00512011" w:rsidRPr="00805880" w:rsidRDefault="00512011" w:rsidP="00512011">
      <w:pPr>
        <w:widowControl w:val="0"/>
        <w:numPr>
          <w:ilvl w:val="0"/>
          <w:numId w:val="6"/>
        </w:numPr>
        <w:jc w:val="both"/>
        <w:rPr>
          <w:ins w:id="367" w:author="John McLennan" w:date="2023-11-24T19:08:00Z"/>
          <w:rFonts w:ascii="Palatino Linotype" w:hAnsi="Palatino Linotype"/>
          <w:sz w:val="22"/>
          <w:szCs w:val="22"/>
        </w:rPr>
      </w:pPr>
      <w:ins w:id="368" w:author="John McLennan" w:date="2023-11-24T19:09:00Z">
        <w:r w:rsidRPr="00805880">
          <w:rPr>
            <w:rFonts w:ascii="Palatino Linotype" w:hAnsi="Palatino Linotype"/>
            <w:sz w:val="22"/>
            <w:szCs w:val="22"/>
          </w:rPr>
          <w:t xml:space="preserve">Raymond, D.W., Foris, A.J., Norton, J., and </w:t>
        </w:r>
        <w:r w:rsidRPr="00805880">
          <w:rPr>
            <w:rFonts w:ascii="Palatino Linotype" w:hAnsi="Palatino Linotype"/>
            <w:b/>
            <w:bCs/>
            <w:sz w:val="22"/>
            <w:szCs w:val="22"/>
            <w:rPrChange w:id="369" w:author="John McLennan" w:date="2023-11-24T19:09:00Z">
              <w:rPr>
                <w:rFonts w:ascii="Verdana" w:hAnsi="Verdana"/>
                <w:szCs w:val="24"/>
              </w:rPr>
            </w:rPrChange>
          </w:rPr>
          <w:t>McLennan, J.</w:t>
        </w:r>
        <w:r w:rsidRPr="00805880">
          <w:rPr>
            <w:rFonts w:ascii="Palatino Linotype" w:hAnsi="Palatino Linotype"/>
            <w:sz w:val="22"/>
            <w:szCs w:val="22"/>
          </w:rPr>
          <w:t xml:space="preserve"> 2021. </w:t>
        </w:r>
      </w:ins>
      <w:ins w:id="370" w:author="John McLennan" w:date="2023-11-24T19:08:00Z">
        <w:r w:rsidRPr="00805880">
          <w:rPr>
            <w:rFonts w:ascii="Palatino Linotype" w:hAnsi="Palatino Linotype"/>
            <w:sz w:val="22"/>
            <w:szCs w:val="22"/>
          </w:rPr>
          <w:t>Advanced Analytics of Rig Parameter Data Using Rock Reduction Model Constraints for Improved Drilling Performance</w:t>
        </w:r>
      </w:ins>
      <w:ins w:id="371" w:author="John McLennan" w:date="2023-11-24T19:09:00Z">
        <w:r w:rsidRPr="00805880">
          <w:rPr>
            <w:rFonts w:ascii="Palatino Linotype" w:hAnsi="Palatino Linotype"/>
            <w:sz w:val="22"/>
            <w:szCs w:val="22"/>
          </w:rPr>
          <w:t xml:space="preserve">, SAND2021-7754C, Sandia National </w:t>
        </w:r>
      </w:ins>
      <w:r w:rsidR="006B0B02" w:rsidRPr="00805880">
        <w:rPr>
          <w:rFonts w:ascii="Palatino Linotype" w:hAnsi="Palatino Linotype"/>
          <w:sz w:val="22"/>
          <w:szCs w:val="22"/>
        </w:rPr>
        <w:t>Lab. (</w:t>
      </w:r>
      <w:ins w:id="372" w:author="John McLennan" w:date="2023-11-24T19:09:00Z">
        <w:r w:rsidRPr="00805880">
          <w:rPr>
            <w:rFonts w:ascii="Palatino Linotype" w:hAnsi="Palatino Linotype"/>
            <w:sz w:val="22"/>
            <w:szCs w:val="22"/>
          </w:rPr>
          <w:t xml:space="preserve">SNL-NM), Albuquerque, NM, </w:t>
        </w:r>
      </w:ins>
      <w:ins w:id="373" w:author="John McLennan" w:date="2023-11-24T19:08:00Z">
        <w:r w:rsidRPr="00805880">
          <w:rPr>
            <w:rFonts w:ascii="Palatino Linotype" w:hAnsi="Palatino Linotype"/>
            <w:sz w:val="22"/>
            <w:szCs w:val="22"/>
          </w:rPr>
          <w:t>2021/6/1</w:t>
        </w:r>
      </w:ins>
      <w:ins w:id="374" w:author="John McLennan" w:date="2023-11-24T19:09:00Z">
        <w:r w:rsidRPr="00805880">
          <w:rPr>
            <w:rFonts w:ascii="Palatino Linotype" w:hAnsi="Palatino Linotype"/>
            <w:sz w:val="22"/>
            <w:szCs w:val="22"/>
          </w:rPr>
          <w:t>.</w:t>
        </w:r>
      </w:ins>
    </w:p>
    <w:p w14:paraId="2C701765" w14:textId="289B7B56" w:rsidR="00512011" w:rsidRPr="00805880" w:rsidDel="00512011" w:rsidRDefault="00512011" w:rsidP="00512011">
      <w:pPr>
        <w:widowControl w:val="0"/>
        <w:numPr>
          <w:ilvl w:val="0"/>
          <w:numId w:val="6"/>
        </w:numPr>
        <w:jc w:val="both"/>
        <w:rPr>
          <w:del w:id="375" w:author="John McLennan" w:date="2023-11-24T19:09:00Z"/>
          <w:rFonts w:ascii="Palatino Linotype" w:hAnsi="Palatino Linotype"/>
          <w:sz w:val="22"/>
          <w:szCs w:val="22"/>
        </w:rPr>
      </w:pPr>
    </w:p>
    <w:bookmarkEnd w:id="365"/>
    <w:p w14:paraId="007D877C" w14:textId="4061F767" w:rsidR="006F2C1B" w:rsidRPr="00805880" w:rsidRDefault="006F2C1B" w:rsidP="001B760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Kolawole, O., Ispas, I., Kolawole, F., Germay, C.</w:t>
      </w:r>
      <w:r w:rsidR="00E84BFC" w:rsidRPr="00805880">
        <w:rPr>
          <w:rFonts w:ascii="Palatino Linotype" w:hAnsi="Palatino Linotype"/>
          <w:sz w:val="22"/>
          <w:szCs w:val="22"/>
        </w:rPr>
        <w:t>,</w:t>
      </w:r>
      <w:r w:rsidRPr="00805880">
        <w:rPr>
          <w:rFonts w:ascii="Palatino Linotype" w:hAnsi="Palatino Linotype"/>
          <w:sz w:val="22"/>
          <w:szCs w:val="22"/>
        </w:rPr>
        <w:t xml:space="preserve"> </w:t>
      </w:r>
      <w:r w:rsidR="000D1C23" w:rsidRPr="00805880">
        <w:rPr>
          <w:rFonts w:ascii="Palatino Linotype" w:hAnsi="Palatino Linotype"/>
          <w:sz w:val="22"/>
          <w:szCs w:val="22"/>
        </w:rPr>
        <w:t>and</w:t>
      </w:r>
      <w:r w:rsidRPr="00805880">
        <w:rPr>
          <w:rFonts w:ascii="Palatino Linotype" w:hAnsi="Palatino Linotype"/>
          <w:sz w:val="22"/>
          <w:szCs w:val="22"/>
        </w:rPr>
        <w:t xml:space="preserve"> </w:t>
      </w:r>
      <w:r w:rsidRPr="00805880">
        <w:rPr>
          <w:rFonts w:ascii="Palatino Linotype" w:hAnsi="Palatino Linotype"/>
          <w:b/>
          <w:bCs/>
          <w:sz w:val="22"/>
          <w:szCs w:val="22"/>
        </w:rPr>
        <w:t>McLennan, J.D.</w:t>
      </w:r>
      <w:r w:rsidRPr="00805880">
        <w:rPr>
          <w:rFonts w:ascii="Palatino Linotype" w:hAnsi="Palatino Linotype"/>
          <w:sz w:val="22"/>
          <w:szCs w:val="22"/>
        </w:rPr>
        <w:t xml:space="preserve"> 202</w:t>
      </w:r>
      <w:r w:rsidR="001B7605" w:rsidRPr="00805880">
        <w:rPr>
          <w:rFonts w:ascii="Palatino Linotype" w:hAnsi="Palatino Linotype"/>
          <w:sz w:val="22"/>
          <w:szCs w:val="22"/>
        </w:rPr>
        <w:t>1</w:t>
      </w:r>
      <w:r w:rsidRPr="00805880">
        <w:rPr>
          <w:rFonts w:ascii="Palatino Linotype" w:hAnsi="Palatino Linotype"/>
          <w:sz w:val="22"/>
          <w:szCs w:val="22"/>
        </w:rPr>
        <w:t xml:space="preserve">. Mechanical </w:t>
      </w:r>
      <w:r w:rsidR="001B7605" w:rsidRPr="00805880">
        <w:rPr>
          <w:rFonts w:ascii="Palatino Linotype" w:hAnsi="Palatino Linotype"/>
          <w:sz w:val="22"/>
          <w:szCs w:val="22"/>
        </w:rPr>
        <w:t xml:space="preserve">Zonation of Rock Properties and </w:t>
      </w:r>
      <w:r w:rsidR="0058251D" w:rsidRPr="00805880">
        <w:rPr>
          <w:rFonts w:ascii="Palatino Linotype" w:hAnsi="Palatino Linotype"/>
          <w:sz w:val="22"/>
          <w:szCs w:val="22"/>
        </w:rPr>
        <w:t>t</w:t>
      </w:r>
      <w:r w:rsidR="001B7605" w:rsidRPr="00805880">
        <w:rPr>
          <w:rFonts w:ascii="Palatino Linotype" w:hAnsi="Palatino Linotype"/>
          <w:sz w:val="22"/>
          <w:szCs w:val="22"/>
        </w:rPr>
        <w:t>he Development of Fluid Migration Pathways: Implications for Enhanced Geothermal Systems in Sedimentary</w:t>
      </w:r>
      <w:r w:rsidR="001B7605" w:rsidRPr="00805880">
        <w:rPr>
          <w:rFonts w:ascii="Palatino Linotype" w:hAnsi="Palatino Linotype" w:cs="Cambria Math"/>
          <w:sz w:val="22"/>
          <w:szCs w:val="22"/>
        </w:rPr>
        <w:t>‑</w:t>
      </w:r>
      <w:r w:rsidR="001B7605" w:rsidRPr="00805880">
        <w:rPr>
          <w:rFonts w:ascii="Palatino Linotype" w:hAnsi="Palatino Linotype"/>
          <w:sz w:val="22"/>
          <w:szCs w:val="22"/>
        </w:rPr>
        <w:t>Hosted Geothermal Reservoirs,</w:t>
      </w:r>
      <w:r w:rsidRPr="00805880">
        <w:rPr>
          <w:rFonts w:ascii="Palatino Linotype" w:hAnsi="Palatino Linotype"/>
          <w:sz w:val="22"/>
          <w:szCs w:val="22"/>
        </w:rPr>
        <w:t xml:space="preserve"> Geothermal Energy</w:t>
      </w:r>
      <w:r w:rsidR="001B7605" w:rsidRPr="00805880">
        <w:rPr>
          <w:rFonts w:ascii="Palatino Linotype" w:hAnsi="Palatino Linotype"/>
          <w:sz w:val="22"/>
          <w:szCs w:val="22"/>
        </w:rPr>
        <w:t>,</w:t>
      </w:r>
      <w:r w:rsidRPr="00805880">
        <w:rPr>
          <w:rFonts w:ascii="Palatino Linotype" w:hAnsi="Palatino Linotype"/>
          <w:sz w:val="22"/>
          <w:szCs w:val="22"/>
        </w:rPr>
        <w:t xml:space="preserve"> Vol. 9:14</w:t>
      </w:r>
      <w:r w:rsidR="001B7605" w:rsidRPr="00805880">
        <w:rPr>
          <w:rFonts w:ascii="Palatino Linotype" w:hAnsi="Palatino Linotype"/>
          <w:sz w:val="22"/>
          <w:szCs w:val="22"/>
        </w:rPr>
        <w:t xml:space="preserve">, </w:t>
      </w:r>
      <w:r w:rsidRPr="00805880">
        <w:rPr>
          <w:rFonts w:ascii="Palatino Linotype" w:hAnsi="Palatino Linotype"/>
          <w:sz w:val="22"/>
          <w:szCs w:val="22"/>
        </w:rPr>
        <w:t>05/2021</w:t>
      </w:r>
      <w:r w:rsidR="001B7605" w:rsidRPr="00805880">
        <w:rPr>
          <w:rFonts w:ascii="Palatino Linotype" w:hAnsi="Palatino Linotype"/>
          <w:sz w:val="22"/>
          <w:szCs w:val="22"/>
        </w:rPr>
        <w:t xml:space="preserve">, </w:t>
      </w:r>
      <w:hyperlink r:id="rId16" w:history="1">
        <w:r w:rsidR="001B7605" w:rsidRPr="00805880">
          <w:rPr>
            <w:rStyle w:val="Hyperlink"/>
            <w:rFonts w:ascii="Palatino Linotype" w:hAnsi="Palatino Linotype"/>
            <w:sz w:val="22"/>
            <w:szCs w:val="22"/>
          </w:rPr>
          <w:t>https://doi.org/10.1186/s40517-021-00195-y</w:t>
        </w:r>
      </w:hyperlink>
      <w:r w:rsidR="001B7605" w:rsidRPr="00805880">
        <w:rPr>
          <w:rFonts w:ascii="Palatino Linotype" w:hAnsi="Palatino Linotype"/>
          <w:sz w:val="22"/>
          <w:szCs w:val="22"/>
        </w:rPr>
        <w:t xml:space="preserve">. </w:t>
      </w:r>
    </w:p>
    <w:p w14:paraId="0BCCCDA7" w14:textId="2D31F1F3" w:rsidR="006F2C1B" w:rsidRPr="00805880" w:rsidRDefault="006F2C1B" w:rsidP="000D1C23">
      <w:pPr>
        <w:widowControl w:val="0"/>
        <w:numPr>
          <w:ilvl w:val="0"/>
          <w:numId w:val="6"/>
        </w:numPr>
        <w:jc w:val="both"/>
        <w:rPr>
          <w:ins w:id="376" w:author="John McLennan" w:date="2023-11-24T16:51:00Z"/>
          <w:rFonts w:ascii="Palatino Linotype" w:hAnsi="Palatino Linotype"/>
          <w:sz w:val="22"/>
          <w:szCs w:val="22"/>
        </w:rPr>
      </w:pPr>
      <w:r w:rsidRPr="00805880">
        <w:rPr>
          <w:rFonts w:ascii="Palatino Linotype" w:hAnsi="Palatino Linotype"/>
          <w:sz w:val="22"/>
          <w:szCs w:val="22"/>
        </w:rPr>
        <w:t xml:space="preserve">Omotilewa, O., Panja, P., Sorkhabi, R., Vega-Ortiz, C. </w:t>
      </w:r>
      <w:r w:rsidR="000D1C23" w:rsidRPr="00805880">
        <w:rPr>
          <w:rFonts w:ascii="Palatino Linotype" w:hAnsi="Palatino Linotype"/>
          <w:sz w:val="22"/>
          <w:szCs w:val="22"/>
        </w:rPr>
        <w:t>and</w:t>
      </w:r>
      <w:r w:rsidRPr="00805880">
        <w:rPr>
          <w:rFonts w:ascii="Palatino Linotype" w:hAnsi="Palatino Linotype"/>
          <w:sz w:val="22"/>
          <w:szCs w:val="22"/>
        </w:rPr>
        <w:t xml:space="preserve"> </w:t>
      </w:r>
      <w:r w:rsidRPr="00805880">
        <w:rPr>
          <w:rFonts w:ascii="Palatino Linotype" w:hAnsi="Palatino Linotype"/>
          <w:b/>
          <w:bCs/>
          <w:sz w:val="22"/>
          <w:szCs w:val="22"/>
        </w:rPr>
        <w:t>McLennan, J.</w:t>
      </w:r>
      <w:r w:rsidRPr="00805880">
        <w:rPr>
          <w:rFonts w:ascii="Palatino Linotype" w:hAnsi="Palatino Linotype"/>
          <w:sz w:val="22"/>
          <w:szCs w:val="22"/>
        </w:rPr>
        <w:t xml:space="preserve"> 2021. Evaluation of </w:t>
      </w:r>
      <w:r w:rsidR="000D1C23" w:rsidRPr="00805880">
        <w:rPr>
          <w:rFonts w:ascii="Palatino Linotype" w:hAnsi="Palatino Linotype"/>
          <w:sz w:val="22"/>
          <w:szCs w:val="22"/>
        </w:rPr>
        <w:t xml:space="preserve">Enhanced Coalbed Methane Recovery and Carbon Dioxide Sequestration Potential in High Volatile Bituminous Coal, </w:t>
      </w:r>
      <w:r w:rsidRPr="00805880">
        <w:rPr>
          <w:rFonts w:ascii="Palatino Linotype" w:hAnsi="Palatino Linotype"/>
          <w:sz w:val="22"/>
          <w:szCs w:val="22"/>
        </w:rPr>
        <w:t>Journal of Natural Gas Science and Engineering</w:t>
      </w:r>
      <w:r w:rsidR="000D1C23" w:rsidRPr="00805880">
        <w:rPr>
          <w:rFonts w:ascii="Palatino Linotype" w:hAnsi="Palatino Linotype"/>
          <w:sz w:val="22"/>
          <w:szCs w:val="22"/>
        </w:rPr>
        <w:t>,</w:t>
      </w:r>
      <w:r w:rsidRPr="00805880">
        <w:rPr>
          <w:rFonts w:ascii="Palatino Linotype" w:hAnsi="Palatino Linotype"/>
          <w:sz w:val="22"/>
          <w:szCs w:val="22"/>
        </w:rPr>
        <w:t xml:space="preserve"> Vol. 91</w:t>
      </w:r>
      <w:r w:rsidR="000D1C23" w:rsidRPr="00805880">
        <w:rPr>
          <w:rFonts w:ascii="Palatino Linotype" w:hAnsi="Palatino Linotype"/>
          <w:sz w:val="22"/>
          <w:szCs w:val="22"/>
        </w:rPr>
        <w:t>,</w:t>
      </w:r>
      <w:r w:rsidRPr="00805880">
        <w:rPr>
          <w:rFonts w:ascii="Palatino Linotype" w:hAnsi="Palatino Linotype"/>
          <w:sz w:val="22"/>
          <w:szCs w:val="22"/>
        </w:rPr>
        <w:t xml:space="preserve"> 04/27/2021</w:t>
      </w:r>
      <w:r w:rsidR="000D1C23" w:rsidRPr="00805880">
        <w:rPr>
          <w:rFonts w:ascii="Palatino Linotype" w:hAnsi="Palatino Linotype"/>
          <w:sz w:val="22"/>
          <w:szCs w:val="22"/>
        </w:rPr>
        <w:t xml:space="preserve">, </w:t>
      </w:r>
      <w:hyperlink r:id="rId17" w:history="1">
        <w:r w:rsidR="000D1C23" w:rsidRPr="00805880">
          <w:rPr>
            <w:rStyle w:val="Hyperlink"/>
            <w:rFonts w:ascii="Palatino Linotype" w:hAnsi="Palatino Linotype"/>
            <w:sz w:val="22"/>
            <w:szCs w:val="22"/>
          </w:rPr>
          <w:t>https://doi.org/10.1016/j.jngse.2021.103979</w:t>
        </w:r>
      </w:hyperlink>
      <w:r w:rsidR="000D1C23" w:rsidRPr="00805880">
        <w:rPr>
          <w:rFonts w:ascii="Palatino Linotype" w:hAnsi="Palatino Linotype"/>
          <w:sz w:val="22"/>
          <w:szCs w:val="22"/>
        </w:rPr>
        <w:t>.</w:t>
      </w:r>
      <w:del w:id="377" w:author="John McLennan" w:date="2023-11-24T16:51:00Z">
        <w:r w:rsidR="000D1C23" w:rsidRPr="00805880" w:rsidDel="00C869A6">
          <w:rPr>
            <w:rFonts w:ascii="Palatino Linotype" w:hAnsi="Palatino Linotype"/>
            <w:sz w:val="22"/>
            <w:szCs w:val="22"/>
          </w:rPr>
          <w:delText xml:space="preserve"> </w:delText>
        </w:r>
      </w:del>
    </w:p>
    <w:p w14:paraId="0BB799ED" w14:textId="3A9142E4" w:rsidR="00C869A6" w:rsidRPr="00805880" w:rsidRDefault="00C869A6" w:rsidP="00C869A6">
      <w:pPr>
        <w:widowControl w:val="0"/>
        <w:numPr>
          <w:ilvl w:val="0"/>
          <w:numId w:val="6"/>
        </w:numPr>
        <w:jc w:val="both"/>
        <w:rPr>
          <w:ins w:id="378" w:author="John McLennan" w:date="2023-11-24T19:12:00Z"/>
          <w:rFonts w:ascii="Palatino Linotype" w:hAnsi="Palatino Linotype"/>
          <w:sz w:val="22"/>
          <w:szCs w:val="22"/>
        </w:rPr>
      </w:pPr>
      <w:ins w:id="379" w:author="John McLennan" w:date="2023-11-24T16:52:00Z">
        <w:r w:rsidRPr="00805880">
          <w:rPr>
            <w:rFonts w:ascii="Palatino Linotype" w:hAnsi="Palatino Linotype"/>
            <w:sz w:val="22"/>
            <w:szCs w:val="22"/>
          </w:rPr>
          <w:t xml:space="preserve">Zhu, H., Tang, X., Song, Y., Li, K., Xiao, J., Dusseault, M.B., and </w:t>
        </w:r>
        <w:r w:rsidRPr="00805880">
          <w:rPr>
            <w:rFonts w:ascii="Palatino Linotype" w:hAnsi="Palatino Linotype"/>
            <w:b/>
            <w:bCs/>
            <w:sz w:val="22"/>
            <w:szCs w:val="22"/>
            <w:rPrChange w:id="380" w:author="John McLennan" w:date="2023-11-24T16:54:00Z">
              <w:rPr>
                <w:rFonts w:ascii="Verdana" w:hAnsi="Verdana"/>
                <w:szCs w:val="24"/>
              </w:rPr>
            </w:rPrChange>
          </w:rPr>
          <w:t>McLennan, J.D.</w:t>
        </w:r>
        <w:r w:rsidRPr="00805880">
          <w:rPr>
            <w:rFonts w:ascii="Palatino Linotype" w:hAnsi="Palatino Linotype"/>
            <w:sz w:val="22"/>
            <w:szCs w:val="22"/>
          </w:rPr>
          <w:t xml:space="preserve"> 2021. </w:t>
        </w:r>
      </w:ins>
      <w:ins w:id="381" w:author="John McLennan" w:date="2023-11-24T16:51:00Z">
        <w:r w:rsidRPr="00805880">
          <w:rPr>
            <w:rFonts w:ascii="Palatino Linotype" w:hAnsi="Palatino Linotype"/>
            <w:sz w:val="22"/>
            <w:szCs w:val="22"/>
          </w:rPr>
          <w:t xml:space="preserve">An Infill </w:t>
        </w:r>
        <w:r w:rsidRPr="00805880">
          <w:rPr>
            <w:rFonts w:ascii="Palatino Linotype" w:hAnsi="Palatino Linotype"/>
            <w:sz w:val="22"/>
            <w:szCs w:val="22"/>
          </w:rPr>
          <w:lastRenderedPageBreak/>
          <w:t>Well Fracturing Model and Its Microseismic Events Barrier Effect: A Case in Fuling Shale Gas Reservoir</w:t>
        </w:r>
      </w:ins>
      <w:ins w:id="382" w:author="John McLennan" w:date="2023-11-24T16:53:00Z">
        <w:r w:rsidRPr="00805880">
          <w:rPr>
            <w:rFonts w:ascii="Palatino Linotype" w:hAnsi="Palatino Linotype"/>
            <w:sz w:val="22"/>
            <w:szCs w:val="22"/>
          </w:rPr>
          <w:t xml:space="preserve">, SPE-202485-PA, </w:t>
        </w:r>
      </w:ins>
      <w:ins w:id="383" w:author="John McLennan" w:date="2023-11-24T16:51:00Z">
        <w:r w:rsidRPr="00805880">
          <w:rPr>
            <w:rFonts w:ascii="Palatino Linotype" w:hAnsi="Palatino Linotype"/>
            <w:sz w:val="22"/>
            <w:szCs w:val="22"/>
          </w:rPr>
          <w:t>SPE Journal</w:t>
        </w:r>
      </w:ins>
      <w:ins w:id="384" w:author="John McLennan" w:date="2023-11-24T16:53:00Z">
        <w:r w:rsidRPr="00805880">
          <w:rPr>
            <w:rFonts w:ascii="Palatino Linotype" w:hAnsi="Palatino Linotype"/>
            <w:sz w:val="22"/>
            <w:szCs w:val="22"/>
          </w:rPr>
          <w:t xml:space="preserve">, </w:t>
        </w:r>
      </w:ins>
      <w:ins w:id="385" w:author="John McLennan" w:date="2023-11-24T16:51:00Z">
        <w:r w:rsidRPr="00805880">
          <w:rPr>
            <w:rFonts w:ascii="Palatino Linotype" w:hAnsi="Palatino Linotype"/>
            <w:sz w:val="22"/>
            <w:szCs w:val="22"/>
          </w:rPr>
          <w:t>SPE J. 26 (01): 113–134</w:t>
        </w:r>
      </w:ins>
      <w:ins w:id="386" w:author="John McLennan" w:date="2023-11-24T16:53:00Z">
        <w:r w:rsidRPr="00805880">
          <w:rPr>
            <w:rFonts w:ascii="Palatino Linotype" w:hAnsi="Palatino Linotype"/>
            <w:sz w:val="22"/>
            <w:szCs w:val="22"/>
          </w:rPr>
          <w:t xml:space="preserve">, 10 February 2021, </w:t>
        </w:r>
      </w:ins>
      <w:ins w:id="387" w:author="John McLennan" w:date="2023-11-24T16:54:00Z">
        <w:r w:rsidRPr="00805880">
          <w:rPr>
            <w:rFonts w:ascii="Palatino Linotype" w:hAnsi="Palatino Linotype"/>
            <w:sz w:val="22"/>
            <w:szCs w:val="22"/>
          </w:rPr>
          <w:fldChar w:fldCharType="begin"/>
        </w:r>
        <w:r w:rsidRPr="00805880">
          <w:rPr>
            <w:rFonts w:ascii="Palatino Linotype" w:hAnsi="Palatino Linotype"/>
            <w:sz w:val="22"/>
            <w:szCs w:val="22"/>
          </w:rPr>
          <w:instrText>HYPERLINK "</w:instrText>
        </w:r>
      </w:ins>
      <w:ins w:id="388" w:author="John McLennan" w:date="2023-11-24T16:51:00Z">
        <w:r w:rsidRPr="00805880">
          <w:rPr>
            <w:rFonts w:ascii="Palatino Linotype" w:hAnsi="Palatino Linotype"/>
            <w:sz w:val="22"/>
            <w:szCs w:val="22"/>
          </w:rPr>
          <w:instrText>https://doi.org/10.2118/202485-PA</w:instrText>
        </w:r>
      </w:ins>
      <w:ins w:id="389" w:author="John McLennan" w:date="2023-11-24T16:54:00Z">
        <w:r w:rsidRPr="00805880">
          <w:rPr>
            <w:rFonts w:ascii="Palatino Linotype" w:hAnsi="Palatino Linotype"/>
            <w:sz w:val="22"/>
            <w:szCs w:val="22"/>
          </w:rPr>
          <w:instrText>"</w:instrText>
        </w:r>
        <w:r w:rsidRPr="00805880">
          <w:rPr>
            <w:rFonts w:ascii="Palatino Linotype" w:hAnsi="Palatino Linotype"/>
            <w:sz w:val="22"/>
            <w:szCs w:val="22"/>
          </w:rPr>
        </w:r>
        <w:r w:rsidRPr="00805880">
          <w:rPr>
            <w:rFonts w:ascii="Palatino Linotype" w:hAnsi="Palatino Linotype"/>
            <w:sz w:val="22"/>
            <w:szCs w:val="22"/>
          </w:rPr>
          <w:fldChar w:fldCharType="separate"/>
        </w:r>
      </w:ins>
      <w:ins w:id="390" w:author="John McLennan" w:date="2023-11-24T16:51:00Z">
        <w:r w:rsidRPr="00805880">
          <w:rPr>
            <w:rStyle w:val="Hyperlink"/>
            <w:rFonts w:ascii="Palatino Linotype" w:hAnsi="Palatino Linotype"/>
            <w:sz w:val="22"/>
            <w:szCs w:val="22"/>
          </w:rPr>
          <w:t>https://doi.org/10.2118/202485-PA</w:t>
        </w:r>
      </w:ins>
      <w:ins w:id="391" w:author="John McLennan" w:date="2023-11-24T16:54:00Z">
        <w:r w:rsidRPr="00805880">
          <w:rPr>
            <w:rFonts w:ascii="Palatino Linotype" w:hAnsi="Palatino Linotype"/>
            <w:sz w:val="22"/>
            <w:szCs w:val="22"/>
          </w:rPr>
          <w:fldChar w:fldCharType="end"/>
        </w:r>
        <w:r w:rsidRPr="00805880">
          <w:rPr>
            <w:rFonts w:ascii="Palatino Linotype" w:hAnsi="Palatino Linotype"/>
            <w:sz w:val="22"/>
            <w:szCs w:val="22"/>
          </w:rPr>
          <w:t xml:space="preserve">. </w:t>
        </w:r>
      </w:ins>
    </w:p>
    <w:p w14:paraId="63F2772E" w14:textId="16195153" w:rsidR="00C667B0" w:rsidRPr="00805880" w:rsidRDefault="006D5F1E" w:rsidP="00C667B0">
      <w:pPr>
        <w:widowControl w:val="0"/>
        <w:numPr>
          <w:ilvl w:val="0"/>
          <w:numId w:val="6"/>
        </w:numPr>
        <w:jc w:val="both"/>
        <w:rPr>
          <w:ins w:id="392" w:author="John McLennan" w:date="2023-11-24T19:19:00Z"/>
          <w:rFonts w:ascii="Palatino Linotype" w:hAnsi="Palatino Linotype"/>
          <w:sz w:val="22"/>
          <w:szCs w:val="22"/>
        </w:rPr>
      </w:pPr>
      <w:ins w:id="393" w:author="John McLennan" w:date="2023-11-24T19:15:00Z">
        <w:r w:rsidRPr="00805880">
          <w:rPr>
            <w:rFonts w:ascii="Palatino Linotype" w:hAnsi="Palatino Linotype"/>
            <w:sz w:val="22"/>
            <w:szCs w:val="22"/>
          </w:rPr>
          <w:t xml:space="preserve">Qu, H., Tang, S., Liu, Z., </w:t>
        </w:r>
        <w:r w:rsidRPr="00805880">
          <w:rPr>
            <w:rFonts w:ascii="Palatino Linotype" w:hAnsi="Palatino Linotype"/>
            <w:b/>
            <w:bCs/>
            <w:sz w:val="22"/>
            <w:szCs w:val="22"/>
            <w:rPrChange w:id="394" w:author="John McLennan" w:date="2023-11-24T19:15:00Z">
              <w:rPr>
                <w:rFonts w:ascii="Verdana" w:hAnsi="Verdana"/>
                <w:szCs w:val="24"/>
              </w:rPr>
            </w:rPrChange>
          </w:rPr>
          <w:t>McLennan, J.</w:t>
        </w:r>
        <w:r w:rsidRPr="00805880">
          <w:rPr>
            <w:rFonts w:ascii="Palatino Linotype" w:hAnsi="Palatino Linotype"/>
            <w:sz w:val="22"/>
            <w:szCs w:val="22"/>
          </w:rPr>
          <w:t xml:space="preserve">, and Wang, R. 2021. </w:t>
        </w:r>
      </w:ins>
      <w:ins w:id="395" w:author="John McLennan" w:date="2023-11-24T19:13:00Z">
        <w:r w:rsidR="007011D7" w:rsidRPr="00805880">
          <w:rPr>
            <w:rFonts w:ascii="Palatino Linotype" w:hAnsi="Palatino Linotype"/>
            <w:sz w:val="22"/>
            <w:szCs w:val="22"/>
          </w:rPr>
          <w:t xml:space="preserve">Experimental </w:t>
        </w:r>
        <w:r w:rsidRPr="00805880">
          <w:rPr>
            <w:rFonts w:ascii="Palatino Linotype" w:hAnsi="Palatino Linotype"/>
            <w:sz w:val="22"/>
            <w:szCs w:val="22"/>
          </w:rPr>
          <w:t xml:space="preserve">Investigation </w:t>
        </w:r>
      </w:ins>
      <w:ins w:id="396" w:author="John McLennan" w:date="2023-11-24T19:15:00Z">
        <w:r w:rsidRPr="00805880">
          <w:rPr>
            <w:rFonts w:ascii="Palatino Linotype" w:hAnsi="Palatino Linotype"/>
            <w:sz w:val="22"/>
            <w:szCs w:val="22"/>
          </w:rPr>
          <w:t>o</w:t>
        </w:r>
      </w:ins>
      <w:ins w:id="397" w:author="John McLennan" w:date="2023-11-24T19:13:00Z">
        <w:r w:rsidRPr="00805880">
          <w:rPr>
            <w:rFonts w:ascii="Palatino Linotype" w:hAnsi="Palatino Linotype"/>
            <w:sz w:val="22"/>
            <w:szCs w:val="22"/>
          </w:rPr>
          <w:t xml:space="preserve">f Proppant Particles Transport </w:t>
        </w:r>
      </w:ins>
      <w:ins w:id="398" w:author="John McLennan" w:date="2023-11-24T19:15:00Z">
        <w:r w:rsidRPr="00805880">
          <w:rPr>
            <w:rFonts w:ascii="Palatino Linotype" w:hAnsi="Palatino Linotype"/>
            <w:sz w:val="22"/>
            <w:szCs w:val="22"/>
          </w:rPr>
          <w:t>i</w:t>
        </w:r>
      </w:ins>
      <w:ins w:id="399" w:author="John McLennan" w:date="2023-11-24T19:13:00Z">
        <w:r w:rsidRPr="00805880">
          <w:rPr>
            <w:rFonts w:ascii="Palatino Linotype" w:hAnsi="Palatino Linotype"/>
            <w:sz w:val="22"/>
            <w:szCs w:val="22"/>
          </w:rPr>
          <w:t xml:space="preserve">n </w:t>
        </w:r>
      </w:ins>
      <w:ins w:id="400" w:author="John McLennan" w:date="2023-11-24T19:15:00Z">
        <w:r w:rsidRPr="00805880">
          <w:rPr>
            <w:rFonts w:ascii="Palatino Linotype" w:hAnsi="Palatino Linotype"/>
            <w:sz w:val="22"/>
            <w:szCs w:val="22"/>
          </w:rPr>
          <w:t>a</w:t>
        </w:r>
      </w:ins>
      <w:ins w:id="401" w:author="John McLennan" w:date="2023-11-24T19:13:00Z">
        <w:r w:rsidRPr="00805880">
          <w:rPr>
            <w:rFonts w:ascii="Palatino Linotype" w:hAnsi="Palatino Linotype"/>
            <w:sz w:val="22"/>
            <w:szCs w:val="22"/>
          </w:rPr>
          <w:t xml:space="preserve"> Tortuous Fracture</w:t>
        </w:r>
      </w:ins>
      <w:ins w:id="402" w:author="John McLennan" w:date="2023-11-24T19:16:00Z">
        <w:r w:rsidR="00F12E09" w:rsidRPr="00805880">
          <w:rPr>
            <w:rFonts w:ascii="Palatino Linotype" w:hAnsi="Palatino Linotype"/>
            <w:sz w:val="22"/>
            <w:szCs w:val="22"/>
          </w:rPr>
          <w:t>, Powder Technology, Volume 382, pp. 95-106</w:t>
        </w:r>
        <w:r w:rsidR="00C667B0" w:rsidRPr="00805880">
          <w:rPr>
            <w:rFonts w:ascii="Palatino Linotype" w:hAnsi="Palatino Linotype"/>
            <w:sz w:val="22"/>
            <w:szCs w:val="22"/>
          </w:rPr>
          <w:t>,</w:t>
        </w:r>
        <w:r w:rsidR="00F12E09" w:rsidRPr="00805880">
          <w:rPr>
            <w:rFonts w:ascii="Palatino Linotype" w:hAnsi="Palatino Linotype"/>
            <w:sz w:val="22"/>
            <w:szCs w:val="22"/>
          </w:rPr>
          <w:t xml:space="preserve"> </w:t>
        </w:r>
        <w:r w:rsidR="00C667B0" w:rsidRPr="00805880">
          <w:rPr>
            <w:rFonts w:ascii="Palatino Linotype" w:hAnsi="Palatino Linotype"/>
            <w:sz w:val="22"/>
            <w:szCs w:val="22"/>
          </w:rPr>
          <w:t>2021/4/1.</w:t>
        </w:r>
      </w:ins>
    </w:p>
    <w:p w14:paraId="4F06042A" w14:textId="446EF8A1" w:rsidR="007E3A54" w:rsidRPr="00805880" w:rsidRDefault="007E3A54" w:rsidP="00D57EBE">
      <w:pPr>
        <w:widowControl w:val="0"/>
        <w:numPr>
          <w:ilvl w:val="0"/>
          <w:numId w:val="6"/>
        </w:numPr>
        <w:jc w:val="both"/>
        <w:rPr>
          <w:ins w:id="403" w:author="John McLennan" w:date="2023-11-24T19:19:00Z"/>
          <w:rFonts w:ascii="Palatino Linotype" w:hAnsi="Palatino Linotype"/>
          <w:sz w:val="22"/>
          <w:szCs w:val="22"/>
        </w:rPr>
      </w:pPr>
      <w:ins w:id="404" w:author="John McLennan" w:date="2023-11-24T19:20:00Z">
        <w:r w:rsidRPr="00805880">
          <w:rPr>
            <w:rFonts w:ascii="Palatino Linotype" w:hAnsi="Palatino Linotype"/>
            <w:sz w:val="22"/>
            <w:szCs w:val="22"/>
          </w:rPr>
          <w:t xml:space="preserve">Zhang, Y., Wan, Z., </w:t>
        </w:r>
        <w:r w:rsidRPr="00805880">
          <w:rPr>
            <w:rFonts w:ascii="Palatino Linotype" w:hAnsi="Palatino Linotype"/>
            <w:b/>
            <w:bCs/>
            <w:sz w:val="22"/>
            <w:szCs w:val="22"/>
          </w:rPr>
          <w:t>McLennan, J.</w:t>
        </w:r>
        <w:r w:rsidRPr="00805880">
          <w:rPr>
            <w:rFonts w:ascii="Palatino Linotype" w:hAnsi="Palatino Linotype"/>
            <w:sz w:val="22"/>
            <w:szCs w:val="22"/>
          </w:rPr>
          <w:t>, Gu, B., and Ta, X.</w:t>
        </w:r>
      </w:ins>
      <w:ins w:id="405" w:author="John McLennan" w:date="2023-11-24T19:21:00Z">
        <w:r w:rsidR="00D57EBE" w:rsidRPr="00805880">
          <w:rPr>
            <w:rFonts w:ascii="Palatino Linotype" w:hAnsi="Palatino Linotype"/>
            <w:sz w:val="22"/>
            <w:szCs w:val="22"/>
          </w:rPr>
          <w:t xml:space="preserve"> 2021. </w:t>
        </w:r>
      </w:ins>
      <w:ins w:id="406" w:author="John McLennan" w:date="2023-11-24T19:19:00Z">
        <w:r w:rsidRPr="00805880">
          <w:rPr>
            <w:rFonts w:ascii="Palatino Linotype" w:hAnsi="Palatino Linotype"/>
            <w:sz w:val="22"/>
            <w:szCs w:val="22"/>
          </w:rPr>
          <w:t>Influence of Temperature on Physical and Mechanical Properties of a Sedimentary Rock: Coal Measure Mudstone</w:t>
        </w:r>
      </w:ins>
      <w:ins w:id="407" w:author="John McLennan" w:date="2023-11-24T19:21:00Z">
        <w:r w:rsidR="00D57EBE" w:rsidRPr="00805880">
          <w:rPr>
            <w:rFonts w:ascii="Palatino Linotype" w:hAnsi="Palatino Linotype"/>
            <w:sz w:val="22"/>
            <w:szCs w:val="22"/>
          </w:rPr>
          <w:t xml:space="preserve">, </w:t>
        </w:r>
      </w:ins>
      <w:ins w:id="408" w:author="John McLennan" w:date="2023-11-24T19:19:00Z">
        <w:r w:rsidRPr="00805880">
          <w:rPr>
            <w:rFonts w:ascii="Palatino Linotype" w:hAnsi="Palatino Linotype"/>
            <w:sz w:val="22"/>
            <w:szCs w:val="22"/>
          </w:rPr>
          <w:t>Thermal Science</w:t>
        </w:r>
      </w:ins>
      <w:ins w:id="409" w:author="John McLennan" w:date="2023-11-24T19:21:00Z">
        <w:r w:rsidR="00D57EBE" w:rsidRPr="00805880">
          <w:rPr>
            <w:rFonts w:ascii="Palatino Linotype" w:hAnsi="Palatino Linotype"/>
            <w:sz w:val="22"/>
            <w:szCs w:val="22"/>
          </w:rPr>
          <w:t xml:space="preserve">, </w:t>
        </w:r>
      </w:ins>
      <w:ins w:id="410" w:author="John McLennan" w:date="2023-11-24T19:19:00Z">
        <w:r w:rsidRPr="00805880">
          <w:rPr>
            <w:rFonts w:ascii="Palatino Linotype" w:hAnsi="Palatino Linotype"/>
            <w:sz w:val="22"/>
            <w:szCs w:val="22"/>
          </w:rPr>
          <w:t>Volume</w:t>
        </w:r>
      </w:ins>
      <w:ins w:id="411" w:author="John McLennan" w:date="2023-11-24T19:21:00Z">
        <w:r w:rsidR="00D57EBE" w:rsidRPr="00805880">
          <w:rPr>
            <w:rFonts w:ascii="Palatino Linotype" w:hAnsi="Palatino Linotype"/>
            <w:sz w:val="22"/>
            <w:szCs w:val="22"/>
          </w:rPr>
          <w:t xml:space="preserve"> </w:t>
        </w:r>
      </w:ins>
      <w:ins w:id="412" w:author="John McLennan" w:date="2023-11-24T19:19:00Z">
        <w:r w:rsidRPr="00805880">
          <w:rPr>
            <w:rFonts w:ascii="Palatino Linotype" w:hAnsi="Palatino Linotype"/>
            <w:sz w:val="22"/>
            <w:szCs w:val="22"/>
          </w:rPr>
          <w:t>25</w:t>
        </w:r>
      </w:ins>
      <w:ins w:id="413" w:author="John McLennan" w:date="2023-11-24T19:21:00Z">
        <w:r w:rsidR="00D57EBE" w:rsidRPr="00805880">
          <w:rPr>
            <w:rFonts w:ascii="Palatino Linotype" w:hAnsi="Palatino Linotype"/>
            <w:sz w:val="22"/>
            <w:szCs w:val="22"/>
          </w:rPr>
          <w:t xml:space="preserve">, </w:t>
        </w:r>
      </w:ins>
      <w:ins w:id="414" w:author="John McLennan" w:date="2023-11-24T19:19:00Z">
        <w:r w:rsidRPr="00805880">
          <w:rPr>
            <w:rFonts w:ascii="Palatino Linotype" w:hAnsi="Palatino Linotype"/>
            <w:sz w:val="22"/>
            <w:szCs w:val="22"/>
          </w:rPr>
          <w:t>Issue</w:t>
        </w:r>
      </w:ins>
      <w:ins w:id="415" w:author="John McLennan" w:date="2023-11-24T19:22:00Z">
        <w:r w:rsidR="00512B25" w:rsidRPr="00805880">
          <w:rPr>
            <w:rFonts w:ascii="Palatino Linotype" w:hAnsi="Palatino Linotype"/>
            <w:sz w:val="22"/>
            <w:szCs w:val="22"/>
          </w:rPr>
          <w:t xml:space="preserve"> </w:t>
        </w:r>
      </w:ins>
      <w:ins w:id="416" w:author="John McLennan" w:date="2023-11-24T19:19:00Z">
        <w:r w:rsidRPr="00805880">
          <w:rPr>
            <w:rFonts w:ascii="Palatino Linotype" w:hAnsi="Palatino Linotype"/>
            <w:sz w:val="22"/>
            <w:szCs w:val="22"/>
          </w:rPr>
          <w:t>1 Part A</w:t>
        </w:r>
      </w:ins>
      <w:ins w:id="417" w:author="John McLennan" w:date="2023-11-24T19:22:00Z">
        <w:r w:rsidR="00512B25" w:rsidRPr="00805880">
          <w:rPr>
            <w:rFonts w:ascii="Palatino Linotype" w:hAnsi="Palatino Linotype"/>
            <w:sz w:val="22"/>
            <w:szCs w:val="22"/>
          </w:rPr>
          <w:t>, pp. 159-169.</w:t>
        </w:r>
      </w:ins>
    </w:p>
    <w:p w14:paraId="2C047ACC" w14:textId="4CA39BFA" w:rsidR="00C869A6" w:rsidRPr="00805880" w:rsidDel="00C869A6" w:rsidRDefault="00C869A6" w:rsidP="00C869A6">
      <w:pPr>
        <w:widowControl w:val="0"/>
        <w:numPr>
          <w:ilvl w:val="0"/>
          <w:numId w:val="6"/>
        </w:numPr>
        <w:jc w:val="both"/>
        <w:rPr>
          <w:del w:id="418" w:author="John McLennan" w:date="2023-11-24T16:54:00Z"/>
          <w:rFonts w:ascii="Palatino Linotype" w:hAnsi="Palatino Linotype"/>
          <w:sz w:val="22"/>
          <w:szCs w:val="22"/>
        </w:rPr>
      </w:pPr>
    </w:p>
    <w:p w14:paraId="33C9744B" w14:textId="6432CC19" w:rsidR="00703B56" w:rsidRPr="00805880" w:rsidRDefault="00703B56" w:rsidP="00703B56">
      <w:pPr>
        <w:widowControl w:val="0"/>
        <w:numPr>
          <w:ilvl w:val="0"/>
          <w:numId w:val="6"/>
        </w:numPr>
        <w:jc w:val="both"/>
        <w:rPr>
          <w:rFonts w:ascii="Palatino Linotype" w:hAnsi="Palatino Linotype"/>
          <w:sz w:val="22"/>
          <w:szCs w:val="22"/>
        </w:rPr>
      </w:pPr>
      <w:r w:rsidRPr="00805880">
        <w:rPr>
          <w:rFonts w:ascii="Palatino Linotype" w:hAnsi="Palatino Linotype" w:cs="Open Sans"/>
          <w:sz w:val="22"/>
          <w:szCs w:val="22"/>
          <w:shd w:val="clear" w:color="auto" w:fill="FFFFFF"/>
        </w:rPr>
        <w:t xml:space="preserve">Panja, P., </w:t>
      </w:r>
      <w:r w:rsidRPr="00805880">
        <w:rPr>
          <w:rFonts w:ascii="Palatino Linotype" w:hAnsi="Palatino Linotype" w:cs="Open Sans"/>
          <w:b/>
          <w:bCs/>
          <w:sz w:val="22"/>
          <w:szCs w:val="22"/>
          <w:shd w:val="clear" w:color="auto" w:fill="FFFFFF"/>
        </w:rPr>
        <w:t>McLennan, J.</w:t>
      </w:r>
      <w:r w:rsidRPr="00805880">
        <w:rPr>
          <w:rFonts w:ascii="Palatino Linotype" w:hAnsi="Palatino Linotype" w:cs="Open Sans"/>
          <w:sz w:val="22"/>
          <w:szCs w:val="22"/>
          <w:shd w:val="clear" w:color="auto" w:fill="FFFFFF"/>
        </w:rPr>
        <w:t xml:space="preserve">, and Green, S. 2020. Influence of Permeability Anisotropy and Layering on Geothermal Battery Energy Storage, Geothermics, Vol. 90, February 2021, 101998. Vol. 90., on line 11/24/2020, </w:t>
      </w:r>
      <w:hyperlink r:id="rId18" w:history="1">
        <w:r w:rsidRPr="00805880">
          <w:rPr>
            <w:rStyle w:val="Hyperlink"/>
            <w:rFonts w:ascii="Palatino Linotype" w:hAnsi="Palatino Linotype" w:cs="Open Sans"/>
            <w:sz w:val="22"/>
            <w:szCs w:val="22"/>
            <w:shd w:val="clear" w:color="auto" w:fill="FFFFFF"/>
          </w:rPr>
          <w:t>https://doi.org/10.1016/j.geothermics.2020.101998</w:t>
        </w:r>
      </w:hyperlink>
    </w:p>
    <w:p w14:paraId="6EA7E864" w14:textId="4D237B8C" w:rsidR="00703B56" w:rsidRPr="00805880" w:rsidRDefault="00703B56" w:rsidP="00703B56">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Zhang, Y., Ge, H., Shen, Y., </w:t>
      </w:r>
      <w:r w:rsidRPr="00805880">
        <w:rPr>
          <w:rFonts w:ascii="Palatino Linotype" w:hAnsi="Palatino Linotype"/>
          <w:b/>
          <w:bCs/>
          <w:sz w:val="22"/>
          <w:szCs w:val="22"/>
        </w:rPr>
        <w:t>McLennan, J.</w:t>
      </w:r>
      <w:r w:rsidRPr="00805880">
        <w:rPr>
          <w:rFonts w:ascii="Palatino Linotype" w:hAnsi="Palatino Linotype"/>
          <w:sz w:val="22"/>
          <w:szCs w:val="22"/>
        </w:rPr>
        <w:t xml:space="preserve">, Liu, D., Li, Q., Feng, D., and Jia, L. 2020. The Retention and Flowback of Fracturing Fluid of Branch Fractures in Tight Reservoirs, Journal of Petroleum Science and Engineering, 12/05/2020, </w:t>
      </w:r>
      <w:hyperlink r:id="rId19" w:history="1">
        <w:r w:rsidRPr="00805880">
          <w:rPr>
            <w:rStyle w:val="Hyperlink"/>
            <w:rFonts w:ascii="Palatino Linotype" w:hAnsi="Palatino Linotype"/>
            <w:sz w:val="22"/>
            <w:szCs w:val="22"/>
          </w:rPr>
          <w:t>https://doi.org/10.1016/j.petrol.2020.108228</w:t>
        </w:r>
      </w:hyperlink>
      <w:r w:rsidRPr="00805880">
        <w:rPr>
          <w:rFonts w:ascii="Palatino Linotype" w:hAnsi="Palatino Linotype"/>
          <w:sz w:val="22"/>
          <w:szCs w:val="22"/>
        </w:rPr>
        <w:t xml:space="preserve">. </w:t>
      </w:r>
    </w:p>
    <w:p w14:paraId="5CECD133" w14:textId="09A221AB" w:rsidR="00703B56" w:rsidRPr="00805880" w:rsidRDefault="00703B56" w:rsidP="00703B56">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Zhang, Y., Wang, X., Ge, H., Tian, Y., Wang, J., </w:t>
      </w:r>
      <w:r w:rsidRPr="00805880">
        <w:rPr>
          <w:rFonts w:ascii="Palatino Linotype" w:hAnsi="Palatino Linotype"/>
          <w:b/>
          <w:bCs/>
          <w:sz w:val="22"/>
          <w:szCs w:val="22"/>
        </w:rPr>
        <w:t>McLennan, J.D.</w:t>
      </w:r>
      <w:r w:rsidRPr="00805880">
        <w:rPr>
          <w:rFonts w:ascii="Palatino Linotype" w:hAnsi="Palatino Linotype"/>
          <w:sz w:val="22"/>
          <w:szCs w:val="22"/>
        </w:rPr>
        <w:t xml:space="preserve">, Yue, A., and Liu, T. 2020. Experimental Study of the Quantitative Relationship Between Water Uptake and Fracture Generation in Tight Reservoirs, Journal of Petroleum Science and Engineering. Vol. 199, Published, 12/24/2020, </w:t>
      </w:r>
      <w:hyperlink r:id="rId20" w:history="1">
        <w:r w:rsidRPr="00805880">
          <w:rPr>
            <w:rStyle w:val="Hyperlink"/>
            <w:rFonts w:ascii="Palatino Linotype" w:hAnsi="Palatino Linotype"/>
            <w:sz w:val="22"/>
            <w:szCs w:val="22"/>
          </w:rPr>
          <w:t>https://doi.org/10.1016/j.petrol.2020.108266</w:t>
        </w:r>
      </w:hyperlink>
      <w:r w:rsidRPr="00805880">
        <w:rPr>
          <w:rFonts w:ascii="Palatino Linotype" w:hAnsi="Palatino Linotype"/>
          <w:sz w:val="22"/>
          <w:szCs w:val="22"/>
        </w:rPr>
        <w:t xml:space="preserve">. </w:t>
      </w:r>
    </w:p>
    <w:p w14:paraId="761C0A7A" w14:textId="26852518" w:rsidR="00FB7CC8" w:rsidRPr="00805880" w:rsidRDefault="00FB7CC8" w:rsidP="00FB7CC8">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Xing, P., </w:t>
      </w:r>
      <w:r w:rsidRPr="00805880">
        <w:rPr>
          <w:rFonts w:ascii="Palatino Linotype" w:hAnsi="Palatino Linotype"/>
          <w:b/>
          <w:bCs/>
          <w:sz w:val="22"/>
          <w:szCs w:val="22"/>
        </w:rPr>
        <w:t>McLennan, J.</w:t>
      </w:r>
      <w:r w:rsidRPr="00805880">
        <w:rPr>
          <w:rFonts w:ascii="Palatino Linotype" w:hAnsi="Palatino Linotype"/>
          <w:sz w:val="22"/>
          <w:szCs w:val="22"/>
        </w:rPr>
        <w:t xml:space="preserve">, and Moore, J. 2020. In-Situ Stress Measurements at the Utah Frontier Observatory for Research in Geothermal Energy (FORGE) Site, </w:t>
      </w:r>
      <w:r w:rsidR="00AA3F8B" w:rsidRPr="00805880">
        <w:rPr>
          <w:rFonts w:ascii="Palatino Linotype" w:hAnsi="Palatino Linotype"/>
          <w:sz w:val="22"/>
          <w:szCs w:val="22"/>
        </w:rPr>
        <w:t>Energies, November 9.</w:t>
      </w:r>
    </w:p>
    <w:p w14:paraId="0041B042" w14:textId="568C0E9A" w:rsidR="00CB2DF7" w:rsidRPr="00805880" w:rsidRDefault="00CB2DF7" w:rsidP="00CB2DF7">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Green, S., </w:t>
      </w:r>
      <w:r w:rsidRPr="00805880">
        <w:rPr>
          <w:rFonts w:ascii="Palatino Linotype" w:hAnsi="Palatino Linotype"/>
          <w:b/>
          <w:bCs/>
          <w:sz w:val="22"/>
          <w:szCs w:val="22"/>
        </w:rPr>
        <w:t>McLennan, J.</w:t>
      </w:r>
      <w:r w:rsidRPr="00805880">
        <w:rPr>
          <w:rFonts w:ascii="Palatino Linotype" w:hAnsi="Palatino Linotype"/>
          <w:sz w:val="22"/>
          <w:szCs w:val="22"/>
        </w:rPr>
        <w:t>, Palash, P., Kitz, K., Allis, R.</w:t>
      </w:r>
      <w:r w:rsidR="0058251D" w:rsidRPr="00805880">
        <w:rPr>
          <w:rFonts w:ascii="Palatino Linotype" w:hAnsi="Palatino Linotype"/>
          <w:sz w:val="22"/>
          <w:szCs w:val="22"/>
        </w:rPr>
        <w:t xml:space="preserve">, </w:t>
      </w:r>
      <w:r w:rsidRPr="00805880">
        <w:rPr>
          <w:rFonts w:ascii="Palatino Linotype" w:hAnsi="Palatino Linotype"/>
          <w:sz w:val="22"/>
          <w:szCs w:val="22"/>
        </w:rPr>
        <w:t xml:space="preserve">Moore, J. </w:t>
      </w:r>
      <w:del w:id="419" w:author="John McLennan" w:date="2023-11-24T19:39:00Z">
        <w:r w:rsidRPr="00805880" w:rsidDel="002C155E">
          <w:rPr>
            <w:rFonts w:ascii="Palatino Linotype" w:hAnsi="Palatino Linotype"/>
            <w:sz w:val="22"/>
            <w:szCs w:val="22"/>
          </w:rPr>
          <w:delText>(</w:delText>
        </w:r>
      </w:del>
      <w:r w:rsidRPr="00805880">
        <w:rPr>
          <w:rFonts w:ascii="Palatino Linotype" w:hAnsi="Palatino Linotype"/>
          <w:sz w:val="22"/>
          <w:szCs w:val="22"/>
        </w:rPr>
        <w:t>2020</w:t>
      </w:r>
      <w:del w:id="420" w:author="John McLennan" w:date="2023-11-24T19:39:00Z">
        <w:r w:rsidRPr="00805880" w:rsidDel="002C155E">
          <w:rPr>
            <w:rFonts w:ascii="Palatino Linotype" w:hAnsi="Palatino Linotype"/>
            <w:sz w:val="22"/>
            <w:szCs w:val="22"/>
          </w:rPr>
          <w:delText>)</w:delText>
        </w:r>
      </w:del>
      <w:r w:rsidRPr="00805880">
        <w:rPr>
          <w:rFonts w:ascii="Palatino Linotype" w:hAnsi="Palatino Linotype"/>
          <w:sz w:val="22"/>
          <w:szCs w:val="22"/>
        </w:rPr>
        <w:t xml:space="preserve">. Geothermal battery energy storage. Renewable Energy. Vol. 164, 777-790, 09/23/2020. </w:t>
      </w:r>
    </w:p>
    <w:p w14:paraId="64A73801" w14:textId="14399624" w:rsidR="00E15E10" w:rsidRPr="00805880" w:rsidRDefault="00E15E10" w:rsidP="00554431">
      <w:pPr>
        <w:widowControl w:val="0"/>
        <w:numPr>
          <w:ilvl w:val="0"/>
          <w:numId w:val="6"/>
        </w:numPr>
        <w:jc w:val="both"/>
        <w:rPr>
          <w:ins w:id="421" w:author="John McLennan" w:date="2023-11-24T19:39:00Z"/>
          <w:rFonts w:ascii="Palatino Linotype" w:hAnsi="Palatino Linotype"/>
          <w:sz w:val="22"/>
          <w:szCs w:val="22"/>
        </w:rPr>
      </w:pPr>
      <w:r w:rsidRPr="00805880">
        <w:rPr>
          <w:rFonts w:ascii="Palatino Linotype" w:hAnsi="Palatino Linotype"/>
          <w:sz w:val="22"/>
          <w:szCs w:val="22"/>
        </w:rPr>
        <w:t xml:space="preserve">Nadimi, S., Forbes, B., Moore, J., Podgorney, R., and </w:t>
      </w:r>
      <w:r w:rsidRPr="00805880">
        <w:rPr>
          <w:rFonts w:ascii="Palatino Linotype" w:hAnsi="Palatino Linotype"/>
          <w:b/>
          <w:bCs/>
          <w:sz w:val="22"/>
          <w:szCs w:val="22"/>
        </w:rPr>
        <w:t>McLennan, J.D.</w:t>
      </w:r>
      <w:r w:rsidRPr="00805880">
        <w:rPr>
          <w:rFonts w:ascii="Palatino Linotype" w:hAnsi="Palatino Linotype"/>
          <w:sz w:val="22"/>
          <w:szCs w:val="22"/>
        </w:rPr>
        <w:t xml:space="preserve"> 2020. FORGE: Hydrogeothermal Modeling of a Granitic Based Discrete Fracture Network, Geothermics, Volume 87, September 2020, 101853, </w:t>
      </w:r>
      <w:hyperlink r:id="rId21" w:history="1">
        <w:r w:rsidRPr="00805880">
          <w:rPr>
            <w:rStyle w:val="Hyperlink"/>
            <w:rFonts w:ascii="Palatino Linotype" w:hAnsi="Palatino Linotype"/>
            <w:sz w:val="22"/>
            <w:szCs w:val="22"/>
          </w:rPr>
          <w:t>https://doi.org/10.1016/j.geothermics.2020.101853</w:t>
        </w:r>
      </w:hyperlink>
      <w:r w:rsidRPr="00805880">
        <w:rPr>
          <w:rFonts w:ascii="Palatino Linotype" w:hAnsi="Palatino Linotype"/>
          <w:sz w:val="22"/>
          <w:szCs w:val="22"/>
        </w:rPr>
        <w:t xml:space="preserve">. </w:t>
      </w:r>
    </w:p>
    <w:p w14:paraId="2D243B6D" w14:textId="7AFEE276" w:rsidR="004B223A" w:rsidRPr="00805880" w:rsidRDefault="004B223A" w:rsidP="004B223A">
      <w:pPr>
        <w:pStyle w:val="ListParagraph"/>
        <w:numPr>
          <w:ilvl w:val="0"/>
          <w:numId w:val="6"/>
        </w:numPr>
        <w:autoSpaceDE w:val="0"/>
        <w:autoSpaceDN w:val="0"/>
        <w:adjustRightInd w:val="0"/>
        <w:jc w:val="both"/>
        <w:rPr>
          <w:ins w:id="422" w:author="John McLennan" w:date="2023-11-24T19:44:00Z"/>
          <w:rFonts w:ascii="Palatino Linotype" w:hAnsi="Palatino Linotype" w:cs="Arial"/>
          <w:sz w:val="22"/>
          <w:szCs w:val="22"/>
        </w:rPr>
      </w:pPr>
      <w:ins w:id="423" w:author="John McLennan" w:date="2023-11-24T19:39:00Z">
        <w:r w:rsidRPr="00805880">
          <w:rPr>
            <w:rFonts w:ascii="Palatino Linotype" w:hAnsi="Palatino Linotype" w:cs="Arial"/>
            <w:sz w:val="22"/>
            <w:szCs w:val="22"/>
          </w:rPr>
          <w:t xml:space="preserve">Goral, J., Deo, D., </w:t>
        </w:r>
        <w:r w:rsidRPr="00805880">
          <w:rPr>
            <w:rFonts w:ascii="Palatino Linotype" w:hAnsi="Palatino Linotype" w:cs="Arial"/>
            <w:b/>
            <w:bCs/>
            <w:sz w:val="22"/>
            <w:szCs w:val="22"/>
          </w:rPr>
          <w:t>McLennan, J.</w:t>
        </w:r>
        <w:r w:rsidRPr="00805880">
          <w:rPr>
            <w:rFonts w:ascii="Palatino Linotype" w:hAnsi="Palatino Linotype" w:cs="Arial"/>
            <w:sz w:val="22"/>
            <w:szCs w:val="22"/>
          </w:rPr>
          <w:t>, Huang, H., and Mattson, E. 2020. Macro-and Micro-Compression Testing of Shales, Journal of Petroleum Science and Engineering, Volume 191, p. 107034, 2020/8/1.</w:t>
        </w:r>
      </w:ins>
    </w:p>
    <w:p w14:paraId="6978A371" w14:textId="4DBF0E05" w:rsidR="00960305" w:rsidRPr="00805880" w:rsidRDefault="00960305" w:rsidP="00324B0E">
      <w:pPr>
        <w:pStyle w:val="ListParagraph"/>
        <w:numPr>
          <w:ilvl w:val="0"/>
          <w:numId w:val="6"/>
        </w:numPr>
        <w:autoSpaceDE w:val="0"/>
        <w:autoSpaceDN w:val="0"/>
        <w:adjustRightInd w:val="0"/>
        <w:jc w:val="both"/>
        <w:rPr>
          <w:ins w:id="424" w:author="John McLennan" w:date="2023-11-24T19:44:00Z"/>
          <w:rFonts w:ascii="Palatino Linotype" w:hAnsi="Palatino Linotype" w:cs="Arial"/>
          <w:sz w:val="22"/>
          <w:szCs w:val="22"/>
          <w:rPrChange w:id="425" w:author="John McLennan" w:date="2023-11-24T19:47:00Z">
            <w:rPr>
              <w:ins w:id="426" w:author="John McLennan" w:date="2023-11-24T19:44:00Z"/>
            </w:rPr>
          </w:rPrChange>
        </w:rPr>
      </w:pPr>
      <w:ins w:id="427" w:author="John McLennan" w:date="2023-11-24T19:44:00Z">
        <w:r w:rsidRPr="00805880">
          <w:rPr>
            <w:rFonts w:ascii="Palatino Linotype" w:hAnsi="Palatino Linotype" w:cs="Arial"/>
            <w:sz w:val="22"/>
            <w:szCs w:val="22"/>
          </w:rPr>
          <w:t xml:space="preserve">Wu, X., Huang, </w:t>
        </w:r>
      </w:ins>
      <w:ins w:id="428" w:author="John McLennan" w:date="2023-11-24T19:45:00Z">
        <w:r w:rsidRPr="00805880">
          <w:rPr>
            <w:rFonts w:ascii="Palatino Linotype" w:hAnsi="Palatino Linotype" w:cs="Arial"/>
            <w:sz w:val="22"/>
            <w:szCs w:val="22"/>
          </w:rPr>
          <w:t xml:space="preserve">Z., </w:t>
        </w:r>
      </w:ins>
      <w:ins w:id="429" w:author="John McLennan" w:date="2023-11-24T19:44:00Z">
        <w:r w:rsidRPr="00805880">
          <w:rPr>
            <w:rFonts w:ascii="Palatino Linotype" w:hAnsi="Palatino Linotype" w:cs="Arial"/>
            <w:sz w:val="22"/>
            <w:szCs w:val="22"/>
          </w:rPr>
          <w:t xml:space="preserve">Dai, </w:t>
        </w:r>
      </w:ins>
      <w:ins w:id="430" w:author="John McLennan" w:date="2023-11-24T19:45:00Z">
        <w:r w:rsidRPr="00805880">
          <w:rPr>
            <w:rFonts w:ascii="Palatino Linotype" w:hAnsi="Palatino Linotype" w:cs="Arial"/>
            <w:sz w:val="22"/>
            <w:szCs w:val="22"/>
          </w:rPr>
          <w:t xml:space="preserve">X., </w:t>
        </w:r>
      </w:ins>
      <w:ins w:id="431" w:author="John McLennan" w:date="2023-11-24T19:44:00Z">
        <w:r w:rsidRPr="00805880">
          <w:rPr>
            <w:rFonts w:ascii="Palatino Linotype" w:hAnsi="Palatino Linotype" w:cs="Arial"/>
            <w:b/>
            <w:bCs/>
            <w:sz w:val="22"/>
            <w:szCs w:val="22"/>
            <w:rPrChange w:id="432" w:author="John McLennan" w:date="2023-11-24T19:47:00Z">
              <w:rPr>
                <w:rFonts w:ascii="Verdana" w:hAnsi="Verdana" w:cs="Arial"/>
                <w:szCs w:val="24"/>
              </w:rPr>
            </w:rPrChange>
          </w:rPr>
          <w:t xml:space="preserve">McLennan, </w:t>
        </w:r>
      </w:ins>
      <w:ins w:id="433" w:author="John McLennan" w:date="2023-11-24T19:45:00Z">
        <w:r w:rsidRPr="00805880">
          <w:rPr>
            <w:rFonts w:ascii="Palatino Linotype" w:hAnsi="Palatino Linotype" w:cs="Arial"/>
            <w:b/>
            <w:bCs/>
            <w:sz w:val="22"/>
            <w:szCs w:val="22"/>
            <w:rPrChange w:id="434" w:author="John McLennan" w:date="2023-11-24T19:47:00Z">
              <w:rPr>
                <w:rFonts w:ascii="Verdana" w:hAnsi="Verdana" w:cs="Arial"/>
                <w:szCs w:val="24"/>
              </w:rPr>
            </w:rPrChange>
          </w:rPr>
          <w:t>J.</w:t>
        </w:r>
        <w:r w:rsidRPr="00805880">
          <w:rPr>
            <w:rFonts w:ascii="Palatino Linotype" w:hAnsi="Palatino Linotype" w:cs="Arial"/>
            <w:sz w:val="22"/>
            <w:szCs w:val="22"/>
          </w:rPr>
          <w:t xml:space="preserve">, </w:t>
        </w:r>
      </w:ins>
      <w:ins w:id="435" w:author="John McLennan" w:date="2023-11-24T19:44:00Z">
        <w:r w:rsidRPr="00805880">
          <w:rPr>
            <w:rFonts w:ascii="Palatino Linotype" w:hAnsi="Palatino Linotype" w:cs="Arial"/>
            <w:sz w:val="22"/>
            <w:szCs w:val="22"/>
          </w:rPr>
          <w:t xml:space="preserve">Zhang, </w:t>
        </w:r>
      </w:ins>
      <w:ins w:id="436" w:author="John McLennan" w:date="2023-11-24T19:45:00Z">
        <w:r w:rsidRPr="00805880">
          <w:rPr>
            <w:rFonts w:ascii="Palatino Linotype" w:hAnsi="Palatino Linotype" w:cs="Arial"/>
            <w:sz w:val="22"/>
            <w:szCs w:val="22"/>
          </w:rPr>
          <w:t xml:space="preserve">S., </w:t>
        </w:r>
      </w:ins>
      <w:ins w:id="437" w:author="John McLennan" w:date="2023-11-24T19:44:00Z">
        <w:r w:rsidRPr="00805880">
          <w:rPr>
            <w:rFonts w:ascii="Palatino Linotype" w:hAnsi="Palatino Linotype" w:cs="Arial"/>
            <w:sz w:val="22"/>
            <w:szCs w:val="22"/>
          </w:rPr>
          <w:t>Li</w:t>
        </w:r>
      </w:ins>
      <w:ins w:id="438" w:author="John McLennan" w:date="2023-11-24T19:45:00Z">
        <w:r w:rsidRPr="00805880">
          <w:rPr>
            <w:rFonts w:ascii="Palatino Linotype" w:hAnsi="Palatino Linotype" w:cs="Arial"/>
            <w:sz w:val="22"/>
            <w:szCs w:val="22"/>
          </w:rPr>
          <w:t>, R.</w:t>
        </w:r>
        <w:r w:rsidR="00E0383E" w:rsidRPr="00805880">
          <w:rPr>
            <w:rFonts w:ascii="Palatino Linotype" w:hAnsi="Palatino Linotype" w:cs="Arial"/>
            <w:sz w:val="22"/>
            <w:szCs w:val="22"/>
          </w:rPr>
          <w:t xml:space="preserve"> 2020.</w:t>
        </w:r>
      </w:ins>
      <w:ins w:id="439" w:author="John McLennan" w:date="2023-11-24T19:46:00Z">
        <w:r w:rsidR="00E0383E" w:rsidRPr="00805880">
          <w:rPr>
            <w:rFonts w:ascii="Palatino Linotype" w:hAnsi="Palatino Linotype" w:cs="Arial"/>
            <w:sz w:val="22"/>
            <w:szCs w:val="22"/>
          </w:rPr>
          <w:t xml:space="preserve"> Detached Eddy Simulation of the Flow Field and Heat Transfer in Cryogenic Nitrogen Jet, International Journal of Heat and Mass Transfer, Volume 150, </w:t>
        </w:r>
      </w:ins>
      <w:ins w:id="440" w:author="John McLennan" w:date="2023-11-24T19:47:00Z">
        <w:r w:rsidR="00E0383E" w:rsidRPr="00805880">
          <w:rPr>
            <w:rFonts w:ascii="Palatino Linotype" w:hAnsi="Palatino Linotype" w:cs="Arial"/>
            <w:sz w:val="22"/>
            <w:szCs w:val="22"/>
          </w:rPr>
          <w:t>p. 119275</w:t>
        </w:r>
        <w:r w:rsidR="00324B0E" w:rsidRPr="00805880">
          <w:rPr>
            <w:rFonts w:ascii="Palatino Linotype" w:hAnsi="Palatino Linotype" w:cs="Arial"/>
            <w:sz w:val="22"/>
            <w:szCs w:val="22"/>
          </w:rPr>
          <w:t xml:space="preserve">, </w:t>
        </w:r>
      </w:ins>
      <w:ins w:id="441" w:author="John McLennan" w:date="2023-11-24T19:44:00Z">
        <w:r w:rsidRPr="00805880">
          <w:rPr>
            <w:rFonts w:ascii="Palatino Linotype" w:hAnsi="Palatino Linotype" w:cs="Arial"/>
            <w:sz w:val="22"/>
            <w:szCs w:val="22"/>
            <w:rPrChange w:id="442" w:author="John McLennan" w:date="2023-11-24T19:47:00Z">
              <w:rPr/>
            </w:rPrChange>
          </w:rPr>
          <w:t>2020/4/1</w:t>
        </w:r>
      </w:ins>
      <w:ins w:id="443" w:author="John McLennan" w:date="2023-11-24T19:47:00Z">
        <w:r w:rsidR="00324B0E" w:rsidRPr="00805880">
          <w:rPr>
            <w:rFonts w:ascii="Palatino Linotype" w:hAnsi="Palatino Linotype" w:cs="Arial"/>
            <w:sz w:val="22"/>
            <w:szCs w:val="22"/>
          </w:rPr>
          <w:t>.</w:t>
        </w:r>
      </w:ins>
    </w:p>
    <w:p w14:paraId="19CC4BF2" w14:textId="2E13773D" w:rsidR="00960305" w:rsidRPr="00805880" w:rsidDel="00324B0E" w:rsidRDefault="00960305">
      <w:pPr>
        <w:pStyle w:val="ListParagraph"/>
        <w:numPr>
          <w:ilvl w:val="0"/>
          <w:numId w:val="6"/>
        </w:numPr>
        <w:autoSpaceDE w:val="0"/>
        <w:autoSpaceDN w:val="0"/>
        <w:adjustRightInd w:val="0"/>
        <w:jc w:val="both"/>
        <w:rPr>
          <w:del w:id="444" w:author="John McLennan" w:date="2023-11-24T19:47:00Z"/>
          <w:rFonts w:ascii="Palatino Linotype" w:hAnsi="Palatino Linotype" w:cs="Arial"/>
          <w:sz w:val="22"/>
          <w:szCs w:val="22"/>
          <w:rPrChange w:id="445" w:author="John McLennan" w:date="2023-11-24T19:39:00Z">
            <w:rPr>
              <w:del w:id="446" w:author="John McLennan" w:date="2023-11-24T19:47:00Z"/>
            </w:rPr>
          </w:rPrChange>
        </w:rPr>
        <w:pPrChange w:id="447" w:author="John McLennan" w:date="2023-11-24T19:39:00Z">
          <w:pPr>
            <w:widowControl w:val="0"/>
            <w:numPr>
              <w:numId w:val="6"/>
            </w:numPr>
            <w:tabs>
              <w:tab w:val="num" w:pos="360"/>
            </w:tabs>
            <w:ind w:left="360" w:hanging="360"/>
            <w:jc w:val="both"/>
          </w:pPr>
        </w:pPrChange>
      </w:pPr>
    </w:p>
    <w:p w14:paraId="0D08CBBD" w14:textId="4F9CFA52" w:rsidR="00B30E39" w:rsidRPr="00805880" w:rsidRDefault="00B30E39" w:rsidP="00554431">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Vega-Ortiz, C., </w:t>
      </w:r>
      <w:r w:rsidRPr="00805880">
        <w:rPr>
          <w:rFonts w:ascii="Palatino Linotype" w:hAnsi="Palatino Linotype"/>
          <w:b/>
          <w:bCs/>
          <w:sz w:val="22"/>
          <w:szCs w:val="22"/>
        </w:rPr>
        <w:t>McLennan, J.</w:t>
      </w:r>
      <w:r w:rsidRPr="00805880">
        <w:rPr>
          <w:rFonts w:ascii="Palatino Linotype" w:hAnsi="Palatino Linotype"/>
          <w:sz w:val="22"/>
          <w:szCs w:val="22"/>
        </w:rPr>
        <w:t xml:space="preserve">, Walton, I. 2020. Numerical Simulation for Near Borehole Fluid Dynamics at Perforation Tunnel, </w:t>
      </w:r>
      <w:r w:rsidR="004E15DF" w:rsidRPr="00805880">
        <w:rPr>
          <w:rFonts w:ascii="Palatino Linotype" w:hAnsi="Palatino Linotype"/>
          <w:sz w:val="22"/>
          <w:szCs w:val="22"/>
        </w:rPr>
        <w:t>J</w:t>
      </w:r>
      <w:r w:rsidRPr="00805880">
        <w:rPr>
          <w:rFonts w:ascii="Palatino Linotype" w:hAnsi="Palatino Linotype"/>
          <w:sz w:val="22"/>
          <w:szCs w:val="22"/>
        </w:rPr>
        <w:t>ournal International Perforating Forum, Volume 3, Issue 1, February.</w:t>
      </w:r>
    </w:p>
    <w:p w14:paraId="63695377" w14:textId="7F2321A4" w:rsidR="00554431" w:rsidRPr="00805880" w:rsidRDefault="00554431" w:rsidP="00554431">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Vega-Ortiz, C., Beti, D.R., Setoyama, </w:t>
      </w:r>
      <w:r w:rsidRPr="00805880">
        <w:rPr>
          <w:rFonts w:ascii="Palatino Linotype" w:hAnsi="Palatino Linotype"/>
          <w:b/>
          <w:sz w:val="22"/>
          <w:szCs w:val="22"/>
        </w:rPr>
        <w:t>McLennan, J.D.</w:t>
      </w:r>
      <w:r w:rsidRPr="00805880">
        <w:rPr>
          <w:rFonts w:ascii="Palatino Linotype" w:hAnsi="Palatino Linotype"/>
          <w:sz w:val="22"/>
          <w:szCs w:val="22"/>
        </w:rPr>
        <w:t>, Ring, T.A., Levey, R., and</w:t>
      </w:r>
      <w:r w:rsidR="007C72EE" w:rsidRPr="00805880">
        <w:rPr>
          <w:rFonts w:ascii="Palatino Linotype" w:hAnsi="Palatino Linotype"/>
          <w:sz w:val="22"/>
          <w:szCs w:val="22"/>
        </w:rPr>
        <w:t xml:space="preserve"> </w:t>
      </w:r>
      <w:r w:rsidRPr="00805880">
        <w:rPr>
          <w:rFonts w:ascii="Palatino Linotype" w:hAnsi="Palatino Linotype"/>
          <w:sz w:val="22"/>
          <w:szCs w:val="22"/>
        </w:rPr>
        <w:t>Martínez-Romero, N. Source Rock Evaluation in the Central-Western Flank of the Tampico Misantla Basin, Mexico, Journal of South American Earth Sciences, Volume 100, June 2020, 102552.</w:t>
      </w:r>
    </w:p>
    <w:bookmarkEnd w:id="226"/>
    <w:p w14:paraId="5AB3D95D" w14:textId="77777777" w:rsidR="0027729A" w:rsidRPr="00805880" w:rsidRDefault="0027729A" w:rsidP="0027729A">
      <w:pPr>
        <w:widowControl w:val="0"/>
        <w:numPr>
          <w:ilvl w:val="0"/>
          <w:numId w:val="6"/>
        </w:numPr>
        <w:jc w:val="both"/>
        <w:rPr>
          <w:ins w:id="448" w:author="John McLennan" w:date="2023-11-24T20:13:00Z"/>
          <w:rFonts w:ascii="Palatino Linotype" w:hAnsi="Palatino Linotype"/>
          <w:sz w:val="22"/>
          <w:szCs w:val="22"/>
        </w:rPr>
      </w:pPr>
      <w:r w:rsidRPr="00805880">
        <w:rPr>
          <w:rFonts w:ascii="Palatino Linotype" w:hAnsi="Palatino Linotype"/>
          <w:sz w:val="22"/>
          <w:szCs w:val="22"/>
        </w:rPr>
        <w:t xml:space="preserve">Zhang, H., Huang, Z., Shikun, Z., Yang, Z., and </w:t>
      </w:r>
      <w:r w:rsidRPr="00805880">
        <w:rPr>
          <w:rFonts w:ascii="Palatino Linotype" w:hAnsi="Palatino Linotype"/>
          <w:b/>
          <w:sz w:val="22"/>
          <w:szCs w:val="22"/>
        </w:rPr>
        <w:t>McLennan, J.D.</w:t>
      </w:r>
      <w:r w:rsidRPr="00805880">
        <w:rPr>
          <w:rFonts w:ascii="Palatino Linotype" w:hAnsi="Palatino Linotype"/>
          <w:sz w:val="22"/>
          <w:szCs w:val="22"/>
        </w:rPr>
        <w:t xml:space="preserve"> 2020. Improving Heat Extraction Performance of an Enhanced Geothermal System Utilizing Cryogenic Fracturing, Geothermics, Volume 85, May 2020, 101816.</w:t>
      </w:r>
    </w:p>
    <w:p w14:paraId="73E330BA" w14:textId="344E2A32" w:rsidR="00F82971" w:rsidRPr="00805880" w:rsidRDefault="00F82971" w:rsidP="00F82971">
      <w:pPr>
        <w:widowControl w:val="0"/>
        <w:numPr>
          <w:ilvl w:val="0"/>
          <w:numId w:val="6"/>
        </w:numPr>
        <w:jc w:val="both"/>
        <w:rPr>
          <w:ins w:id="449" w:author="John McLennan" w:date="2023-11-24T20:15:00Z"/>
          <w:rFonts w:ascii="Palatino Linotype" w:hAnsi="Palatino Linotype"/>
          <w:sz w:val="22"/>
          <w:szCs w:val="22"/>
        </w:rPr>
      </w:pPr>
      <w:ins w:id="450" w:author="John McLennan" w:date="2023-11-24T20:14:00Z">
        <w:r w:rsidRPr="00805880">
          <w:rPr>
            <w:rFonts w:ascii="Palatino Linotype" w:hAnsi="Palatino Linotype"/>
            <w:sz w:val="22"/>
            <w:szCs w:val="22"/>
          </w:rPr>
          <w:t xml:space="preserve">Nadimi, S., Forbes, B., Moore, J., and </w:t>
        </w:r>
        <w:r w:rsidRPr="00805880">
          <w:rPr>
            <w:rFonts w:ascii="Palatino Linotype" w:hAnsi="Palatino Linotype"/>
            <w:b/>
            <w:bCs/>
            <w:sz w:val="22"/>
            <w:szCs w:val="22"/>
            <w:rPrChange w:id="451" w:author="John McLennan" w:date="2023-11-24T20:15:00Z">
              <w:rPr>
                <w:rFonts w:ascii="Verdana" w:hAnsi="Verdana"/>
                <w:szCs w:val="24"/>
              </w:rPr>
            </w:rPrChange>
          </w:rPr>
          <w:t>McLennan, J.D.</w:t>
        </w:r>
        <w:r w:rsidRPr="00805880">
          <w:rPr>
            <w:rFonts w:ascii="Palatino Linotype" w:hAnsi="Palatino Linotype"/>
            <w:sz w:val="22"/>
            <w:szCs w:val="22"/>
          </w:rPr>
          <w:t xml:space="preserve"> 2020. </w:t>
        </w:r>
      </w:ins>
      <w:ins w:id="452" w:author="John McLennan" w:date="2023-11-24T20:13:00Z">
        <w:r w:rsidR="005B56B0" w:rsidRPr="00805880">
          <w:rPr>
            <w:rFonts w:ascii="Palatino Linotype" w:hAnsi="Palatino Linotype"/>
            <w:sz w:val="22"/>
            <w:szCs w:val="22"/>
          </w:rPr>
          <w:t xml:space="preserve">Effect of Natural Fractures </w:t>
        </w:r>
      </w:ins>
      <w:ins w:id="453" w:author="John McLennan" w:date="2023-11-24T20:14:00Z">
        <w:r w:rsidR="005B56B0" w:rsidRPr="00805880">
          <w:rPr>
            <w:rFonts w:ascii="Palatino Linotype" w:hAnsi="Palatino Linotype"/>
            <w:sz w:val="22"/>
            <w:szCs w:val="22"/>
          </w:rPr>
          <w:t>o</w:t>
        </w:r>
      </w:ins>
      <w:ins w:id="454" w:author="John McLennan" w:date="2023-11-24T20:13:00Z">
        <w:r w:rsidR="005B56B0" w:rsidRPr="00805880">
          <w:rPr>
            <w:rFonts w:ascii="Palatino Linotype" w:hAnsi="Palatino Linotype"/>
            <w:sz w:val="22"/>
            <w:szCs w:val="22"/>
          </w:rPr>
          <w:t xml:space="preserve">n </w:t>
        </w:r>
        <w:r w:rsidR="005B56B0" w:rsidRPr="00805880">
          <w:rPr>
            <w:rFonts w:ascii="Palatino Linotype" w:hAnsi="Palatino Linotype"/>
            <w:sz w:val="22"/>
            <w:szCs w:val="22"/>
          </w:rPr>
          <w:lastRenderedPageBreak/>
          <w:t>Determining Closure Pressure</w:t>
        </w:r>
      </w:ins>
      <w:ins w:id="455" w:author="John McLennan" w:date="2023-11-24T20:15:00Z">
        <w:r w:rsidRPr="00805880">
          <w:rPr>
            <w:rFonts w:ascii="Palatino Linotype" w:hAnsi="Palatino Linotype"/>
            <w:sz w:val="22"/>
            <w:szCs w:val="22"/>
          </w:rPr>
          <w:t>, Journal of Petroleum Exploration and Production Technology, Volume 10, pp. 711-728</w:t>
        </w:r>
        <w:r w:rsidR="004D2E57" w:rsidRPr="00805880">
          <w:rPr>
            <w:rFonts w:ascii="Palatino Linotype" w:hAnsi="Palatino Linotype"/>
            <w:sz w:val="22"/>
            <w:szCs w:val="22"/>
          </w:rPr>
          <w:t>, 2020/2.</w:t>
        </w:r>
      </w:ins>
    </w:p>
    <w:p w14:paraId="13B83BE6" w14:textId="1E9DCE20" w:rsidR="005B56B0" w:rsidRPr="00805880" w:rsidDel="004D2E57" w:rsidRDefault="005B56B0" w:rsidP="005B56B0">
      <w:pPr>
        <w:widowControl w:val="0"/>
        <w:numPr>
          <w:ilvl w:val="0"/>
          <w:numId w:val="6"/>
        </w:numPr>
        <w:jc w:val="both"/>
        <w:rPr>
          <w:del w:id="456" w:author="John McLennan" w:date="2023-11-24T20:15:00Z"/>
          <w:rFonts w:ascii="Palatino Linotype" w:hAnsi="Palatino Linotype"/>
          <w:sz w:val="22"/>
          <w:szCs w:val="22"/>
        </w:rPr>
      </w:pPr>
    </w:p>
    <w:p w14:paraId="40A6BC85" w14:textId="095CEF22" w:rsidR="00A570D3" w:rsidRPr="00805880" w:rsidRDefault="00A570D3" w:rsidP="00A570D3">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Shi, Y., Song, X., Wang, G., </w:t>
      </w:r>
      <w:r w:rsidRPr="00805880">
        <w:rPr>
          <w:rFonts w:ascii="Palatino Linotype" w:hAnsi="Palatino Linotype"/>
          <w:b/>
          <w:sz w:val="22"/>
          <w:szCs w:val="22"/>
        </w:rPr>
        <w:t>McLennan, J.</w:t>
      </w:r>
      <w:r w:rsidRPr="00805880">
        <w:rPr>
          <w:rFonts w:ascii="Palatino Linotype" w:hAnsi="Palatino Linotype"/>
          <w:sz w:val="22"/>
          <w:szCs w:val="22"/>
        </w:rPr>
        <w:t>, Forbes, B.</w:t>
      </w:r>
      <w:r w:rsidR="00E84BFC" w:rsidRPr="00805880">
        <w:rPr>
          <w:rFonts w:ascii="Palatino Linotype" w:hAnsi="Palatino Linotype"/>
          <w:sz w:val="22"/>
          <w:szCs w:val="22"/>
        </w:rPr>
        <w:t>,</w:t>
      </w:r>
      <w:r w:rsidRPr="00805880">
        <w:rPr>
          <w:rFonts w:ascii="Palatino Linotype" w:hAnsi="Palatino Linotype"/>
          <w:sz w:val="22"/>
          <w:szCs w:val="22"/>
        </w:rPr>
        <w:t xml:space="preserve"> and Li, X. 2019. Study on Wellbore Fluid Flow and Heat Transfer of a Multilateral-Well CO</w:t>
      </w:r>
      <w:r w:rsidRPr="00805880">
        <w:rPr>
          <w:rFonts w:ascii="Palatino Linotype" w:hAnsi="Palatino Linotype"/>
          <w:sz w:val="22"/>
          <w:szCs w:val="22"/>
          <w:vertAlign w:val="subscript"/>
        </w:rPr>
        <w:t>2</w:t>
      </w:r>
      <w:r w:rsidRPr="00805880">
        <w:rPr>
          <w:rFonts w:ascii="Palatino Linotype" w:hAnsi="Palatino Linotype"/>
          <w:sz w:val="22"/>
          <w:szCs w:val="22"/>
        </w:rPr>
        <w:t xml:space="preserve"> Enhanced Geothermal System, Applied Energy, Volume 249, 1 September 2019, Pages 14-27.</w:t>
      </w:r>
    </w:p>
    <w:p w14:paraId="579B1E32" w14:textId="28595B96" w:rsidR="00EE1C75" w:rsidRPr="00805880" w:rsidRDefault="00EE1C75" w:rsidP="00EE1C7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Asai, </w:t>
      </w:r>
      <w:r w:rsidR="00C157D1" w:rsidRPr="00805880">
        <w:rPr>
          <w:rFonts w:ascii="Palatino Linotype" w:hAnsi="Palatino Linotype"/>
          <w:sz w:val="22"/>
          <w:szCs w:val="22"/>
        </w:rPr>
        <w:t>P.</w:t>
      </w:r>
      <w:r w:rsidRPr="00805880">
        <w:rPr>
          <w:rFonts w:ascii="Palatino Linotype" w:hAnsi="Palatino Linotype"/>
          <w:sz w:val="22"/>
          <w:szCs w:val="22"/>
        </w:rPr>
        <w:t xml:space="preserve">, Panja, </w:t>
      </w:r>
      <w:r w:rsidR="00C157D1" w:rsidRPr="00805880">
        <w:rPr>
          <w:rFonts w:ascii="Palatino Linotype" w:hAnsi="Palatino Linotype"/>
          <w:sz w:val="22"/>
          <w:szCs w:val="22"/>
        </w:rPr>
        <w:t>P.</w:t>
      </w:r>
      <w:r w:rsidRPr="00805880">
        <w:rPr>
          <w:rFonts w:ascii="Palatino Linotype" w:hAnsi="Palatino Linotype"/>
          <w:sz w:val="22"/>
          <w:szCs w:val="22"/>
        </w:rPr>
        <w:t xml:space="preserve">, </w:t>
      </w:r>
      <w:r w:rsidRPr="00805880">
        <w:rPr>
          <w:rFonts w:ascii="Palatino Linotype" w:hAnsi="Palatino Linotype"/>
          <w:b/>
          <w:sz w:val="22"/>
          <w:szCs w:val="22"/>
        </w:rPr>
        <w:t xml:space="preserve">McLennan, </w:t>
      </w:r>
      <w:r w:rsidR="00C157D1" w:rsidRPr="00805880">
        <w:rPr>
          <w:rFonts w:ascii="Palatino Linotype" w:hAnsi="Palatino Linotype"/>
          <w:b/>
          <w:sz w:val="22"/>
          <w:szCs w:val="22"/>
        </w:rPr>
        <w:t>J.</w:t>
      </w:r>
      <w:r w:rsidR="004D16DE" w:rsidRPr="00805880">
        <w:rPr>
          <w:rFonts w:ascii="Palatino Linotype" w:hAnsi="Palatino Linotype"/>
          <w:b/>
          <w:sz w:val="22"/>
          <w:szCs w:val="22"/>
        </w:rPr>
        <w:t>,</w:t>
      </w:r>
      <w:r w:rsidRPr="00805880">
        <w:rPr>
          <w:rFonts w:ascii="Palatino Linotype" w:hAnsi="Palatino Linotype"/>
          <w:sz w:val="22"/>
          <w:szCs w:val="22"/>
        </w:rPr>
        <w:t xml:space="preserve"> and Moore, </w:t>
      </w:r>
      <w:r w:rsidR="00C157D1" w:rsidRPr="00805880">
        <w:rPr>
          <w:rFonts w:ascii="Palatino Linotype" w:hAnsi="Palatino Linotype"/>
          <w:sz w:val="22"/>
          <w:szCs w:val="22"/>
        </w:rPr>
        <w:t>J. 2019</w:t>
      </w:r>
      <w:r w:rsidRPr="00805880">
        <w:rPr>
          <w:rFonts w:ascii="Palatino Linotype" w:hAnsi="Palatino Linotype"/>
          <w:sz w:val="22"/>
          <w:szCs w:val="22"/>
        </w:rPr>
        <w:t xml:space="preserve">. Efficient </w:t>
      </w:r>
      <w:r w:rsidR="00C157D1" w:rsidRPr="00805880">
        <w:rPr>
          <w:rFonts w:ascii="Palatino Linotype" w:hAnsi="Palatino Linotype"/>
          <w:sz w:val="22"/>
          <w:szCs w:val="22"/>
        </w:rPr>
        <w:t xml:space="preserve">Workflow for Simulation of Multifractured Enhanced Geothermal Systems </w:t>
      </w:r>
      <w:r w:rsidRPr="00805880">
        <w:rPr>
          <w:rFonts w:ascii="Palatino Linotype" w:hAnsi="Palatino Linotype"/>
          <w:sz w:val="22"/>
          <w:szCs w:val="22"/>
        </w:rPr>
        <w:t>(EGS) Renewab</w:t>
      </w:r>
      <w:r w:rsidR="00C157D1" w:rsidRPr="00805880">
        <w:rPr>
          <w:rFonts w:ascii="Palatino Linotype" w:hAnsi="Palatino Linotype"/>
          <w:sz w:val="22"/>
          <w:szCs w:val="22"/>
        </w:rPr>
        <w:t>le Energy, ISSN: 0960-1481, Vol.</w:t>
      </w:r>
      <w:r w:rsidRPr="00805880">
        <w:rPr>
          <w:rFonts w:ascii="Palatino Linotype" w:hAnsi="Palatino Linotype"/>
          <w:sz w:val="22"/>
          <w:szCs w:val="22"/>
        </w:rPr>
        <w:t xml:space="preserve"> 131, 763-777.</w:t>
      </w:r>
    </w:p>
    <w:p w14:paraId="74E242DF" w14:textId="77777777" w:rsidR="00EE1C75" w:rsidRPr="00805880" w:rsidRDefault="00EE1C75" w:rsidP="00EE1C7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Asai, </w:t>
      </w:r>
      <w:r w:rsidR="00C157D1" w:rsidRPr="00805880">
        <w:rPr>
          <w:rFonts w:ascii="Palatino Linotype" w:hAnsi="Palatino Linotype"/>
          <w:sz w:val="22"/>
          <w:szCs w:val="22"/>
        </w:rPr>
        <w:t>P.</w:t>
      </w:r>
      <w:r w:rsidRPr="00805880">
        <w:rPr>
          <w:rFonts w:ascii="Palatino Linotype" w:hAnsi="Palatino Linotype"/>
          <w:sz w:val="22"/>
          <w:szCs w:val="22"/>
        </w:rPr>
        <w:t xml:space="preserve">, Panja, </w:t>
      </w:r>
      <w:r w:rsidR="00C157D1" w:rsidRPr="00805880">
        <w:rPr>
          <w:rFonts w:ascii="Palatino Linotype" w:hAnsi="Palatino Linotype"/>
          <w:sz w:val="22"/>
          <w:szCs w:val="22"/>
        </w:rPr>
        <w:t>P.</w:t>
      </w:r>
      <w:r w:rsidRPr="00805880">
        <w:rPr>
          <w:rFonts w:ascii="Palatino Linotype" w:hAnsi="Palatino Linotype"/>
          <w:sz w:val="22"/>
          <w:szCs w:val="22"/>
        </w:rPr>
        <w:t xml:space="preserve">, </w:t>
      </w:r>
      <w:r w:rsidRPr="00805880">
        <w:rPr>
          <w:rFonts w:ascii="Palatino Linotype" w:hAnsi="Palatino Linotype"/>
          <w:b/>
          <w:sz w:val="22"/>
          <w:szCs w:val="22"/>
        </w:rPr>
        <w:t xml:space="preserve">McLennan, </w:t>
      </w:r>
      <w:r w:rsidR="00C157D1" w:rsidRPr="00805880">
        <w:rPr>
          <w:rFonts w:ascii="Palatino Linotype" w:hAnsi="Palatino Linotype"/>
          <w:b/>
          <w:sz w:val="22"/>
          <w:szCs w:val="22"/>
        </w:rPr>
        <w:t>J.</w:t>
      </w:r>
      <w:r w:rsidR="00C157D1" w:rsidRPr="00805880">
        <w:rPr>
          <w:rFonts w:ascii="Palatino Linotype" w:hAnsi="Palatino Linotype"/>
          <w:sz w:val="22"/>
          <w:szCs w:val="22"/>
        </w:rPr>
        <w:t xml:space="preserve"> </w:t>
      </w:r>
      <w:r w:rsidRPr="00805880">
        <w:rPr>
          <w:rFonts w:ascii="Palatino Linotype" w:hAnsi="Palatino Linotype"/>
          <w:sz w:val="22"/>
          <w:szCs w:val="22"/>
        </w:rPr>
        <w:t xml:space="preserve">and Deo, </w:t>
      </w:r>
      <w:r w:rsidR="00C157D1" w:rsidRPr="00805880">
        <w:rPr>
          <w:rFonts w:ascii="Palatino Linotype" w:hAnsi="Palatino Linotype"/>
          <w:sz w:val="22"/>
          <w:szCs w:val="22"/>
        </w:rPr>
        <w:t>M. 2019</w:t>
      </w:r>
      <w:r w:rsidRPr="00805880">
        <w:rPr>
          <w:rFonts w:ascii="Palatino Linotype" w:hAnsi="Palatino Linotype"/>
          <w:sz w:val="22"/>
          <w:szCs w:val="22"/>
        </w:rPr>
        <w:t xml:space="preserve">. Effect </w:t>
      </w:r>
      <w:r w:rsidR="00C157D1" w:rsidRPr="00805880">
        <w:rPr>
          <w:rFonts w:ascii="Palatino Linotype" w:hAnsi="Palatino Linotype"/>
          <w:sz w:val="22"/>
          <w:szCs w:val="22"/>
        </w:rPr>
        <w:t>of Different Flow Schemes on Heat Recovery</w:t>
      </w:r>
      <w:r w:rsidRPr="00805880">
        <w:rPr>
          <w:rFonts w:ascii="Palatino Linotype" w:hAnsi="Palatino Linotype"/>
          <w:sz w:val="22"/>
          <w:szCs w:val="22"/>
        </w:rPr>
        <w:t xml:space="preserve"> from Enhanced Geothermal Systems (EG</w:t>
      </w:r>
      <w:r w:rsidR="003F67AF" w:rsidRPr="00805880">
        <w:rPr>
          <w:rFonts w:ascii="Palatino Linotype" w:hAnsi="Palatino Linotype"/>
          <w:sz w:val="22"/>
          <w:szCs w:val="22"/>
        </w:rPr>
        <w:t>S) Energy, ISSN: 0360-5442, Vol.</w:t>
      </w:r>
      <w:r w:rsidRPr="00805880">
        <w:rPr>
          <w:rFonts w:ascii="Palatino Linotype" w:hAnsi="Palatino Linotype"/>
          <w:sz w:val="22"/>
          <w:szCs w:val="22"/>
        </w:rPr>
        <w:t xml:space="preserve"> 175, 667-676.</w:t>
      </w:r>
    </w:p>
    <w:p w14:paraId="272C55A1" w14:textId="77777777" w:rsidR="00EE1C75" w:rsidRPr="00805880" w:rsidRDefault="00EE1C75" w:rsidP="00EE1C7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Zeng, </w:t>
      </w:r>
      <w:r w:rsidR="00C157D1" w:rsidRPr="00805880">
        <w:rPr>
          <w:rFonts w:ascii="Palatino Linotype" w:hAnsi="Palatino Linotype"/>
          <w:sz w:val="22"/>
          <w:szCs w:val="22"/>
        </w:rPr>
        <w:t>Y.</w:t>
      </w:r>
      <w:r w:rsidRPr="00805880">
        <w:rPr>
          <w:rFonts w:ascii="Palatino Linotype" w:hAnsi="Palatino Linotype"/>
          <w:sz w:val="22"/>
          <w:szCs w:val="22"/>
        </w:rPr>
        <w:t xml:space="preserve">, Jin, </w:t>
      </w:r>
      <w:r w:rsidR="00C157D1" w:rsidRPr="00805880">
        <w:rPr>
          <w:rFonts w:ascii="Palatino Linotype" w:hAnsi="Palatino Linotype"/>
          <w:sz w:val="22"/>
          <w:szCs w:val="22"/>
        </w:rPr>
        <w:t>X.</w:t>
      </w:r>
      <w:r w:rsidRPr="00805880">
        <w:rPr>
          <w:rFonts w:ascii="Palatino Linotype" w:hAnsi="Palatino Linotype"/>
          <w:sz w:val="22"/>
          <w:szCs w:val="22"/>
        </w:rPr>
        <w:t xml:space="preserve">, Dinalgalg, </w:t>
      </w:r>
      <w:r w:rsidR="00C157D1" w:rsidRPr="00805880">
        <w:rPr>
          <w:rFonts w:ascii="Palatino Linotype" w:hAnsi="Palatino Linotype"/>
          <w:sz w:val="22"/>
          <w:szCs w:val="22"/>
        </w:rPr>
        <w:t>S.</w:t>
      </w:r>
      <w:r w:rsidRPr="00805880">
        <w:rPr>
          <w:rFonts w:ascii="Palatino Linotype" w:hAnsi="Palatino Linotype"/>
          <w:sz w:val="22"/>
          <w:szCs w:val="22"/>
        </w:rPr>
        <w:t xml:space="preserve">, Zhang, </w:t>
      </w:r>
      <w:r w:rsidR="00C157D1" w:rsidRPr="00805880">
        <w:rPr>
          <w:rFonts w:ascii="Palatino Linotype" w:hAnsi="Palatino Linotype"/>
          <w:sz w:val="22"/>
          <w:szCs w:val="22"/>
        </w:rPr>
        <w:t>B.</w:t>
      </w:r>
      <w:r w:rsidRPr="00805880">
        <w:rPr>
          <w:rFonts w:ascii="Palatino Linotype" w:hAnsi="Palatino Linotype"/>
          <w:sz w:val="22"/>
          <w:szCs w:val="22"/>
        </w:rPr>
        <w:t xml:space="preserve">, Bian, </w:t>
      </w:r>
      <w:r w:rsidR="00C157D1" w:rsidRPr="00805880">
        <w:rPr>
          <w:rFonts w:ascii="Palatino Linotype" w:hAnsi="Palatino Linotype"/>
          <w:sz w:val="22"/>
          <w:szCs w:val="22"/>
        </w:rPr>
        <w:t>X.</w:t>
      </w:r>
      <w:r w:rsidRPr="00805880">
        <w:rPr>
          <w:rFonts w:ascii="Palatino Linotype" w:hAnsi="Palatino Linotype"/>
          <w:sz w:val="22"/>
          <w:szCs w:val="22"/>
        </w:rPr>
        <w:t xml:space="preserve">, Shah, </w:t>
      </w:r>
      <w:r w:rsidR="00C157D1" w:rsidRPr="00805880">
        <w:rPr>
          <w:rFonts w:ascii="Palatino Linotype" w:hAnsi="Palatino Linotype"/>
          <w:sz w:val="22"/>
          <w:szCs w:val="22"/>
        </w:rPr>
        <w:t>S.</w:t>
      </w:r>
      <w:r w:rsidRPr="00805880">
        <w:rPr>
          <w:rFonts w:ascii="Palatino Linotype" w:hAnsi="Palatino Linotype"/>
          <w:sz w:val="22"/>
          <w:szCs w:val="22"/>
        </w:rPr>
        <w:t xml:space="preserve">, </w:t>
      </w:r>
      <w:r w:rsidRPr="00805880">
        <w:rPr>
          <w:rFonts w:ascii="Palatino Linotype" w:hAnsi="Palatino Linotype"/>
          <w:b/>
          <w:sz w:val="22"/>
          <w:szCs w:val="22"/>
        </w:rPr>
        <w:t xml:space="preserve">McLennan, </w:t>
      </w:r>
      <w:r w:rsidR="00C157D1" w:rsidRPr="00805880">
        <w:rPr>
          <w:rFonts w:ascii="Palatino Linotype" w:hAnsi="Palatino Linotype"/>
          <w:b/>
          <w:sz w:val="22"/>
          <w:szCs w:val="22"/>
        </w:rPr>
        <w:t>J.</w:t>
      </w:r>
      <w:r w:rsidRPr="00805880">
        <w:rPr>
          <w:rFonts w:ascii="Palatino Linotype" w:hAnsi="Palatino Linotype"/>
          <w:sz w:val="22"/>
          <w:szCs w:val="22"/>
        </w:rPr>
        <w:t xml:space="preserve"> and Roegiers, </w:t>
      </w:r>
      <w:r w:rsidR="00C157D1" w:rsidRPr="00805880">
        <w:rPr>
          <w:rFonts w:ascii="Palatino Linotype" w:hAnsi="Palatino Linotype"/>
          <w:sz w:val="22"/>
          <w:szCs w:val="22"/>
        </w:rPr>
        <w:t>J-C. 2019</w:t>
      </w:r>
      <w:r w:rsidRPr="00805880">
        <w:rPr>
          <w:rFonts w:ascii="Palatino Linotype" w:hAnsi="Palatino Linotype"/>
          <w:sz w:val="22"/>
          <w:szCs w:val="22"/>
        </w:rPr>
        <w:t>. Breakdown Pressure Prediction with Weight Function Method and Experimental Verification, Engineering Fracture Mechanics, ISSN:</w:t>
      </w:r>
      <w:r w:rsidR="003F67AF" w:rsidRPr="00805880">
        <w:rPr>
          <w:rFonts w:ascii="Palatino Linotype" w:hAnsi="Palatino Linotype"/>
          <w:sz w:val="22"/>
          <w:szCs w:val="22"/>
        </w:rPr>
        <w:t xml:space="preserve"> 0013-7944</w:t>
      </w:r>
      <w:r w:rsidRPr="00805880">
        <w:rPr>
          <w:rFonts w:ascii="Palatino Linotype" w:hAnsi="Palatino Linotype"/>
          <w:sz w:val="22"/>
          <w:szCs w:val="22"/>
        </w:rPr>
        <w:t>.</w:t>
      </w:r>
    </w:p>
    <w:p w14:paraId="6ADDDBA0" w14:textId="77777777" w:rsidR="00EE1C75" w:rsidRPr="00805880" w:rsidRDefault="00EE1C75" w:rsidP="00EE1C7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Nadimi, S., Forbes, B., Moore, J., and </w:t>
      </w:r>
      <w:r w:rsidRPr="00805880">
        <w:rPr>
          <w:rFonts w:ascii="Palatino Linotype" w:hAnsi="Palatino Linotype"/>
          <w:b/>
          <w:sz w:val="22"/>
          <w:szCs w:val="22"/>
        </w:rPr>
        <w:t>McLennan, J.D.</w:t>
      </w:r>
      <w:r w:rsidR="00C157D1" w:rsidRPr="00805880">
        <w:rPr>
          <w:rFonts w:ascii="Palatino Linotype" w:hAnsi="Palatino Linotype"/>
          <w:sz w:val="22"/>
          <w:szCs w:val="22"/>
        </w:rPr>
        <w:t xml:space="preserve"> 2019</w:t>
      </w:r>
      <w:r w:rsidRPr="00805880">
        <w:rPr>
          <w:rFonts w:ascii="Palatino Linotype" w:hAnsi="Palatino Linotype"/>
          <w:sz w:val="22"/>
          <w:szCs w:val="22"/>
        </w:rPr>
        <w:t xml:space="preserve">. Effect of Natural Fractures on Determining Closure Pressure. Journal of Petroleum Science </w:t>
      </w:r>
      <w:r w:rsidR="00C87314" w:rsidRPr="00805880">
        <w:rPr>
          <w:rFonts w:ascii="Palatino Linotype" w:hAnsi="Palatino Linotype"/>
          <w:sz w:val="22"/>
          <w:szCs w:val="22"/>
        </w:rPr>
        <w:t>and Engineering</w:t>
      </w:r>
      <w:r w:rsidRPr="00805880">
        <w:rPr>
          <w:rFonts w:ascii="Palatino Linotype" w:hAnsi="Palatino Linotype"/>
          <w:sz w:val="22"/>
          <w:szCs w:val="22"/>
        </w:rPr>
        <w:t>.</w:t>
      </w:r>
    </w:p>
    <w:p w14:paraId="5C3F76AB" w14:textId="3FECAEFE" w:rsidR="00EE1C75" w:rsidRPr="00805880" w:rsidDel="001D7DC5" w:rsidRDefault="00EE1C75" w:rsidP="001D7DC5">
      <w:pPr>
        <w:widowControl w:val="0"/>
        <w:numPr>
          <w:ilvl w:val="0"/>
          <w:numId w:val="6"/>
        </w:numPr>
        <w:jc w:val="both"/>
        <w:rPr>
          <w:del w:id="457" w:author="John McLennan" w:date="2023-11-24T20:35:00Z"/>
          <w:rFonts w:ascii="Palatino Linotype" w:hAnsi="Palatino Linotype"/>
          <w:sz w:val="22"/>
          <w:szCs w:val="22"/>
        </w:rPr>
      </w:pPr>
      <w:r w:rsidRPr="00805880">
        <w:rPr>
          <w:rFonts w:ascii="Palatino Linotype" w:hAnsi="Palatino Linotype"/>
          <w:sz w:val="22"/>
          <w:szCs w:val="22"/>
        </w:rPr>
        <w:t xml:space="preserve">Liu, Q., Zhao, J., Zhu, H., Wang, G. and </w:t>
      </w:r>
      <w:r w:rsidRPr="00805880">
        <w:rPr>
          <w:rFonts w:ascii="Palatino Linotype" w:hAnsi="Palatino Linotype"/>
          <w:b/>
          <w:sz w:val="22"/>
          <w:szCs w:val="22"/>
        </w:rPr>
        <w:t>McLennan, J.D.</w:t>
      </w:r>
      <w:r w:rsidR="00EA2C6C" w:rsidRPr="00805880">
        <w:rPr>
          <w:rFonts w:ascii="Palatino Linotype" w:hAnsi="Palatino Linotype"/>
          <w:sz w:val="22"/>
          <w:szCs w:val="22"/>
        </w:rPr>
        <w:t xml:space="preserve"> 2019</w:t>
      </w:r>
      <w:r w:rsidRPr="00805880">
        <w:rPr>
          <w:rFonts w:ascii="Palatino Linotype" w:hAnsi="Palatino Linotype"/>
          <w:sz w:val="22"/>
          <w:szCs w:val="22"/>
        </w:rPr>
        <w:t xml:space="preserve">. Review, </w:t>
      </w:r>
      <w:r w:rsidR="00EA2C6C" w:rsidRPr="00805880">
        <w:rPr>
          <w:rFonts w:ascii="Palatino Linotype" w:hAnsi="Palatino Linotype"/>
          <w:sz w:val="22"/>
          <w:szCs w:val="22"/>
        </w:rPr>
        <w:t xml:space="preserve">Classification and Structural Analysis of Downhole Robots: </w:t>
      </w:r>
      <w:r w:rsidRPr="00805880">
        <w:rPr>
          <w:rFonts w:ascii="Palatino Linotype" w:hAnsi="Palatino Linotype"/>
          <w:sz w:val="22"/>
          <w:szCs w:val="22"/>
        </w:rPr>
        <w:t xml:space="preserve">Core </w:t>
      </w:r>
      <w:r w:rsidR="00EA2C6C" w:rsidRPr="00805880">
        <w:rPr>
          <w:rFonts w:ascii="Palatino Linotype" w:hAnsi="Palatino Linotype"/>
          <w:sz w:val="22"/>
          <w:szCs w:val="22"/>
        </w:rPr>
        <w:t>Technology and Prospects for Application, Robotics and Autonomous Systems,</w:t>
      </w:r>
      <w:r w:rsidR="00C87314" w:rsidRPr="00805880">
        <w:rPr>
          <w:rFonts w:ascii="Palatino Linotype" w:hAnsi="Palatino Linotype"/>
          <w:sz w:val="22"/>
          <w:szCs w:val="22"/>
        </w:rPr>
        <w:t xml:space="preserve"> Vol. 115, 104-120, </w:t>
      </w:r>
      <w:r w:rsidRPr="00805880">
        <w:rPr>
          <w:rFonts w:ascii="Palatino Linotype" w:hAnsi="Palatino Linotype"/>
          <w:sz w:val="22"/>
          <w:szCs w:val="22"/>
        </w:rPr>
        <w:t>05/2019.</w:t>
      </w:r>
    </w:p>
    <w:p w14:paraId="6B6430CF" w14:textId="77777777" w:rsidR="001D7DC5" w:rsidRPr="00805880" w:rsidRDefault="001D7DC5" w:rsidP="00EE1C75">
      <w:pPr>
        <w:widowControl w:val="0"/>
        <w:numPr>
          <w:ilvl w:val="0"/>
          <w:numId w:val="6"/>
        </w:numPr>
        <w:jc w:val="both"/>
        <w:rPr>
          <w:ins w:id="458" w:author="John McLennan" w:date="2023-11-24T20:35:00Z"/>
          <w:rFonts w:ascii="Palatino Linotype" w:hAnsi="Palatino Linotype"/>
          <w:sz w:val="22"/>
          <w:szCs w:val="22"/>
        </w:rPr>
      </w:pPr>
    </w:p>
    <w:p w14:paraId="09B86D8B" w14:textId="0F5B8A7B" w:rsidR="00EE1C75" w:rsidRPr="00805880" w:rsidDel="00BD0197" w:rsidRDefault="00EA2C6C" w:rsidP="00BD0197">
      <w:pPr>
        <w:widowControl w:val="0"/>
        <w:numPr>
          <w:ilvl w:val="0"/>
          <w:numId w:val="6"/>
        </w:numPr>
        <w:jc w:val="both"/>
        <w:rPr>
          <w:del w:id="459" w:author="John McLennan" w:date="2023-11-24T20:31:00Z"/>
          <w:rFonts w:ascii="Palatino Linotype" w:hAnsi="Palatino Linotype"/>
          <w:sz w:val="22"/>
          <w:szCs w:val="22"/>
        </w:rPr>
      </w:pPr>
      <w:r w:rsidRPr="00805880">
        <w:rPr>
          <w:rFonts w:ascii="Palatino Linotype" w:hAnsi="Palatino Linotype"/>
          <w:sz w:val="22"/>
          <w:szCs w:val="22"/>
        </w:rPr>
        <w:t>DeReuil, A.A., Birgenheier, L.P.</w:t>
      </w:r>
      <w:r w:rsidR="00EE1C75" w:rsidRPr="00805880">
        <w:rPr>
          <w:rFonts w:ascii="Palatino Linotype" w:hAnsi="Palatino Linotype"/>
          <w:sz w:val="22"/>
          <w:szCs w:val="22"/>
        </w:rPr>
        <w:t xml:space="preserve"> and </w:t>
      </w:r>
      <w:r w:rsidR="00EE1C75" w:rsidRPr="00805880">
        <w:rPr>
          <w:rFonts w:ascii="Palatino Linotype" w:hAnsi="Palatino Linotype"/>
          <w:b/>
          <w:sz w:val="22"/>
          <w:szCs w:val="22"/>
        </w:rPr>
        <w:t>McLennan, J.</w:t>
      </w:r>
      <w:r w:rsidRPr="00805880">
        <w:rPr>
          <w:rFonts w:ascii="Palatino Linotype" w:hAnsi="Palatino Linotype"/>
          <w:sz w:val="22"/>
          <w:szCs w:val="22"/>
        </w:rPr>
        <w:t xml:space="preserve"> 2019</w:t>
      </w:r>
      <w:r w:rsidR="00EE1C75" w:rsidRPr="00805880">
        <w:rPr>
          <w:rFonts w:ascii="Palatino Linotype" w:hAnsi="Palatino Linotype"/>
          <w:sz w:val="22"/>
          <w:szCs w:val="22"/>
        </w:rPr>
        <w:t xml:space="preserve">. Sedimentary </w:t>
      </w:r>
      <w:r w:rsidRPr="00805880">
        <w:rPr>
          <w:rFonts w:ascii="Palatino Linotype" w:hAnsi="Palatino Linotype"/>
          <w:sz w:val="22"/>
          <w:szCs w:val="22"/>
        </w:rPr>
        <w:t>Heterogeneity and Mechanical Behavior of Mudstone,</w:t>
      </w:r>
      <w:r w:rsidR="00EE1C75" w:rsidRPr="00805880">
        <w:rPr>
          <w:rFonts w:ascii="Palatino Linotype" w:hAnsi="Palatino Linotype"/>
          <w:sz w:val="22"/>
          <w:szCs w:val="22"/>
        </w:rPr>
        <w:t xml:space="preserve"> </w:t>
      </w:r>
      <w:ins w:id="460" w:author="John McLennan" w:date="2023-11-24T20:31:00Z">
        <w:r w:rsidR="007E1039" w:rsidRPr="00805880">
          <w:rPr>
            <w:rFonts w:ascii="Palatino Linotype" w:hAnsi="Palatino Linotype"/>
            <w:sz w:val="22"/>
            <w:szCs w:val="22"/>
          </w:rPr>
          <w:t>Journal of Geophysical Research: Solid Earth</w:t>
        </w:r>
      </w:ins>
      <w:ins w:id="461" w:author="John McLennan" w:date="2023-11-24T20:32:00Z">
        <w:r w:rsidR="007E1039" w:rsidRPr="00805880">
          <w:rPr>
            <w:rFonts w:ascii="Palatino Linotype" w:hAnsi="Palatino Linotype"/>
            <w:sz w:val="22"/>
            <w:szCs w:val="22"/>
          </w:rPr>
          <w:t xml:space="preserve">, </w:t>
        </w:r>
      </w:ins>
      <w:ins w:id="462" w:author="John McLennan" w:date="2023-11-24T20:31:00Z">
        <w:r w:rsidR="007E1039" w:rsidRPr="00805880">
          <w:rPr>
            <w:rFonts w:ascii="Palatino Linotype" w:hAnsi="Palatino Linotype"/>
            <w:sz w:val="22"/>
            <w:szCs w:val="22"/>
          </w:rPr>
          <w:t>Volume 124</w:t>
        </w:r>
      </w:ins>
      <w:ins w:id="463" w:author="John McLennan" w:date="2023-11-24T20:32:00Z">
        <w:r w:rsidR="007E1039" w:rsidRPr="00805880">
          <w:rPr>
            <w:rFonts w:ascii="Palatino Linotype" w:hAnsi="Palatino Linotype"/>
            <w:sz w:val="22"/>
            <w:szCs w:val="22"/>
          </w:rPr>
          <w:t xml:space="preserve">, </w:t>
        </w:r>
      </w:ins>
      <w:ins w:id="464" w:author="John McLennan" w:date="2023-11-24T20:31:00Z">
        <w:r w:rsidR="007E1039" w:rsidRPr="00805880">
          <w:rPr>
            <w:rFonts w:ascii="Palatino Linotype" w:hAnsi="Palatino Linotype"/>
            <w:sz w:val="22"/>
            <w:szCs w:val="22"/>
          </w:rPr>
          <w:t>Issue</w:t>
        </w:r>
      </w:ins>
      <w:ins w:id="465" w:author="John McLennan" w:date="2023-11-24T20:32:00Z">
        <w:r w:rsidR="007E1039" w:rsidRPr="00805880">
          <w:rPr>
            <w:rFonts w:ascii="Palatino Linotype" w:hAnsi="Palatino Linotype"/>
            <w:sz w:val="22"/>
            <w:szCs w:val="22"/>
          </w:rPr>
          <w:t xml:space="preserve"> </w:t>
        </w:r>
      </w:ins>
      <w:ins w:id="466" w:author="John McLennan" w:date="2023-11-24T20:31:00Z">
        <w:r w:rsidR="007E1039" w:rsidRPr="00805880">
          <w:rPr>
            <w:rFonts w:ascii="Palatino Linotype" w:hAnsi="Palatino Linotype"/>
            <w:sz w:val="22"/>
            <w:szCs w:val="22"/>
          </w:rPr>
          <w:t>8</w:t>
        </w:r>
      </w:ins>
      <w:ins w:id="467" w:author="John McLennan" w:date="2023-11-24T20:32:00Z">
        <w:r w:rsidR="007E1039" w:rsidRPr="00805880">
          <w:rPr>
            <w:rFonts w:ascii="Palatino Linotype" w:hAnsi="Palatino Linotype"/>
            <w:sz w:val="22"/>
            <w:szCs w:val="22"/>
          </w:rPr>
          <w:t xml:space="preserve">, pp. </w:t>
        </w:r>
      </w:ins>
      <w:ins w:id="468" w:author="John McLennan" w:date="2023-11-24T20:31:00Z">
        <w:r w:rsidR="007E1039" w:rsidRPr="00805880">
          <w:rPr>
            <w:rFonts w:ascii="Palatino Linotype" w:hAnsi="Palatino Linotype"/>
            <w:sz w:val="22"/>
            <w:szCs w:val="22"/>
          </w:rPr>
          <w:t>8101-8126</w:t>
        </w:r>
      </w:ins>
      <w:ins w:id="469" w:author="John McLennan" w:date="2023-11-24T20:33:00Z">
        <w:r w:rsidR="00FD1482" w:rsidRPr="00805880">
          <w:rPr>
            <w:rFonts w:ascii="Palatino Linotype" w:hAnsi="Palatino Linotype"/>
            <w:sz w:val="22"/>
            <w:szCs w:val="22"/>
          </w:rPr>
          <w:t>, 2019/8.</w:t>
        </w:r>
      </w:ins>
      <w:del w:id="470" w:author="John McLennan" w:date="2023-11-24T20:31:00Z">
        <w:r w:rsidR="00EE1C75" w:rsidRPr="00805880" w:rsidDel="007E1039">
          <w:rPr>
            <w:rFonts w:ascii="Palatino Linotype" w:hAnsi="Palatino Linotype"/>
            <w:sz w:val="22"/>
            <w:szCs w:val="22"/>
          </w:rPr>
          <w:delText xml:space="preserve">Manuscript 2019JB017919, </w:delText>
        </w:r>
        <w:r w:rsidR="00EE1C75" w:rsidRPr="00805880" w:rsidDel="007E1039">
          <w:rPr>
            <w:rFonts w:ascii="Palatino Linotype" w:hAnsi="Palatino Linotype"/>
            <w:sz w:val="22"/>
            <w:szCs w:val="22"/>
            <w:highlight w:val="yellow"/>
            <w:rPrChange w:id="471" w:author="John McLennan" w:date="2023-11-24T20:35:00Z">
              <w:rPr>
                <w:rFonts w:ascii="Verdana" w:hAnsi="Verdana"/>
                <w:szCs w:val="24"/>
              </w:rPr>
            </w:rPrChange>
          </w:rPr>
          <w:delText>submitted 04/25/2019 to Journal of Geophysical Research</w:delText>
        </w:r>
        <w:r w:rsidR="00E84BFC" w:rsidRPr="00805880" w:rsidDel="007E1039">
          <w:rPr>
            <w:rFonts w:ascii="Palatino Linotype" w:hAnsi="Palatino Linotype"/>
            <w:sz w:val="22"/>
            <w:szCs w:val="22"/>
            <w:highlight w:val="yellow"/>
            <w:rPrChange w:id="472" w:author="John McLennan" w:date="2023-11-24T20:35:00Z">
              <w:rPr>
                <w:rFonts w:ascii="Verdana" w:hAnsi="Verdana"/>
                <w:szCs w:val="24"/>
              </w:rPr>
            </w:rPrChange>
          </w:rPr>
          <w:delText>-</w:delText>
        </w:r>
        <w:r w:rsidR="00EE1C75" w:rsidRPr="00805880" w:rsidDel="007E1039">
          <w:rPr>
            <w:rFonts w:ascii="Palatino Linotype" w:hAnsi="Palatino Linotype"/>
            <w:sz w:val="22"/>
            <w:szCs w:val="22"/>
            <w:highlight w:val="yellow"/>
            <w:rPrChange w:id="473" w:author="John McLennan" w:date="2023-11-24T20:35:00Z">
              <w:rPr>
                <w:rFonts w:ascii="Verdana" w:hAnsi="Verdana"/>
                <w:szCs w:val="24"/>
              </w:rPr>
            </w:rPrChange>
          </w:rPr>
          <w:delText>Solid Earth.</w:delText>
        </w:r>
      </w:del>
    </w:p>
    <w:p w14:paraId="1D6C5C2F" w14:textId="77777777" w:rsidR="00BD0197" w:rsidRPr="00805880" w:rsidRDefault="00BD0197" w:rsidP="001D7DC5">
      <w:pPr>
        <w:widowControl w:val="0"/>
        <w:numPr>
          <w:ilvl w:val="0"/>
          <w:numId w:val="6"/>
        </w:numPr>
        <w:jc w:val="both"/>
        <w:rPr>
          <w:ins w:id="474" w:author="John McLennan" w:date="2023-11-24T20:35:00Z"/>
          <w:rFonts w:ascii="Palatino Linotype" w:hAnsi="Palatino Linotype"/>
          <w:sz w:val="22"/>
          <w:szCs w:val="22"/>
        </w:rPr>
      </w:pPr>
    </w:p>
    <w:p w14:paraId="18E4AE9D" w14:textId="68348CA3" w:rsidR="00BD0197" w:rsidRPr="00805880" w:rsidRDefault="00BD0197" w:rsidP="00EE3B98">
      <w:pPr>
        <w:widowControl w:val="0"/>
        <w:numPr>
          <w:ilvl w:val="0"/>
          <w:numId w:val="6"/>
        </w:numPr>
        <w:jc w:val="both"/>
        <w:rPr>
          <w:ins w:id="475" w:author="John McLennan" w:date="2023-11-24T20:35:00Z"/>
          <w:rFonts w:ascii="Palatino Linotype" w:hAnsi="Palatino Linotype"/>
          <w:sz w:val="22"/>
          <w:szCs w:val="22"/>
        </w:rPr>
      </w:pPr>
      <w:ins w:id="476" w:author="John McLennan" w:date="2023-11-24T20:35:00Z">
        <w:r w:rsidRPr="00805880">
          <w:rPr>
            <w:rFonts w:ascii="Palatino Linotype" w:hAnsi="Palatino Linotype"/>
            <w:sz w:val="22"/>
            <w:szCs w:val="22"/>
          </w:rPr>
          <w:t xml:space="preserve">Zeng, </w:t>
        </w:r>
      </w:ins>
      <w:ins w:id="477" w:author="John McLennan" w:date="2023-11-24T20:36:00Z">
        <w:r w:rsidRPr="00805880">
          <w:rPr>
            <w:rFonts w:ascii="Palatino Linotype" w:hAnsi="Palatino Linotype"/>
            <w:sz w:val="22"/>
            <w:szCs w:val="22"/>
          </w:rPr>
          <w:t xml:space="preserve">Y., </w:t>
        </w:r>
      </w:ins>
      <w:ins w:id="478" w:author="John McLennan" w:date="2023-11-24T20:35:00Z">
        <w:r w:rsidRPr="00805880">
          <w:rPr>
            <w:rFonts w:ascii="Palatino Linotype" w:hAnsi="Palatino Linotype"/>
            <w:sz w:val="22"/>
            <w:szCs w:val="22"/>
          </w:rPr>
          <w:t xml:space="preserve">Jin, </w:t>
        </w:r>
      </w:ins>
      <w:ins w:id="479" w:author="John McLennan" w:date="2023-11-24T20:36:00Z">
        <w:r w:rsidRPr="00805880">
          <w:rPr>
            <w:rFonts w:ascii="Palatino Linotype" w:hAnsi="Palatino Linotype"/>
            <w:sz w:val="22"/>
            <w:szCs w:val="22"/>
          </w:rPr>
          <w:t xml:space="preserve">X., </w:t>
        </w:r>
      </w:ins>
      <w:ins w:id="480" w:author="John McLennan" w:date="2023-11-24T20:35:00Z">
        <w:r w:rsidRPr="00805880">
          <w:rPr>
            <w:rFonts w:ascii="Palatino Linotype" w:hAnsi="Palatino Linotype"/>
            <w:sz w:val="22"/>
            <w:szCs w:val="22"/>
          </w:rPr>
          <w:t xml:space="preserve">Ding, </w:t>
        </w:r>
      </w:ins>
      <w:ins w:id="481" w:author="John McLennan" w:date="2023-11-24T20:36:00Z">
        <w:r w:rsidRPr="00805880">
          <w:rPr>
            <w:rFonts w:ascii="Palatino Linotype" w:hAnsi="Palatino Linotype"/>
            <w:sz w:val="22"/>
            <w:szCs w:val="22"/>
          </w:rPr>
          <w:t xml:space="preserve">S. </w:t>
        </w:r>
      </w:ins>
      <w:ins w:id="482" w:author="John McLennan" w:date="2023-11-24T20:35:00Z">
        <w:r w:rsidRPr="00805880">
          <w:rPr>
            <w:rFonts w:ascii="Palatino Linotype" w:hAnsi="Palatino Linotype"/>
            <w:sz w:val="22"/>
            <w:szCs w:val="22"/>
          </w:rPr>
          <w:t xml:space="preserve">Zhang, </w:t>
        </w:r>
      </w:ins>
      <w:ins w:id="483" w:author="John McLennan" w:date="2023-11-24T20:36:00Z">
        <w:r w:rsidRPr="00805880">
          <w:rPr>
            <w:rFonts w:ascii="Palatino Linotype" w:hAnsi="Palatino Linotype"/>
            <w:sz w:val="22"/>
            <w:szCs w:val="22"/>
          </w:rPr>
          <w:t xml:space="preserve">B., </w:t>
        </w:r>
      </w:ins>
      <w:ins w:id="484" w:author="John McLennan" w:date="2023-11-24T20:35:00Z">
        <w:r w:rsidRPr="00805880">
          <w:rPr>
            <w:rFonts w:ascii="Palatino Linotype" w:hAnsi="Palatino Linotype"/>
            <w:sz w:val="22"/>
            <w:szCs w:val="22"/>
          </w:rPr>
          <w:t xml:space="preserve">Bian, </w:t>
        </w:r>
      </w:ins>
      <w:ins w:id="485" w:author="John McLennan" w:date="2023-11-24T20:36:00Z">
        <w:r w:rsidRPr="00805880">
          <w:rPr>
            <w:rFonts w:ascii="Palatino Linotype" w:hAnsi="Palatino Linotype"/>
            <w:sz w:val="22"/>
            <w:szCs w:val="22"/>
          </w:rPr>
          <w:t xml:space="preserve">X., </w:t>
        </w:r>
      </w:ins>
      <w:ins w:id="486" w:author="John McLennan" w:date="2023-11-24T20:35:00Z">
        <w:r w:rsidRPr="00805880">
          <w:rPr>
            <w:rFonts w:ascii="Palatino Linotype" w:hAnsi="Palatino Linotype"/>
            <w:sz w:val="22"/>
            <w:szCs w:val="22"/>
          </w:rPr>
          <w:t xml:space="preserve">Shah, </w:t>
        </w:r>
      </w:ins>
      <w:ins w:id="487" w:author="John McLennan" w:date="2023-11-24T20:36:00Z">
        <w:r w:rsidRPr="00805880">
          <w:rPr>
            <w:rFonts w:ascii="Palatino Linotype" w:hAnsi="Palatino Linotype"/>
            <w:sz w:val="22"/>
            <w:szCs w:val="22"/>
          </w:rPr>
          <w:t xml:space="preserve">S., </w:t>
        </w:r>
      </w:ins>
      <w:ins w:id="488" w:author="John McLennan" w:date="2023-11-24T20:35:00Z">
        <w:r w:rsidRPr="00805880">
          <w:rPr>
            <w:rFonts w:ascii="Palatino Linotype" w:hAnsi="Palatino Linotype"/>
            <w:b/>
            <w:bCs/>
            <w:sz w:val="22"/>
            <w:szCs w:val="22"/>
            <w:rPrChange w:id="489" w:author="John McLennan" w:date="2023-11-24T20:37:00Z">
              <w:rPr>
                <w:rFonts w:ascii="Verdana" w:hAnsi="Verdana"/>
                <w:szCs w:val="24"/>
              </w:rPr>
            </w:rPrChange>
          </w:rPr>
          <w:t xml:space="preserve">McLennan, </w:t>
        </w:r>
      </w:ins>
      <w:ins w:id="490" w:author="John McLennan" w:date="2023-11-24T20:36:00Z">
        <w:r w:rsidRPr="00805880">
          <w:rPr>
            <w:rFonts w:ascii="Palatino Linotype" w:hAnsi="Palatino Linotype"/>
            <w:b/>
            <w:bCs/>
            <w:sz w:val="22"/>
            <w:szCs w:val="22"/>
            <w:rPrChange w:id="491" w:author="John McLennan" w:date="2023-11-24T20:37:00Z">
              <w:rPr>
                <w:rFonts w:ascii="Verdana" w:hAnsi="Verdana"/>
                <w:szCs w:val="24"/>
              </w:rPr>
            </w:rPrChange>
          </w:rPr>
          <w:t>J.</w:t>
        </w:r>
        <w:r w:rsidRPr="00805880">
          <w:rPr>
            <w:rFonts w:ascii="Palatino Linotype" w:hAnsi="Palatino Linotype"/>
            <w:sz w:val="22"/>
            <w:szCs w:val="22"/>
          </w:rPr>
          <w:t xml:space="preserve">, and </w:t>
        </w:r>
      </w:ins>
      <w:ins w:id="492" w:author="John McLennan" w:date="2023-11-24T20:35:00Z">
        <w:r w:rsidRPr="00805880">
          <w:rPr>
            <w:rFonts w:ascii="Palatino Linotype" w:hAnsi="Palatino Linotype"/>
            <w:sz w:val="22"/>
            <w:szCs w:val="22"/>
          </w:rPr>
          <w:t>Roegiers</w:t>
        </w:r>
      </w:ins>
      <w:ins w:id="493" w:author="John McLennan" w:date="2023-11-24T20:36:00Z">
        <w:r w:rsidRPr="00805880">
          <w:rPr>
            <w:rFonts w:ascii="Palatino Linotype" w:hAnsi="Palatino Linotype"/>
            <w:sz w:val="22"/>
            <w:szCs w:val="22"/>
          </w:rPr>
          <w:t>, J-C.</w:t>
        </w:r>
      </w:ins>
      <w:ins w:id="494" w:author="John McLennan" w:date="2023-11-24T20:37:00Z">
        <w:r w:rsidRPr="00805880">
          <w:rPr>
            <w:rFonts w:ascii="Palatino Linotype" w:hAnsi="Palatino Linotype"/>
            <w:sz w:val="22"/>
            <w:szCs w:val="22"/>
          </w:rPr>
          <w:t xml:space="preserve"> 2019. Breakdown Pressure Prediction with Weight Function Method and Experimental Verification, Engineering Fracture Mechanics, Volume 214, </w:t>
        </w:r>
      </w:ins>
      <w:ins w:id="495" w:author="John McLennan" w:date="2023-11-24T20:38:00Z">
        <w:r w:rsidR="00EE3B98" w:rsidRPr="00805880">
          <w:rPr>
            <w:rFonts w:ascii="Palatino Linotype" w:hAnsi="Palatino Linotype"/>
            <w:sz w:val="22"/>
            <w:szCs w:val="22"/>
          </w:rPr>
          <w:t xml:space="preserve">pp. 62-78, </w:t>
        </w:r>
      </w:ins>
      <w:ins w:id="496" w:author="John McLennan" w:date="2023-11-24T20:35:00Z">
        <w:r w:rsidRPr="00805880">
          <w:rPr>
            <w:rFonts w:ascii="Palatino Linotype" w:hAnsi="Palatino Linotype"/>
            <w:sz w:val="22"/>
            <w:szCs w:val="22"/>
          </w:rPr>
          <w:t>2019/6/1</w:t>
        </w:r>
      </w:ins>
    </w:p>
    <w:p w14:paraId="034F24CC" w14:textId="77777777" w:rsidR="00EE1C75" w:rsidRPr="00805880" w:rsidRDefault="00EE1C75" w:rsidP="00D9374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Tseng, </w:t>
      </w:r>
      <w:r w:rsidR="00EA2C6C" w:rsidRPr="00805880">
        <w:rPr>
          <w:rFonts w:ascii="Palatino Linotype" w:hAnsi="Palatino Linotype"/>
          <w:sz w:val="22"/>
          <w:szCs w:val="22"/>
        </w:rPr>
        <w:t>Y-H.</w:t>
      </w:r>
      <w:r w:rsidRPr="00805880">
        <w:rPr>
          <w:rFonts w:ascii="Palatino Linotype" w:hAnsi="Palatino Linotype"/>
          <w:sz w:val="22"/>
          <w:szCs w:val="22"/>
        </w:rPr>
        <w:t xml:space="preserve">, Lee, </w:t>
      </w:r>
      <w:r w:rsidR="00EA2C6C" w:rsidRPr="00805880">
        <w:rPr>
          <w:rFonts w:ascii="Palatino Linotype" w:hAnsi="Palatino Linotype"/>
          <w:sz w:val="22"/>
          <w:szCs w:val="22"/>
        </w:rPr>
        <w:t>T.I</w:t>
      </w:r>
      <w:r w:rsidRPr="00805880">
        <w:rPr>
          <w:rFonts w:ascii="Palatino Linotype" w:hAnsi="Palatino Linotype"/>
          <w:sz w:val="22"/>
          <w:szCs w:val="22"/>
        </w:rPr>
        <w:t xml:space="preserve">., Doane, </w:t>
      </w:r>
      <w:r w:rsidR="00EA2C6C" w:rsidRPr="00805880">
        <w:rPr>
          <w:rFonts w:ascii="Palatino Linotype" w:hAnsi="Palatino Linotype"/>
          <w:sz w:val="22"/>
          <w:szCs w:val="22"/>
        </w:rPr>
        <w:t>S.J.</w:t>
      </w:r>
      <w:r w:rsidRPr="00805880">
        <w:rPr>
          <w:rFonts w:ascii="Palatino Linotype" w:hAnsi="Palatino Linotype"/>
          <w:sz w:val="22"/>
          <w:szCs w:val="22"/>
        </w:rPr>
        <w:t xml:space="preserve">, Butterfield, </w:t>
      </w:r>
      <w:r w:rsidR="00EA2C6C" w:rsidRPr="00805880">
        <w:rPr>
          <w:rFonts w:ascii="Palatino Linotype" w:hAnsi="Palatino Linotype"/>
          <w:sz w:val="22"/>
          <w:szCs w:val="22"/>
        </w:rPr>
        <w:t>A.E</w:t>
      </w:r>
      <w:r w:rsidRPr="00805880">
        <w:rPr>
          <w:rFonts w:ascii="Palatino Linotype" w:hAnsi="Palatino Linotype"/>
          <w:sz w:val="22"/>
          <w:szCs w:val="22"/>
        </w:rPr>
        <w:t xml:space="preserve">., </w:t>
      </w:r>
      <w:r w:rsidRPr="00805880">
        <w:rPr>
          <w:rFonts w:ascii="Palatino Linotype" w:hAnsi="Palatino Linotype"/>
          <w:b/>
          <w:sz w:val="22"/>
          <w:szCs w:val="22"/>
        </w:rPr>
        <w:t xml:space="preserve">McLennan, </w:t>
      </w:r>
      <w:r w:rsidR="00EA2C6C" w:rsidRPr="00805880">
        <w:rPr>
          <w:rFonts w:ascii="Palatino Linotype" w:hAnsi="Palatino Linotype"/>
          <w:b/>
          <w:sz w:val="22"/>
          <w:szCs w:val="22"/>
        </w:rPr>
        <w:t>J.D</w:t>
      </w:r>
      <w:r w:rsidRPr="00805880">
        <w:rPr>
          <w:rFonts w:ascii="Palatino Linotype" w:hAnsi="Palatino Linotype"/>
          <w:b/>
          <w:sz w:val="22"/>
          <w:szCs w:val="22"/>
        </w:rPr>
        <w:t>.</w:t>
      </w:r>
      <w:r w:rsidRPr="00805880">
        <w:rPr>
          <w:rFonts w:ascii="Palatino Linotype" w:hAnsi="Palatino Linotype"/>
          <w:sz w:val="22"/>
          <w:szCs w:val="22"/>
        </w:rPr>
        <w:t xml:space="preserve">, Mohanty, </w:t>
      </w:r>
      <w:r w:rsidR="00EA2C6C" w:rsidRPr="00805880">
        <w:rPr>
          <w:rFonts w:ascii="Palatino Linotype" w:hAnsi="Palatino Linotype"/>
          <w:sz w:val="22"/>
          <w:szCs w:val="22"/>
        </w:rPr>
        <w:t>S.K., and Pease, Leonard F. 2019.</w:t>
      </w:r>
      <w:r w:rsidRPr="00805880">
        <w:rPr>
          <w:rFonts w:ascii="Palatino Linotype" w:hAnsi="Palatino Linotype"/>
          <w:sz w:val="22"/>
          <w:szCs w:val="22"/>
        </w:rPr>
        <w:t xml:space="preserve"> Periodic </w:t>
      </w:r>
      <w:r w:rsidR="00EA2C6C" w:rsidRPr="00805880">
        <w:rPr>
          <w:rFonts w:ascii="Palatino Linotype" w:hAnsi="Palatino Linotype"/>
          <w:sz w:val="22"/>
          <w:szCs w:val="22"/>
        </w:rPr>
        <w:t>Symmetry Defined Bioreactors Enhance Algae Growth</w:t>
      </w:r>
      <w:r w:rsidRPr="00805880">
        <w:rPr>
          <w:rFonts w:ascii="Palatino Linotype" w:hAnsi="Palatino Linotype"/>
          <w:sz w:val="22"/>
          <w:szCs w:val="22"/>
        </w:rPr>
        <w:t xml:space="preserve">, Environmental Science: Water Research and Technology, </w:t>
      </w:r>
      <w:r w:rsidR="00C87314" w:rsidRPr="00805880">
        <w:rPr>
          <w:rFonts w:ascii="Palatino Linotype" w:hAnsi="Palatino Linotype"/>
          <w:sz w:val="22"/>
          <w:szCs w:val="22"/>
        </w:rPr>
        <w:t>The Royal Society of Chemistry</w:t>
      </w:r>
      <w:r w:rsidRPr="00805880">
        <w:rPr>
          <w:rFonts w:ascii="Palatino Linotype" w:hAnsi="Palatino Linotype"/>
          <w:sz w:val="22"/>
          <w:szCs w:val="22"/>
        </w:rPr>
        <w:t>, 04/2019.</w:t>
      </w:r>
    </w:p>
    <w:p w14:paraId="0E435B89" w14:textId="1A300EDA" w:rsidR="00EE1C75" w:rsidRPr="00805880" w:rsidRDefault="00EE1C75" w:rsidP="00EE1C75">
      <w:pPr>
        <w:widowControl w:val="0"/>
        <w:numPr>
          <w:ilvl w:val="0"/>
          <w:numId w:val="6"/>
        </w:numPr>
        <w:jc w:val="both"/>
        <w:rPr>
          <w:ins w:id="497" w:author="John McLennan" w:date="2023-11-24T20:41:00Z"/>
          <w:rFonts w:ascii="Palatino Linotype" w:hAnsi="Palatino Linotype"/>
          <w:sz w:val="22"/>
          <w:szCs w:val="22"/>
        </w:rPr>
      </w:pPr>
      <w:r w:rsidRPr="00805880">
        <w:rPr>
          <w:rFonts w:ascii="Palatino Linotype" w:hAnsi="Palatino Linotype"/>
          <w:sz w:val="22"/>
          <w:szCs w:val="22"/>
        </w:rPr>
        <w:t xml:space="preserve">Tseng, Y.H., Mohanty, S.K., </w:t>
      </w:r>
      <w:r w:rsidRPr="00805880">
        <w:rPr>
          <w:rFonts w:ascii="Palatino Linotype" w:hAnsi="Palatino Linotype"/>
          <w:b/>
          <w:sz w:val="22"/>
          <w:szCs w:val="22"/>
        </w:rPr>
        <w:t>McLe</w:t>
      </w:r>
      <w:r w:rsidR="00EA2C6C" w:rsidRPr="00805880">
        <w:rPr>
          <w:rFonts w:ascii="Palatino Linotype" w:hAnsi="Palatino Linotype"/>
          <w:b/>
          <w:sz w:val="22"/>
          <w:szCs w:val="22"/>
        </w:rPr>
        <w:t>nnan, J.D.</w:t>
      </w:r>
      <w:ins w:id="498" w:author="John McLennan" w:date="2023-11-24T20:38:00Z">
        <w:r w:rsidR="00E20919" w:rsidRPr="00805880">
          <w:rPr>
            <w:rFonts w:ascii="Palatino Linotype" w:hAnsi="Palatino Linotype"/>
            <w:bCs/>
            <w:sz w:val="22"/>
            <w:szCs w:val="22"/>
            <w:rPrChange w:id="499" w:author="John McLennan" w:date="2023-11-24T20:38:00Z">
              <w:rPr>
                <w:rFonts w:ascii="Verdana" w:hAnsi="Verdana"/>
                <w:b/>
                <w:szCs w:val="24"/>
              </w:rPr>
            </w:rPrChange>
          </w:rPr>
          <w:t>,</w:t>
        </w:r>
      </w:ins>
      <w:r w:rsidR="00EA2C6C" w:rsidRPr="00805880">
        <w:rPr>
          <w:rFonts w:ascii="Palatino Linotype" w:hAnsi="Palatino Linotype"/>
          <w:sz w:val="22"/>
          <w:szCs w:val="22"/>
        </w:rPr>
        <w:t xml:space="preserve"> and Pease III, L.F. 2019</w:t>
      </w:r>
      <w:r w:rsidRPr="00805880">
        <w:rPr>
          <w:rFonts w:ascii="Palatino Linotype" w:hAnsi="Palatino Linotype"/>
          <w:sz w:val="22"/>
          <w:szCs w:val="22"/>
        </w:rPr>
        <w:t xml:space="preserve">. Algal </w:t>
      </w:r>
      <w:r w:rsidR="00EA2C6C" w:rsidRPr="00805880">
        <w:rPr>
          <w:rFonts w:ascii="Palatino Linotype" w:hAnsi="Palatino Linotype"/>
          <w:sz w:val="22"/>
          <w:szCs w:val="22"/>
        </w:rPr>
        <w:t xml:space="preserve">Lipid Extraction Using Confined Impinging Jet Mixers, </w:t>
      </w:r>
      <w:r w:rsidRPr="00805880">
        <w:rPr>
          <w:rFonts w:ascii="Palatino Linotype" w:hAnsi="Palatino Linotype"/>
          <w:sz w:val="22"/>
          <w:szCs w:val="22"/>
        </w:rPr>
        <w:t xml:space="preserve">Chemical Engineering Science. Vol. 1. </w:t>
      </w:r>
      <w:ins w:id="500" w:author="John McLennan" w:date="2023-11-24T20:45:00Z">
        <w:r w:rsidR="00315470" w:rsidRPr="00805880">
          <w:rPr>
            <w:rFonts w:ascii="Palatino Linotype" w:hAnsi="Palatino Linotype"/>
            <w:sz w:val="22"/>
            <w:szCs w:val="22"/>
          </w:rPr>
          <w:fldChar w:fldCharType="begin"/>
        </w:r>
        <w:r w:rsidR="00315470" w:rsidRPr="00805880">
          <w:rPr>
            <w:rFonts w:ascii="Palatino Linotype" w:hAnsi="Palatino Linotype"/>
            <w:sz w:val="22"/>
            <w:szCs w:val="22"/>
          </w:rPr>
          <w:instrText>HYPERLINK "</w:instrText>
        </w:r>
      </w:ins>
      <w:r w:rsidR="00315470" w:rsidRPr="00805880">
        <w:rPr>
          <w:rFonts w:ascii="Palatino Linotype" w:hAnsi="Palatino Linotype"/>
          <w:sz w:val="22"/>
          <w:szCs w:val="22"/>
        </w:rPr>
        <w:instrText>https://doi.org/10.1016/j.cesx.2018.100002</w:instrText>
      </w:r>
      <w:ins w:id="501" w:author="John McLennan" w:date="2023-11-24T20:45:00Z">
        <w:r w:rsidR="00315470" w:rsidRPr="00805880">
          <w:rPr>
            <w:rFonts w:ascii="Palatino Linotype" w:hAnsi="Palatino Linotype"/>
            <w:sz w:val="22"/>
            <w:szCs w:val="22"/>
          </w:rPr>
          <w:instrText>"</w:instrText>
        </w:r>
        <w:r w:rsidR="00315470" w:rsidRPr="00805880">
          <w:rPr>
            <w:rFonts w:ascii="Palatino Linotype" w:hAnsi="Palatino Linotype"/>
            <w:sz w:val="22"/>
            <w:szCs w:val="22"/>
          </w:rPr>
        </w:r>
        <w:r w:rsidR="00315470" w:rsidRPr="00805880">
          <w:rPr>
            <w:rFonts w:ascii="Palatino Linotype" w:hAnsi="Palatino Linotype"/>
            <w:sz w:val="22"/>
            <w:szCs w:val="22"/>
          </w:rPr>
          <w:fldChar w:fldCharType="separate"/>
        </w:r>
      </w:ins>
      <w:r w:rsidR="00315470" w:rsidRPr="00805880">
        <w:rPr>
          <w:rStyle w:val="Hyperlink"/>
          <w:rFonts w:ascii="Palatino Linotype" w:hAnsi="Palatino Linotype"/>
          <w:sz w:val="22"/>
          <w:szCs w:val="22"/>
        </w:rPr>
        <w:t>https://doi.org/10.1016/j.cesx.2018.100002</w:t>
      </w:r>
      <w:ins w:id="502" w:author="John McLennan" w:date="2023-11-24T20:45:00Z">
        <w:r w:rsidR="00315470" w:rsidRPr="00805880">
          <w:rPr>
            <w:rFonts w:ascii="Palatino Linotype" w:hAnsi="Palatino Linotype"/>
            <w:sz w:val="22"/>
            <w:szCs w:val="22"/>
          </w:rPr>
          <w:fldChar w:fldCharType="end"/>
        </w:r>
      </w:ins>
      <w:del w:id="503" w:author="John McLennan" w:date="2023-11-24T20:45:00Z">
        <w:r w:rsidR="00EA2C6C" w:rsidRPr="00805880" w:rsidDel="00315470">
          <w:rPr>
            <w:rFonts w:ascii="Palatino Linotype" w:hAnsi="Palatino Linotype"/>
            <w:sz w:val="22"/>
            <w:szCs w:val="22"/>
          </w:rPr>
          <w:delText xml:space="preserve">. </w:delText>
        </w:r>
      </w:del>
      <w:ins w:id="504" w:author="John McLennan" w:date="2023-11-24T20:45:00Z">
        <w:r w:rsidR="00315470" w:rsidRPr="00805880">
          <w:rPr>
            <w:rFonts w:ascii="Palatino Linotype" w:hAnsi="Palatino Linotype"/>
            <w:sz w:val="22"/>
            <w:szCs w:val="22"/>
          </w:rPr>
          <w:t xml:space="preserve">. </w:t>
        </w:r>
      </w:ins>
    </w:p>
    <w:p w14:paraId="1F0E34E3" w14:textId="32795BA0" w:rsidR="0085118E" w:rsidRPr="00805880" w:rsidRDefault="00327ABE" w:rsidP="0085118E">
      <w:pPr>
        <w:widowControl w:val="0"/>
        <w:numPr>
          <w:ilvl w:val="0"/>
          <w:numId w:val="6"/>
        </w:numPr>
        <w:jc w:val="both"/>
        <w:rPr>
          <w:ins w:id="505" w:author="John McLennan" w:date="2023-11-24T20:45:00Z"/>
          <w:rFonts w:ascii="Palatino Linotype" w:hAnsi="Palatino Linotype"/>
          <w:sz w:val="22"/>
          <w:szCs w:val="22"/>
        </w:rPr>
      </w:pPr>
      <w:ins w:id="506" w:author="John McLennan" w:date="2023-11-24T20:42:00Z">
        <w:r w:rsidRPr="00805880">
          <w:rPr>
            <w:rFonts w:ascii="Palatino Linotype" w:hAnsi="Palatino Linotype"/>
            <w:sz w:val="22"/>
            <w:szCs w:val="22"/>
          </w:rPr>
          <w:t xml:space="preserve">Zhang </w:t>
        </w:r>
      </w:ins>
      <w:ins w:id="507" w:author="John McLennan" w:date="2023-11-24T20:43:00Z">
        <w:r w:rsidR="00315470" w:rsidRPr="00805880">
          <w:rPr>
            <w:rFonts w:ascii="Palatino Linotype" w:hAnsi="Palatino Linotype"/>
            <w:sz w:val="22"/>
            <w:szCs w:val="22"/>
          </w:rPr>
          <w:t>S</w:t>
        </w:r>
      </w:ins>
      <w:ins w:id="508" w:author="John McLennan" w:date="2023-11-24T20:42:00Z">
        <w:r w:rsidRPr="00805880">
          <w:rPr>
            <w:rFonts w:ascii="Palatino Linotype" w:hAnsi="Palatino Linotype"/>
            <w:sz w:val="22"/>
            <w:szCs w:val="22"/>
          </w:rPr>
          <w:t xml:space="preserve">., Wen, D., Xu, T., Fu, L., Jia, X., Sun, S., Weng, W., Zhang, Y., Yang, </w:t>
        </w:r>
      </w:ins>
      <w:ins w:id="509" w:author="John McLennan" w:date="2023-11-24T20:43:00Z">
        <w:r w:rsidRPr="00805880">
          <w:rPr>
            <w:rFonts w:ascii="Palatino Linotype" w:hAnsi="Palatino Linotype"/>
            <w:sz w:val="22"/>
            <w:szCs w:val="22"/>
          </w:rPr>
          <w:t xml:space="preserve">T., </w:t>
        </w:r>
      </w:ins>
      <w:ins w:id="510" w:author="John McLennan" w:date="2023-11-24T20:42:00Z">
        <w:r w:rsidRPr="00805880">
          <w:rPr>
            <w:rFonts w:ascii="Palatino Linotype" w:hAnsi="Palatino Linotype"/>
            <w:sz w:val="22"/>
            <w:szCs w:val="22"/>
          </w:rPr>
          <w:t xml:space="preserve">Moore, </w:t>
        </w:r>
      </w:ins>
      <w:ins w:id="511" w:author="John McLennan" w:date="2023-11-24T20:43:00Z">
        <w:r w:rsidRPr="00805880">
          <w:rPr>
            <w:rFonts w:ascii="Palatino Linotype" w:hAnsi="Palatino Linotype"/>
            <w:sz w:val="22"/>
            <w:szCs w:val="22"/>
          </w:rPr>
          <w:t xml:space="preserve">J., </w:t>
        </w:r>
      </w:ins>
      <w:ins w:id="512" w:author="John McLennan" w:date="2023-11-24T20:42:00Z">
        <w:r w:rsidRPr="00805880">
          <w:rPr>
            <w:rFonts w:ascii="Palatino Linotype" w:hAnsi="Palatino Linotype"/>
            <w:sz w:val="22"/>
            <w:szCs w:val="22"/>
          </w:rPr>
          <w:t xml:space="preserve">Jiang, </w:t>
        </w:r>
      </w:ins>
      <w:ins w:id="513" w:author="John McLennan" w:date="2023-11-24T20:43:00Z">
        <w:r w:rsidRPr="00805880">
          <w:rPr>
            <w:rFonts w:ascii="Palatino Linotype" w:hAnsi="Palatino Linotype"/>
            <w:sz w:val="22"/>
            <w:szCs w:val="22"/>
          </w:rPr>
          <w:t xml:space="preserve">S., </w:t>
        </w:r>
      </w:ins>
      <w:ins w:id="514" w:author="John McLennan" w:date="2023-11-24T20:42:00Z">
        <w:r w:rsidRPr="00805880">
          <w:rPr>
            <w:rFonts w:ascii="Palatino Linotype" w:hAnsi="Palatino Linotype"/>
            <w:sz w:val="22"/>
            <w:szCs w:val="22"/>
          </w:rPr>
          <w:t xml:space="preserve">Allis, </w:t>
        </w:r>
      </w:ins>
      <w:ins w:id="515" w:author="John McLennan" w:date="2023-11-24T20:43:00Z">
        <w:r w:rsidRPr="00805880">
          <w:rPr>
            <w:rFonts w:ascii="Palatino Linotype" w:hAnsi="Palatino Linotype"/>
            <w:sz w:val="22"/>
            <w:szCs w:val="22"/>
          </w:rPr>
          <w:t xml:space="preserve">R., </w:t>
        </w:r>
      </w:ins>
      <w:ins w:id="516" w:author="John McLennan" w:date="2023-11-24T20:44:00Z">
        <w:r w:rsidR="00315470" w:rsidRPr="00805880">
          <w:rPr>
            <w:rFonts w:ascii="Palatino Linotype" w:hAnsi="Palatino Linotype"/>
            <w:sz w:val="22"/>
            <w:szCs w:val="22"/>
          </w:rPr>
          <w:t>a</w:t>
        </w:r>
      </w:ins>
      <w:ins w:id="517" w:author="John McLennan" w:date="2023-11-24T20:43:00Z">
        <w:r w:rsidRPr="00805880">
          <w:rPr>
            <w:rFonts w:ascii="Palatino Linotype" w:hAnsi="Palatino Linotype"/>
            <w:sz w:val="22"/>
            <w:szCs w:val="22"/>
          </w:rPr>
          <w:t xml:space="preserve">nd </w:t>
        </w:r>
      </w:ins>
      <w:ins w:id="518" w:author="John McLennan" w:date="2023-11-24T20:42:00Z">
        <w:r w:rsidRPr="00805880">
          <w:rPr>
            <w:rFonts w:ascii="Palatino Linotype" w:hAnsi="Palatino Linotype"/>
            <w:b/>
            <w:bCs/>
            <w:sz w:val="22"/>
            <w:szCs w:val="22"/>
            <w:rPrChange w:id="519" w:author="John McLennan" w:date="2023-11-24T20:45:00Z">
              <w:rPr>
                <w:rFonts w:ascii="Verdana" w:hAnsi="Verdana"/>
                <w:szCs w:val="24"/>
              </w:rPr>
            </w:rPrChange>
          </w:rPr>
          <w:t>Mc</w:t>
        </w:r>
      </w:ins>
      <w:ins w:id="520" w:author="John McLennan" w:date="2023-11-24T20:44:00Z">
        <w:r w:rsidR="00315470" w:rsidRPr="00805880">
          <w:rPr>
            <w:rFonts w:ascii="Palatino Linotype" w:hAnsi="Palatino Linotype"/>
            <w:b/>
            <w:bCs/>
            <w:sz w:val="22"/>
            <w:szCs w:val="22"/>
            <w:rPrChange w:id="521" w:author="John McLennan" w:date="2023-11-24T20:45:00Z">
              <w:rPr>
                <w:rFonts w:ascii="Verdana" w:hAnsi="Verdana"/>
                <w:szCs w:val="24"/>
              </w:rPr>
            </w:rPrChange>
          </w:rPr>
          <w:t>L</w:t>
        </w:r>
      </w:ins>
      <w:ins w:id="522" w:author="John McLennan" w:date="2023-11-24T20:42:00Z">
        <w:r w:rsidRPr="00805880">
          <w:rPr>
            <w:rFonts w:ascii="Palatino Linotype" w:hAnsi="Palatino Linotype"/>
            <w:b/>
            <w:bCs/>
            <w:sz w:val="22"/>
            <w:szCs w:val="22"/>
            <w:rPrChange w:id="523" w:author="John McLennan" w:date="2023-11-24T20:45:00Z">
              <w:rPr>
                <w:rFonts w:ascii="Verdana" w:hAnsi="Verdana"/>
                <w:szCs w:val="24"/>
              </w:rPr>
            </w:rPrChange>
          </w:rPr>
          <w:t>ennan</w:t>
        </w:r>
      </w:ins>
      <w:ins w:id="524" w:author="John McLennan" w:date="2023-11-24T20:43:00Z">
        <w:r w:rsidRPr="00805880">
          <w:rPr>
            <w:rFonts w:ascii="Palatino Linotype" w:hAnsi="Palatino Linotype"/>
            <w:b/>
            <w:bCs/>
            <w:sz w:val="22"/>
            <w:szCs w:val="22"/>
            <w:rPrChange w:id="525" w:author="John McLennan" w:date="2023-11-24T20:45:00Z">
              <w:rPr>
                <w:rFonts w:ascii="Verdana" w:hAnsi="Verdana"/>
                <w:szCs w:val="24"/>
              </w:rPr>
            </w:rPrChange>
          </w:rPr>
          <w:t>, J.</w:t>
        </w:r>
      </w:ins>
      <w:ins w:id="526" w:author="John McLennan" w:date="2023-11-24T20:44:00Z">
        <w:r w:rsidR="00315470" w:rsidRPr="00805880">
          <w:rPr>
            <w:rFonts w:ascii="Palatino Linotype" w:hAnsi="Palatino Linotype"/>
            <w:sz w:val="22"/>
            <w:szCs w:val="22"/>
          </w:rPr>
          <w:t xml:space="preserve"> 2019. The US Frontier Observatory </w:t>
        </w:r>
      </w:ins>
      <w:ins w:id="527" w:author="John McLennan" w:date="2023-11-24T20:45:00Z">
        <w:r w:rsidR="0085118E" w:rsidRPr="00805880">
          <w:rPr>
            <w:rFonts w:ascii="Palatino Linotype" w:hAnsi="Palatino Linotype"/>
            <w:sz w:val="22"/>
            <w:szCs w:val="22"/>
          </w:rPr>
          <w:t>f</w:t>
        </w:r>
      </w:ins>
      <w:ins w:id="528" w:author="John McLennan" w:date="2023-11-24T20:44:00Z">
        <w:r w:rsidR="00315470" w:rsidRPr="00805880">
          <w:rPr>
            <w:rFonts w:ascii="Palatino Linotype" w:hAnsi="Palatino Linotype"/>
            <w:sz w:val="22"/>
            <w:szCs w:val="22"/>
          </w:rPr>
          <w:t xml:space="preserve">or Research in Geothermal Energy </w:t>
        </w:r>
      </w:ins>
      <w:ins w:id="529" w:author="John McLennan" w:date="2023-11-24T20:45:00Z">
        <w:r w:rsidR="0085118E" w:rsidRPr="00805880">
          <w:rPr>
            <w:rFonts w:ascii="Palatino Linotype" w:hAnsi="Palatino Linotype"/>
            <w:sz w:val="22"/>
            <w:szCs w:val="22"/>
          </w:rPr>
          <w:t>P</w:t>
        </w:r>
      </w:ins>
      <w:ins w:id="530" w:author="John McLennan" w:date="2023-11-24T20:44:00Z">
        <w:r w:rsidR="00315470" w:rsidRPr="00805880">
          <w:rPr>
            <w:rFonts w:ascii="Palatino Linotype" w:hAnsi="Palatino Linotype"/>
            <w:sz w:val="22"/>
            <w:szCs w:val="22"/>
          </w:rPr>
          <w:t xml:space="preserve">roject and </w:t>
        </w:r>
        <w:r w:rsidR="0085118E" w:rsidRPr="00805880">
          <w:rPr>
            <w:rFonts w:ascii="Palatino Linotype" w:hAnsi="Palatino Linotype"/>
            <w:sz w:val="22"/>
            <w:szCs w:val="22"/>
          </w:rPr>
          <w:t xml:space="preserve">Comparison </w:t>
        </w:r>
      </w:ins>
      <w:ins w:id="531" w:author="John McLennan" w:date="2023-11-24T20:45:00Z">
        <w:r w:rsidR="0085118E" w:rsidRPr="00805880">
          <w:rPr>
            <w:rFonts w:ascii="Palatino Linotype" w:hAnsi="Palatino Linotype"/>
            <w:sz w:val="22"/>
            <w:szCs w:val="22"/>
          </w:rPr>
          <w:t>o</w:t>
        </w:r>
      </w:ins>
      <w:ins w:id="532" w:author="John McLennan" w:date="2023-11-24T20:44:00Z">
        <w:r w:rsidR="0085118E" w:rsidRPr="00805880">
          <w:rPr>
            <w:rFonts w:ascii="Palatino Linotype" w:hAnsi="Palatino Linotype"/>
            <w:sz w:val="22"/>
            <w:szCs w:val="22"/>
          </w:rPr>
          <w:t xml:space="preserve">f Typical </w:t>
        </w:r>
        <w:r w:rsidR="00315470" w:rsidRPr="00805880">
          <w:rPr>
            <w:rFonts w:ascii="Palatino Linotype" w:hAnsi="Palatino Linotype"/>
            <w:sz w:val="22"/>
            <w:szCs w:val="22"/>
          </w:rPr>
          <w:t xml:space="preserve">EGS </w:t>
        </w:r>
        <w:r w:rsidR="0085118E" w:rsidRPr="00805880">
          <w:rPr>
            <w:rFonts w:ascii="Palatino Linotype" w:hAnsi="Palatino Linotype"/>
            <w:sz w:val="22"/>
            <w:szCs w:val="22"/>
          </w:rPr>
          <w:t xml:space="preserve">Site Exploration Status </w:t>
        </w:r>
      </w:ins>
      <w:ins w:id="533" w:author="John McLennan" w:date="2023-11-24T20:45:00Z">
        <w:r w:rsidR="0085118E" w:rsidRPr="00805880">
          <w:rPr>
            <w:rFonts w:ascii="Palatino Linotype" w:hAnsi="Palatino Linotype"/>
            <w:sz w:val="22"/>
            <w:szCs w:val="22"/>
          </w:rPr>
          <w:t>i</w:t>
        </w:r>
      </w:ins>
      <w:ins w:id="534" w:author="John McLennan" w:date="2023-11-24T20:44:00Z">
        <w:r w:rsidR="0085118E" w:rsidRPr="00805880">
          <w:rPr>
            <w:rFonts w:ascii="Palatino Linotype" w:hAnsi="Palatino Linotype"/>
            <w:sz w:val="22"/>
            <w:szCs w:val="22"/>
          </w:rPr>
          <w:t xml:space="preserve">n </w:t>
        </w:r>
        <w:r w:rsidR="00315470" w:rsidRPr="00805880">
          <w:rPr>
            <w:rFonts w:ascii="Palatino Linotype" w:hAnsi="Palatino Linotype"/>
            <w:sz w:val="22"/>
            <w:szCs w:val="22"/>
          </w:rPr>
          <w:t xml:space="preserve">China </w:t>
        </w:r>
        <w:r w:rsidR="0085118E" w:rsidRPr="00805880">
          <w:rPr>
            <w:rFonts w:ascii="Palatino Linotype" w:hAnsi="Palatino Linotype"/>
            <w:sz w:val="22"/>
            <w:szCs w:val="22"/>
          </w:rPr>
          <w:t xml:space="preserve">And </w:t>
        </w:r>
        <w:r w:rsidR="00315470" w:rsidRPr="00805880">
          <w:rPr>
            <w:rFonts w:ascii="Palatino Linotype" w:hAnsi="Palatino Linotype"/>
            <w:sz w:val="22"/>
            <w:szCs w:val="22"/>
          </w:rPr>
          <w:t>US</w:t>
        </w:r>
      </w:ins>
      <w:ins w:id="535" w:author="John McLennan" w:date="2023-11-24T20:45:00Z">
        <w:r w:rsidR="0085118E" w:rsidRPr="00805880">
          <w:rPr>
            <w:rFonts w:ascii="Palatino Linotype" w:hAnsi="Palatino Linotype"/>
            <w:sz w:val="22"/>
            <w:szCs w:val="22"/>
          </w:rPr>
          <w:t>, Earth Science Frontiers</w:t>
        </w:r>
        <w:r w:rsidR="0089062B" w:rsidRPr="00805880">
          <w:rPr>
            <w:rFonts w:ascii="Palatino Linotype" w:hAnsi="Palatino Linotype"/>
            <w:sz w:val="22"/>
            <w:szCs w:val="22"/>
          </w:rPr>
          <w:t xml:space="preserve">, Volume 26, </w:t>
        </w:r>
      </w:ins>
      <w:ins w:id="536" w:author="John McLennan" w:date="2023-11-24T20:46:00Z">
        <w:r w:rsidR="0089062B" w:rsidRPr="00805880">
          <w:rPr>
            <w:rFonts w:ascii="Palatino Linotype" w:hAnsi="Palatino Linotype"/>
            <w:sz w:val="22"/>
            <w:szCs w:val="22"/>
          </w:rPr>
          <w:t>Issue 2, p. 321.</w:t>
        </w:r>
      </w:ins>
    </w:p>
    <w:p w14:paraId="04FCEF24" w14:textId="1E0A100E" w:rsidR="00B42624" w:rsidRPr="00805880" w:rsidDel="0089062B" w:rsidRDefault="00B42624" w:rsidP="00B42624">
      <w:pPr>
        <w:widowControl w:val="0"/>
        <w:numPr>
          <w:ilvl w:val="0"/>
          <w:numId w:val="6"/>
        </w:numPr>
        <w:jc w:val="both"/>
        <w:rPr>
          <w:del w:id="537" w:author="John McLennan" w:date="2023-11-24T20:46:00Z"/>
          <w:rFonts w:ascii="Palatino Linotype" w:hAnsi="Palatino Linotype"/>
          <w:sz w:val="22"/>
          <w:szCs w:val="22"/>
        </w:rPr>
      </w:pPr>
    </w:p>
    <w:p w14:paraId="491B5DCE" w14:textId="77777777" w:rsidR="00EE1C75" w:rsidRPr="00805880" w:rsidRDefault="00EE1C75" w:rsidP="00EE1C7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Zhu, H., Zhao, Y.-P., Feng, Y., Wang, H., Zhang, L. and </w:t>
      </w:r>
      <w:r w:rsidRPr="00805880">
        <w:rPr>
          <w:rFonts w:ascii="Palatino Linotype" w:hAnsi="Palatino Linotype"/>
          <w:b/>
          <w:sz w:val="22"/>
          <w:szCs w:val="22"/>
        </w:rPr>
        <w:t>McLennan, J.D.</w:t>
      </w:r>
      <w:r w:rsidR="00EA2C6C" w:rsidRPr="00805880">
        <w:rPr>
          <w:rFonts w:ascii="Palatino Linotype" w:hAnsi="Palatino Linotype"/>
          <w:sz w:val="22"/>
          <w:szCs w:val="22"/>
        </w:rPr>
        <w:t xml:space="preserve"> 2019</w:t>
      </w:r>
      <w:r w:rsidRPr="00805880">
        <w:rPr>
          <w:rFonts w:ascii="Palatino Linotype" w:hAnsi="Palatino Linotype"/>
          <w:sz w:val="22"/>
          <w:szCs w:val="22"/>
        </w:rPr>
        <w:t>. Modeling of Fracture Width and Conductivity in Channel Fracturing With Nonlinear Proppant-Pillar Deformation. SPE Journal. 02/2019.</w:t>
      </w:r>
    </w:p>
    <w:p w14:paraId="39EA79CF" w14:textId="77777777" w:rsidR="00EE1C75" w:rsidRPr="00805880" w:rsidRDefault="00EE1C75" w:rsidP="00EE1C7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Zhang, S., Wen, D., Xu, T., Jia, X., Sun, S., Zhang, Y., Yang, T., Moore, J., Jiang, S., Allis, R. and </w:t>
      </w:r>
      <w:r w:rsidRPr="00805880">
        <w:rPr>
          <w:rFonts w:ascii="Palatino Linotype" w:hAnsi="Palatino Linotype"/>
          <w:b/>
          <w:sz w:val="22"/>
          <w:szCs w:val="22"/>
        </w:rPr>
        <w:t>McLennan, J.</w:t>
      </w:r>
      <w:r w:rsidR="00EA2C6C" w:rsidRPr="00805880">
        <w:rPr>
          <w:rFonts w:ascii="Palatino Linotype" w:hAnsi="Palatino Linotype"/>
          <w:sz w:val="22"/>
          <w:szCs w:val="22"/>
        </w:rPr>
        <w:t xml:space="preserve"> 2019</w:t>
      </w:r>
      <w:r w:rsidRPr="00805880">
        <w:rPr>
          <w:rFonts w:ascii="Palatino Linotype" w:hAnsi="Palatino Linotype"/>
          <w:sz w:val="22"/>
          <w:szCs w:val="22"/>
        </w:rPr>
        <w:t xml:space="preserve">. The U.S. Frontier Observatory </w:t>
      </w:r>
      <w:r w:rsidR="00C87314" w:rsidRPr="00805880">
        <w:rPr>
          <w:rFonts w:ascii="Palatino Linotype" w:hAnsi="Palatino Linotype"/>
          <w:sz w:val="22"/>
          <w:szCs w:val="22"/>
        </w:rPr>
        <w:t>f</w:t>
      </w:r>
      <w:r w:rsidRPr="00805880">
        <w:rPr>
          <w:rFonts w:ascii="Palatino Linotype" w:hAnsi="Palatino Linotype"/>
          <w:sz w:val="22"/>
          <w:szCs w:val="22"/>
        </w:rPr>
        <w:t xml:space="preserve">or Research in Geothermal Energy </w:t>
      </w:r>
      <w:r w:rsidR="00EA2C6C" w:rsidRPr="00805880">
        <w:rPr>
          <w:rFonts w:ascii="Palatino Linotype" w:hAnsi="Palatino Linotype"/>
          <w:sz w:val="22"/>
          <w:szCs w:val="22"/>
        </w:rPr>
        <w:t xml:space="preserve">Project and Comparison of Typical </w:t>
      </w:r>
      <w:r w:rsidRPr="00805880">
        <w:rPr>
          <w:rFonts w:ascii="Palatino Linotype" w:hAnsi="Palatino Linotype"/>
          <w:sz w:val="22"/>
          <w:szCs w:val="22"/>
        </w:rPr>
        <w:t xml:space="preserve">EGS </w:t>
      </w:r>
      <w:r w:rsidR="00EA2C6C" w:rsidRPr="00805880">
        <w:rPr>
          <w:rFonts w:ascii="Palatino Linotype" w:hAnsi="Palatino Linotype"/>
          <w:sz w:val="22"/>
          <w:szCs w:val="22"/>
        </w:rPr>
        <w:t>Site Exploration Status</w:t>
      </w:r>
      <w:r w:rsidRPr="00805880">
        <w:rPr>
          <w:rFonts w:ascii="Palatino Linotype" w:hAnsi="Palatino Linotype"/>
          <w:sz w:val="22"/>
          <w:szCs w:val="22"/>
        </w:rPr>
        <w:t xml:space="preserve"> in </w:t>
      </w:r>
      <w:r w:rsidRPr="00805880">
        <w:rPr>
          <w:rFonts w:ascii="Palatino Linotype" w:hAnsi="Palatino Linotype"/>
          <w:i/>
          <w:sz w:val="22"/>
          <w:szCs w:val="22"/>
        </w:rPr>
        <w:t>China and U.S.</w:t>
      </w:r>
      <w:r w:rsidR="00C87314" w:rsidRPr="00805880">
        <w:rPr>
          <w:rFonts w:ascii="Palatino Linotype" w:hAnsi="Palatino Linotype"/>
          <w:i/>
          <w:sz w:val="22"/>
          <w:szCs w:val="22"/>
        </w:rPr>
        <w:t xml:space="preserve"> Earth Science Frontiers</w:t>
      </w:r>
      <w:r w:rsidR="00C87314" w:rsidRPr="00805880">
        <w:rPr>
          <w:rFonts w:ascii="Palatino Linotype" w:hAnsi="Palatino Linotype"/>
          <w:sz w:val="22"/>
          <w:szCs w:val="22"/>
        </w:rPr>
        <w:t xml:space="preserve">. 1-19, </w:t>
      </w:r>
      <w:r w:rsidRPr="00805880">
        <w:rPr>
          <w:rFonts w:ascii="Palatino Linotype" w:hAnsi="Palatino Linotype"/>
          <w:sz w:val="22"/>
          <w:szCs w:val="22"/>
        </w:rPr>
        <w:t>02/01/2019.</w:t>
      </w:r>
    </w:p>
    <w:p w14:paraId="734FC919" w14:textId="77777777" w:rsidR="00EE1C75" w:rsidRPr="00805880" w:rsidRDefault="00EA2C6C" w:rsidP="00EE1C7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lastRenderedPageBreak/>
        <w:t xml:space="preserve">Ahmed, W., Bhat, G.M., </w:t>
      </w:r>
      <w:r w:rsidRPr="00805880">
        <w:rPr>
          <w:rFonts w:ascii="Palatino Linotype" w:hAnsi="Palatino Linotype"/>
          <w:b/>
          <w:sz w:val="22"/>
          <w:szCs w:val="22"/>
        </w:rPr>
        <w:t>Mc</w:t>
      </w:r>
      <w:r w:rsidR="00EE1C75" w:rsidRPr="00805880">
        <w:rPr>
          <w:rFonts w:ascii="Palatino Linotype" w:hAnsi="Palatino Linotype"/>
          <w:b/>
          <w:sz w:val="22"/>
          <w:szCs w:val="22"/>
        </w:rPr>
        <w:t>Lennan, J.</w:t>
      </w:r>
      <w:r w:rsidR="00EE1C75" w:rsidRPr="00805880">
        <w:rPr>
          <w:rFonts w:ascii="Palatino Linotype" w:hAnsi="Palatino Linotype"/>
          <w:sz w:val="22"/>
          <w:szCs w:val="22"/>
        </w:rPr>
        <w:t>, Sinha, H.N.,</w:t>
      </w:r>
      <w:r w:rsidRPr="00805880">
        <w:rPr>
          <w:rFonts w:ascii="Palatino Linotype" w:hAnsi="Palatino Linotype"/>
          <w:sz w:val="22"/>
          <w:szCs w:val="22"/>
        </w:rPr>
        <w:t xml:space="preserve"> </w:t>
      </w:r>
      <w:r w:rsidR="00EE1C75" w:rsidRPr="00805880">
        <w:rPr>
          <w:rFonts w:ascii="Palatino Linotype" w:hAnsi="Palatino Linotype"/>
          <w:sz w:val="22"/>
          <w:szCs w:val="22"/>
        </w:rPr>
        <w:t xml:space="preserve">Kanungo, S., Pandita, S.K., Singh, Y., Hakhoo, N., Hafiz, M., Thusu, B. and Choudhary, N.H. (2018) Kerogen </w:t>
      </w:r>
      <w:r w:rsidRPr="00805880">
        <w:rPr>
          <w:rFonts w:ascii="Palatino Linotype" w:hAnsi="Palatino Linotype"/>
          <w:sz w:val="22"/>
          <w:szCs w:val="22"/>
        </w:rPr>
        <w:t xml:space="preserve">Typing Using Palynofacies Analysis In </w:t>
      </w:r>
      <w:r w:rsidR="00EE1C75" w:rsidRPr="00805880">
        <w:rPr>
          <w:rFonts w:ascii="Palatino Linotype" w:hAnsi="Palatino Linotype"/>
          <w:sz w:val="22"/>
          <w:szCs w:val="22"/>
        </w:rPr>
        <w:t xml:space="preserve">Permian Barren Measures Formation in Raniganj </w:t>
      </w:r>
      <w:r w:rsidRPr="00805880">
        <w:rPr>
          <w:rFonts w:ascii="Palatino Linotype" w:hAnsi="Palatino Linotype"/>
          <w:sz w:val="22"/>
          <w:szCs w:val="22"/>
        </w:rPr>
        <w:t>S</w:t>
      </w:r>
      <w:r w:rsidR="00EE1C75" w:rsidRPr="00805880">
        <w:rPr>
          <w:rFonts w:ascii="Palatino Linotype" w:hAnsi="Palatino Linotype"/>
          <w:sz w:val="22"/>
          <w:szCs w:val="22"/>
        </w:rPr>
        <w:t>ub–</w:t>
      </w:r>
      <w:r w:rsidRPr="00805880">
        <w:rPr>
          <w:rFonts w:ascii="Palatino Linotype" w:hAnsi="Palatino Linotype"/>
          <w:sz w:val="22"/>
          <w:szCs w:val="22"/>
        </w:rPr>
        <w:t>Basin, East India. The Pal</w:t>
      </w:r>
      <w:r w:rsidR="00C87314" w:rsidRPr="00805880">
        <w:rPr>
          <w:rFonts w:ascii="Palatino Linotype" w:hAnsi="Palatino Linotype"/>
          <w:sz w:val="22"/>
          <w:szCs w:val="22"/>
        </w:rPr>
        <w:t>a</w:t>
      </w:r>
      <w:r w:rsidR="00EE1C75" w:rsidRPr="00805880">
        <w:rPr>
          <w:rFonts w:ascii="Palatino Linotype" w:hAnsi="Palatino Linotype"/>
          <w:sz w:val="22"/>
          <w:szCs w:val="22"/>
        </w:rPr>
        <w:t>eobotanist 67(2): 113–122, 2018.</w:t>
      </w:r>
    </w:p>
    <w:p w14:paraId="56E2A82F" w14:textId="23F56A31" w:rsidR="00EE1C75" w:rsidRPr="00805880" w:rsidRDefault="00EE1C75" w:rsidP="00EE1C7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Asai, P., Panja, P., Velasco, R., </w:t>
      </w:r>
      <w:r w:rsidRPr="00805880">
        <w:rPr>
          <w:rFonts w:ascii="Palatino Linotype" w:hAnsi="Palatino Linotype"/>
          <w:b/>
          <w:sz w:val="22"/>
          <w:szCs w:val="22"/>
        </w:rPr>
        <w:t>McLennan, J.</w:t>
      </w:r>
      <w:r w:rsidR="00EA2C6C" w:rsidRPr="00805880">
        <w:rPr>
          <w:rFonts w:ascii="Palatino Linotype" w:hAnsi="Palatino Linotype"/>
          <w:sz w:val="22"/>
          <w:szCs w:val="22"/>
        </w:rPr>
        <w:t xml:space="preserve"> and Moore, J. 2018</w:t>
      </w:r>
      <w:r w:rsidRPr="00805880">
        <w:rPr>
          <w:rFonts w:ascii="Palatino Linotype" w:hAnsi="Palatino Linotype"/>
          <w:sz w:val="22"/>
          <w:szCs w:val="22"/>
        </w:rPr>
        <w:t xml:space="preserve">. Fluid </w:t>
      </w:r>
      <w:r w:rsidR="008C5F0E" w:rsidRPr="00805880">
        <w:rPr>
          <w:rFonts w:ascii="Palatino Linotype" w:hAnsi="Palatino Linotype"/>
          <w:sz w:val="22"/>
          <w:szCs w:val="22"/>
        </w:rPr>
        <w:t xml:space="preserve">Flow Distribution </w:t>
      </w:r>
      <w:del w:id="538" w:author="John McLennan" w:date="2023-11-24T18:02:00Z">
        <w:r w:rsidR="008C5F0E" w:rsidRPr="00805880" w:rsidDel="008C5F0E">
          <w:rPr>
            <w:rFonts w:ascii="Palatino Linotype" w:hAnsi="Palatino Linotype"/>
            <w:sz w:val="22"/>
            <w:szCs w:val="22"/>
          </w:rPr>
          <w:delText xml:space="preserve">In </w:delText>
        </w:r>
      </w:del>
      <w:ins w:id="539" w:author="John McLennan" w:date="2023-11-24T18:02:00Z">
        <w:r w:rsidR="008C5F0E" w:rsidRPr="00805880">
          <w:rPr>
            <w:rFonts w:ascii="Palatino Linotype" w:hAnsi="Palatino Linotype"/>
            <w:sz w:val="22"/>
            <w:szCs w:val="22"/>
          </w:rPr>
          <w:t xml:space="preserve">in </w:t>
        </w:r>
      </w:ins>
      <w:r w:rsidR="008C5F0E" w:rsidRPr="00805880">
        <w:rPr>
          <w:rFonts w:ascii="Palatino Linotype" w:hAnsi="Palatino Linotype"/>
          <w:sz w:val="22"/>
          <w:szCs w:val="22"/>
        </w:rPr>
        <w:t xml:space="preserve">Fractures </w:t>
      </w:r>
      <w:del w:id="540" w:author="John McLennan" w:date="2023-11-24T18:02:00Z">
        <w:r w:rsidR="008C5F0E" w:rsidRPr="00805880" w:rsidDel="008C5F0E">
          <w:rPr>
            <w:rFonts w:ascii="Palatino Linotype" w:hAnsi="Palatino Linotype"/>
            <w:sz w:val="22"/>
            <w:szCs w:val="22"/>
          </w:rPr>
          <w:delText xml:space="preserve">For </w:delText>
        </w:r>
      </w:del>
      <w:ins w:id="541" w:author="John McLennan" w:date="2023-11-24T18:02:00Z">
        <w:r w:rsidR="008C5F0E" w:rsidRPr="00805880">
          <w:rPr>
            <w:rFonts w:ascii="Palatino Linotype" w:hAnsi="Palatino Linotype"/>
            <w:sz w:val="22"/>
            <w:szCs w:val="22"/>
          </w:rPr>
          <w:t xml:space="preserve">for </w:t>
        </w:r>
      </w:ins>
      <w:del w:id="542" w:author="John McLennan" w:date="2023-11-24T18:02:00Z">
        <w:r w:rsidR="008C5F0E" w:rsidRPr="00805880" w:rsidDel="008C5F0E">
          <w:rPr>
            <w:rFonts w:ascii="Palatino Linotype" w:hAnsi="Palatino Linotype"/>
            <w:sz w:val="22"/>
            <w:szCs w:val="22"/>
          </w:rPr>
          <w:delText xml:space="preserve">A </w:delText>
        </w:r>
      </w:del>
      <w:ins w:id="543" w:author="John McLennan" w:date="2023-11-24T18:02:00Z">
        <w:r w:rsidR="008C5F0E" w:rsidRPr="00805880">
          <w:rPr>
            <w:rFonts w:ascii="Palatino Linotype" w:hAnsi="Palatino Linotype"/>
            <w:sz w:val="22"/>
            <w:szCs w:val="22"/>
          </w:rPr>
          <w:t xml:space="preserve">a </w:t>
        </w:r>
      </w:ins>
      <w:r w:rsidR="008C5F0E" w:rsidRPr="00805880">
        <w:rPr>
          <w:rFonts w:ascii="Palatino Linotype" w:hAnsi="Palatino Linotype"/>
          <w:sz w:val="22"/>
          <w:szCs w:val="22"/>
        </w:rPr>
        <w:t>Doublet System</w:t>
      </w:r>
      <w:r w:rsidRPr="00805880">
        <w:rPr>
          <w:rFonts w:ascii="Palatino Linotype" w:hAnsi="Palatino Linotype"/>
          <w:sz w:val="22"/>
          <w:szCs w:val="22"/>
        </w:rPr>
        <w:t xml:space="preserve"> in En</w:t>
      </w:r>
      <w:r w:rsidR="00EA2C6C" w:rsidRPr="00805880">
        <w:rPr>
          <w:rFonts w:ascii="Palatino Linotype" w:hAnsi="Palatino Linotype"/>
          <w:sz w:val="22"/>
          <w:szCs w:val="22"/>
        </w:rPr>
        <w:t>hanced Geothermal Systems (EGS),</w:t>
      </w:r>
      <w:r w:rsidRPr="00805880">
        <w:rPr>
          <w:rFonts w:ascii="Palatino Linotype" w:hAnsi="Palatino Linotype"/>
          <w:sz w:val="22"/>
          <w:szCs w:val="22"/>
        </w:rPr>
        <w:t xml:space="preserve"> Geothermics</w:t>
      </w:r>
      <w:r w:rsidR="00EA2C6C" w:rsidRPr="00805880">
        <w:rPr>
          <w:rFonts w:ascii="Palatino Linotype" w:hAnsi="Palatino Linotype"/>
          <w:sz w:val="22"/>
          <w:szCs w:val="22"/>
        </w:rPr>
        <w:t>,</w:t>
      </w:r>
      <w:r w:rsidRPr="00805880">
        <w:rPr>
          <w:rFonts w:ascii="Palatino Linotype" w:hAnsi="Palatino Linotype"/>
          <w:sz w:val="22"/>
          <w:szCs w:val="22"/>
        </w:rPr>
        <w:t xml:space="preserve"> Vol. 75, 171-179. </w:t>
      </w:r>
      <w:ins w:id="544" w:author="John McLennan" w:date="2023-11-24T18:02:00Z">
        <w:r w:rsidR="008C5F0E" w:rsidRPr="00805880">
          <w:rPr>
            <w:rFonts w:ascii="Palatino Linotype" w:hAnsi="Palatino Linotype"/>
            <w:sz w:val="22"/>
            <w:szCs w:val="22"/>
          </w:rPr>
          <w:fldChar w:fldCharType="begin"/>
        </w:r>
        <w:r w:rsidR="008C5F0E" w:rsidRPr="00805880">
          <w:rPr>
            <w:rFonts w:ascii="Palatino Linotype" w:hAnsi="Palatino Linotype"/>
            <w:sz w:val="22"/>
            <w:szCs w:val="22"/>
          </w:rPr>
          <w:instrText>HYPERLINK "</w:instrText>
        </w:r>
      </w:ins>
      <w:r w:rsidR="008C5F0E" w:rsidRPr="00805880">
        <w:rPr>
          <w:rFonts w:ascii="Palatino Linotype" w:hAnsi="Palatino Linotype"/>
          <w:sz w:val="22"/>
          <w:szCs w:val="22"/>
        </w:rPr>
        <w:instrText>https://doi.org/10.1016/j.geothermics.2018.05.005</w:instrText>
      </w:r>
      <w:ins w:id="545" w:author="John McLennan" w:date="2023-11-24T18:02:00Z">
        <w:r w:rsidR="008C5F0E" w:rsidRPr="00805880">
          <w:rPr>
            <w:rFonts w:ascii="Palatino Linotype" w:hAnsi="Palatino Linotype"/>
            <w:sz w:val="22"/>
            <w:szCs w:val="22"/>
          </w:rPr>
          <w:instrText>"</w:instrText>
        </w:r>
        <w:r w:rsidR="008C5F0E" w:rsidRPr="00805880">
          <w:rPr>
            <w:rFonts w:ascii="Palatino Linotype" w:hAnsi="Palatino Linotype"/>
            <w:sz w:val="22"/>
            <w:szCs w:val="22"/>
          </w:rPr>
        </w:r>
        <w:r w:rsidR="008C5F0E" w:rsidRPr="00805880">
          <w:rPr>
            <w:rFonts w:ascii="Palatino Linotype" w:hAnsi="Palatino Linotype"/>
            <w:sz w:val="22"/>
            <w:szCs w:val="22"/>
          </w:rPr>
          <w:fldChar w:fldCharType="separate"/>
        </w:r>
      </w:ins>
      <w:r w:rsidR="008C5F0E" w:rsidRPr="00805880">
        <w:rPr>
          <w:rStyle w:val="Hyperlink"/>
          <w:rFonts w:ascii="Palatino Linotype" w:hAnsi="Palatino Linotype"/>
          <w:sz w:val="22"/>
          <w:szCs w:val="22"/>
        </w:rPr>
        <w:t>https://doi.org/10.1016/j.geothermics.2018.05.005</w:t>
      </w:r>
      <w:ins w:id="546" w:author="John McLennan" w:date="2023-11-24T18:02:00Z">
        <w:r w:rsidR="008C5F0E" w:rsidRPr="00805880">
          <w:rPr>
            <w:rFonts w:ascii="Palatino Linotype" w:hAnsi="Palatino Linotype"/>
            <w:sz w:val="22"/>
            <w:szCs w:val="22"/>
          </w:rPr>
          <w:fldChar w:fldCharType="end"/>
        </w:r>
      </w:ins>
      <w:del w:id="547" w:author="John McLennan" w:date="2023-11-24T18:01:00Z">
        <w:r w:rsidRPr="00805880" w:rsidDel="008C5F0E">
          <w:rPr>
            <w:rFonts w:ascii="Palatino Linotype" w:hAnsi="Palatino Linotype"/>
            <w:sz w:val="22"/>
            <w:szCs w:val="22"/>
          </w:rPr>
          <w:delText>.</w:delText>
        </w:r>
      </w:del>
      <w:ins w:id="548" w:author="John McLennan" w:date="2023-11-24T18:01:00Z">
        <w:r w:rsidR="008C5F0E" w:rsidRPr="00805880">
          <w:rPr>
            <w:rFonts w:ascii="Palatino Linotype" w:hAnsi="Palatino Linotype"/>
            <w:sz w:val="22"/>
            <w:szCs w:val="22"/>
          </w:rPr>
          <w:t>.</w:t>
        </w:r>
      </w:ins>
      <w:ins w:id="549" w:author="John McLennan" w:date="2023-11-24T18:02:00Z">
        <w:r w:rsidR="008C5F0E" w:rsidRPr="00805880">
          <w:rPr>
            <w:rFonts w:ascii="Palatino Linotype" w:hAnsi="Palatino Linotype"/>
            <w:sz w:val="22"/>
            <w:szCs w:val="22"/>
          </w:rPr>
          <w:t xml:space="preserve"> </w:t>
        </w:r>
      </w:ins>
    </w:p>
    <w:p w14:paraId="505B06B0" w14:textId="28A787B6" w:rsidR="00EE1C75" w:rsidRPr="00805880" w:rsidRDefault="00EE1C75" w:rsidP="00EE1C7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Xiao, Y., Guo, J. Wang, H., Lu, L., </w:t>
      </w:r>
      <w:r w:rsidRPr="00805880">
        <w:rPr>
          <w:rFonts w:ascii="Palatino Linotype" w:hAnsi="Palatino Linotype"/>
          <w:b/>
          <w:sz w:val="22"/>
          <w:szCs w:val="22"/>
        </w:rPr>
        <w:t>McLennan, J.</w:t>
      </w:r>
      <w:r w:rsidR="00E84BFC" w:rsidRPr="00805880">
        <w:rPr>
          <w:rFonts w:ascii="Palatino Linotype" w:hAnsi="Palatino Linotype"/>
          <w:b/>
          <w:sz w:val="22"/>
          <w:szCs w:val="22"/>
        </w:rPr>
        <w:t>,</w:t>
      </w:r>
      <w:r w:rsidR="00EA2C6C" w:rsidRPr="00805880">
        <w:rPr>
          <w:rFonts w:ascii="Palatino Linotype" w:hAnsi="Palatino Linotype"/>
          <w:sz w:val="22"/>
          <w:szCs w:val="22"/>
        </w:rPr>
        <w:t xml:space="preserve"> and Chen, M. 2018</w:t>
      </w:r>
      <w:r w:rsidRPr="00805880">
        <w:rPr>
          <w:rFonts w:ascii="Palatino Linotype" w:hAnsi="Palatino Linotype"/>
          <w:sz w:val="22"/>
          <w:szCs w:val="22"/>
        </w:rPr>
        <w:t>. Coupled THM and Matrix Stability Modeling of Hydroshearing Stimulation in a Coupled Frac</w:t>
      </w:r>
      <w:r w:rsidR="00C87314" w:rsidRPr="00805880">
        <w:rPr>
          <w:rFonts w:ascii="Palatino Linotype" w:hAnsi="Palatino Linotype"/>
          <w:sz w:val="22"/>
          <w:szCs w:val="22"/>
        </w:rPr>
        <w:t>ture-Matrix Hot Volcanic System,</w:t>
      </w:r>
      <w:r w:rsidRPr="00805880">
        <w:rPr>
          <w:rFonts w:ascii="Palatino Linotype" w:hAnsi="Palatino Linotype"/>
          <w:sz w:val="22"/>
          <w:szCs w:val="22"/>
        </w:rPr>
        <w:t xml:space="preserve"> Mathematical Problems in </w:t>
      </w:r>
      <w:r w:rsidR="00C87314" w:rsidRPr="00805880">
        <w:rPr>
          <w:rFonts w:ascii="Palatino Linotype" w:hAnsi="Palatino Linotype"/>
          <w:sz w:val="22"/>
          <w:szCs w:val="22"/>
        </w:rPr>
        <w:t>Engineering,</w:t>
      </w:r>
      <w:r w:rsidRPr="00805880">
        <w:rPr>
          <w:rFonts w:ascii="Palatino Linotype" w:hAnsi="Palatino Linotype"/>
          <w:sz w:val="22"/>
          <w:szCs w:val="22"/>
        </w:rPr>
        <w:t xml:space="preserve"> Vol. Volu</w:t>
      </w:r>
      <w:r w:rsidR="00C87314" w:rsidRPr="00805880">
        <w:rPr>
          <w:rFonts w:ascii="Palatino Linotype" w:hAnsi="Palatino Linotype"/>
          <w:sz w:val="22"/>
          <w:szCs w:val="22"/>
        </w:rPr>
        <w:t xml:space="preserve">me 2018, Article ID 301501, 15, </w:t>
      </w:r>
      <w:r w:rsidRPr="00805880">
        <w:rPr>
          <w:rFonts w:ascii="Palatino Linotype" w:hAnsi="Palatino Linotype"/>
          <w:sz w:val="22"/>
          <w:szCs w:val="22"/>
        </w:rPr>
        <w:t>07/03/2018.</w:t>
      </w:r>
    </w:p>
    <w:p w14:paraId="4F1C7231" w14:textId="77777777" w:rsidR="00EE1C75" w:rsidRPr="00805880" w:rsidRDefault="00EE1C75" w:rsidP="00EE1C7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Han K-B., Stella, A., Fuertez, J., Graser, J., Nguyen, V., </w:t>
      </w:r>
      <w:r w:rsidRPr="00805880">
        <w:rPr>
          <w:rFonts w:ascii="Palatino Linotype" w:hAnsi="Palatino Linotype"/>
          <w:b/>
          <w:sz w:val="22"/>
          <w:szCs w:val="22"/>
        </w:rPr>
        <w:t xml:space="preserve">McLennan, </w:t>
      </w:r>
      <w:proofErr w:type="gramStart"/>
      <w:r w:rsidRPr="00805880">
        <w:rPr>
          <w:rFonts w:ascii="Palatino Linotype" w:hAnsi="Palatino Linotype"/>
          <w:b/>
          <w:sz w:val="22"/>
          <w:szCs w:val="22"/>
        </w:rPr>
        <w:t>J.</w:t>
      </w:r>
      <w:proofErr w:type="gramEnd"/>
      <w:r w:rsidRPr="00805880">
        <w:rPr>
          <w:rFonts w:ascii="Palatino Linotype" w:hAnsi="Palatino Linotype"/>
          <w:sz w:val="22"/>
          <w:szCs w:val="22"/>
        </w:rPr>
        <w:t xml:space="preserve"> and Sparks, T</w:t>
      </w:r>
      <w:r w:rsidR="00C87314" w:rsidRPr="00805880">
        <w:rPr>
          <w:rFonts w:ascii="Palatino Linotype" w:hAnsi="Palatino Linotype"/>
          <w:sz w:val="22"/>
          <w:szCs w:val="22"/>
        </w:rPr>
        <w:t>.D. 2018</w:t>
      </w:r>
      <w:r w:rsidRPr="00805880">
        <w:rPr>
          <w:rFonts w:ascii="Palatino Linotype" w:hAnsi="Palatino Linotype"/>
          <w:sz w:val="22"/>
          <w:szCs w:val="22"/>
        </w:rPr>
        <w:t>. Calcium Alginate Polymer Encapsulation of Proppant with Time-Release Delivery of Microbial Consortia for Methanogenesis. Hydraulic Fracturing Jou</w:t>
      </w:r>
      <w:r w:rsidR="00C87314" w:rsidRPr="00805880">
        <w:rPr>
          <w:rFonts w:ascii="Palatino Linotype" w:hAnsi="Palatino Linotype"/>
          <w:sz w:val="22"/>
          <w:szCs w:val="22"/>
        </w:rPr>
        <w:t xml:space="preserve">rnal, Vol. 5, Number 3., </w:t>
      </w:r>
      <w:r w:rsidRPr="00805880">
        <w:rPr>
          <w:rFonts w:ascii="Palatino Linotype" w:hAnsi="Palatino Linotype"/>
          <w:sz w:val="22"/>
          <w:szCs w:val="22"/>
        </w:rPr>
        <w:t>07/01/2018.</w:t>
      </w:r>
    </w:p>
    <w:p w14:paraId="11559CFE" w14:textId="77777777" w:rsidR="00EE1C75" w:rsidRPr="00805880" w:rsidRDefault="00EE1C75" w:rsidP="00EE1C7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Beti, </w:t>
      </w:r>
      <w:r w:rsidR="00C157D1" w:rsidRPr="00805880">
        <w:rPr>
          <w:rFonts w:ascii="Palatino Linotype" w:hAnsi="Palatino Linotype"/>
          <w:sz w:val="22"/>
          <w:szCs w:val="22"/>
        </w:rPr>
        <w:t xml:space="preserve">D.R., </w:t>
      </w:r>
      <w:r w:rsidRPr="00805880">
        <w:rPr>
          <w:rFonts w:ascii="Palatino Linotype" w:hAnsi="Palatino Linotype"/>
          <w:sz w:val="22"/>
          <w:szCs w:val="22"/>
        </w:rPr>
        <w:t xml:space="preserve">Thul, </w:t>
      </w:r>
      <w:r w:rsidR="00C157D1" w:rsidRPr="00805880">
        <w:rPr>
          <w:rFonts w:ascii="Palatino Linotype" w:hAnsi="Palatino Linotype"/>
          <w:sz w:val="22"/>
          <w:szCs w:val="22"/>
        </w:rPr>
        <w:t xml:space="preserve">D.J., </w:t>
      </w:r>
      <w:r w:rsidRPr="00805880">
        <w:rPr>
          <w:rFonts w:ascii="Palatino Linotype" w:hAnsi="Palatino Linotype"/>
          <w:sz w:val="22"/>
          <w:szCs w:val="22"/>
        </w:rPr>
        <w:t xml:space="preserve">Ring, </w:t>
      </w:r>
      <w:r w:rsidR="00C157D1" w:rsidRPr="00805880">
        <w:rPr>
          <w:rFonts w:ascii="Palatino Linotype" w:hAnsi="Palatino Linotype"/>
          <w:sz w:val="22"/>
          <w:szCs w:val="22"/>
        </w:rPr>
        <w:t xml:space="preserve">T.A., </w:t>
      </w:r>
      <w:r w:rsidRPr="00805880">
        <w:rPr>
          <w:rFonts w:ascii="Palatino Linotype" w:hAnsi="Palatino Linotype"/>
          <w:b/>
          <w:sz w:val="22"/>
          <w:szCs w:val="22"/>
        </w:rPr>
        <w:t>McLennan</w:t>
      </w:r>
      <w:r w:rsidR="00C87314" w:rsidRPr="00805880">
        <w:rPr>
          <w:rFonts w:ascii="Palatino Linotype" w:hAnsi="Palatino Linotype"/>
          <w:b/>
          <w:sz w:val="22"/>
          <w:szCs w:val="22"/>
        </w:rPr>
        <w:t>, J.D.</w:t>
      </w:r>
      <w:r w:rsidRPr="00805880">
        <w:rPr>
          <w:rFonts w:ascii="Palatino Linotype" w:hAnsi="Palatino Linotype"/>
          <w:sz w:val="22"/>
          <w:szCs w:val="22"/>
        </w:rPr>
        <w:t xml:space="preserve"> and Levey</w:t>
      </w:r>
      <w:r w:rsidR="00C87314" w:rsidRPr="00805880">
        <w:rPr>
          <w:rFonts w:ascii="Palatino Linotype" w:hAnsi="Palatino Linotype"/>
          <w:sz w:val="22"/>
          <w:szCs w:val="22"/>
        </w:rPr>
        <w:t>, R. 2018</w:t>
      </w:r>
      <w:r w:rsidRPr="00805880">
        <w:rPr>
          <w:rFonts w:ascii="Palatino Linotype" w:hAnsi="Palatino Linotype"/>
          <w:sz w:val="22"/>
          <w:szCs w:val="22"/>
        </w:rPr>
        <w:t xml:space="preserve">. A </w:t>
      </w:r>
      <w:r w:rsidR="00C87314" w:rsidRPr="00805880">
        <w:rPr>
          <w:rFonts w:ascii="Palatino Linotype" w:hAnsi="Palatino Linotype"/>
          <w:sz w:val="22"/>
          <w:szCs w:val="22"/>
        </w:rPr>
        <w:t>New Method of Source and Reservoir Rock Pyrolysis to Determine the Boiling Point Distribution of Petroleum in Rock Samples,</w:t>
      </w:r>
      <w:r w:rsidRPr="00805880">
        <w:rPr>
          <w:rFonts w:ascii="Palatino Linotype" w:hAnsi="Palatino Linotype"/>
          <w:sz w:val="22"/>
          <w:szCs w:val="22"/>
        </w:rPr>
        <w:t xml:space="preserve"> Journal of Pe</w:t>
      </w:r>
      <w:r w:rsidR="00C87314" w:rsidRPr="00805880">
        <w:rPr>
          <w:rFonts w:ascii="Palatino Linotype" w:hAnsi="Palatino Linotype"/>
          <w:sz w:val="22"/>
          <w:szCs w:val="22"/>
        </w:rPr>
        <w:t>troleum Science and Engineering,</w:t>
      </w:r>
      <w:r w:rsidRPr="00805880">
        <w:rPr>
          <w:rFonts w:ascii="Palatino Linotype" w:hAnsi="Palatino Linotype"/>
          <w:sz w:val="22"/>
          <w:szCs w:val="22"/>
        </w:rPr>
        <w:t xml:space="preserve"> V</w:t>
      </w:r>
      <w:r w:rsidR="00C87314" w:rsidRPr="00805880">
        <w:rPr>
          <w:rFonts w:ascii="Palatino Linotype" w:hAnsi="Palatino Linotype"/>
          <w:sz w:val="22"/>
          <w:szCs w:val="22"/>
        </w:rPr>
        <w:t>ol. 170, November 2018, 71–80</w:t>
      </w:r>
      <w:r w:rsidRPr="00805880">
        <w:rPr>
          <w:rFonts w:ascii="Palatino Linotype" w:hAnsi="Palatino Linotype"/>
          <w:sz w:val="22"/>
          <w:szCs w:val="22"/>
        </w:rPr>
        <w:t>.</w:t>
      </w:r>
    </w:p>
    <w:p w14:paraId="1C7471ED" w14:textId="77777777" w:rsidR="00EE1C75" w:rsidRPr="00805880" w:rsidRDefault="00EE1C75" w:rsidP="00C157D1">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Zhu, H., Tang, X., Liu, Q., Liu, S., Zhang, B., Jiang, S. and </w:t>
      </w:r>
      <w:r w:rsidRPr="00805880">
        <w:rPr>
          <w:rFonts w:ascii="Palatino Linotype" w:hAnsi="Palatino Linotype"/>
          <w:b/>
          <w:sz w:val="22"/>
          <w:szCs w:val="22"/>
        </w:rPr>
        <w:t>M</w:t>
      </w:r>
      <w:r w:rsidR="00C157D1" w:rsidRPr="00805880">
        <w:rPr>
          <w:rFonts w:ascii="Palatino Linotype" w:hAnsi="Palatino Linotype"/>
          <w:b/>
          <w:sz w:val="22"/>
          <w:szCs w:val="22"/>
        </w:rPr>
        <w:t>cLennan, J.D.</w:t>
      </w:r>
      <w:r w:rsidR="00C157D1" w:rsidRPr="00805880">
        <w:rPr>
          <w:rFonts w:ascii="Palatino Linotype" w:hAnsi="Palatino Linotype"/>
          <w:sz w:val="22"/>
          <w:szCs w:val="22"/>
        </w:rPr>
        <w:t xml:space="preserve"> 2018</w:t>
      </w:r>
      <w:r w:rsidRPr="00805880">
        <w:rPr>
          <w:rFonts w:ascii="Palatino Linotype" w:hAnsi="Palatino Linotype"/>
          <w:sz w:val="22"/>
          <w:szCs w:val="22"/>
        </w:rPr>
        <w:t xml:space="preserve">. Permeability </w:t>
      </w:r>
      <w:r w:rsidR="00C87314" w:rsidRPr="00805880">
        <w:rPr>
          <w:rFonts w:ascii="Palatino Linotype" w:hAnsi="Palatino Linotype"/>
          <w:sz w:val="22"/>
          <w:szCs w:val="22"/>
        </w:rPr>
        <w:t xml:space="preserve">Stress-Sensitivity in </w:t>
      </w:r>
      <w:r w:rsidRPr="00805880">
        <w:rPr>
          <w:rFonts w:ascii="Palatino Linotype" w:hAnsi="Palatino Linotype"/>
          <w:sz w:val="22"/>
          <w:szCs w:val="22"/>
        </w:rPr>
        <w:t xml:space="preserve">4D </w:t>
      </w:r>
      <w:r w:rsidR="00C87314" w:rsidRPr="00805880">
        <w:rPr>
          <w:rFonts w:ascii="Palatino Linotype" w:hAnsi="Palatino Linotype"/>
          <w:sz w:val="22"/>
          <w:szCs w:val="22"/>
        </w:rPr>
        <w:t xml:space="preserve">Flow-Geomechanical Coupling </w:t>
      </w:r>
      <w:r w:rsidRPr="00805880">
        <w:rPr>
          <w:rFonts w:ascii="Palatino Linotype" w:hAnsi="Palatino Linotype"/>
          <w:sz w:val="22"/>
          <w:szCs w:val="22"/>
        </w:rPr>
        <w:t xml:space="preserve">of Shouyang CBM </w:t>
      </w:r>
      <w:r w:rsidR="00C87314" w:rsidRPr="00805880">
        <w:rPr>
          <w:rFonts w:ascii="Palatino Linotype" w:hAnsi="Palatino Linotype"/>
          <w:sz w:val="22"/>
          <w:szCs w:val="22"/>
        </w:rPr>
        <w:t>Reservoir, Qinshui Basin, China,</w:t>
      </w:r>
      <w:r w:rsidRPr="00805880">
        <w:rPr>
          <w:rFonts w:ascii="Palatino Linotype" w:hAnsi="Palatino Linotype"/>
          <w:sz w:val="22"/>
          <w:szCs w:val="22"/>
        </w:rPr>
        <w:t xml:space="preserve"> Fuel</w:t>
      </w:r>
      <w:r w:rsidR="00C87314" w:rsidRPr="00805880">
        <w:rPr>
          <w:rFonts w:ascii="Palatino Linotype" w:hAnsi="Palatino Linotype"/>
          <w:sz w:val="22"/>
          <w:szCs w:val="22"/>
        </w:rPr>
        <w:t>, Vol. 232, 817–832,</w:t>
      </w:r>
      <w:r w:rsidR="00C157D1" w:rsidRPr="00805880">
        <w:rPr>
          <w:rFonts w:ascii="Palatino Linotype" w:hAnsi="Palatino Linotype"/>
          <w:sz w:val="22"/>
          <w:szCs w:val="22"/>
        </w:rPr>
        <w:t xml:space="preserve"> </w:t>
      </w:r>
      <w:r w:rsidRPr="00805880">
        <w:rPr>
          <w:rFonts w:ascii="Palatino Linotype" w:hAnsi="Palatino Linotype"/>
          <w:sz w:val="22"/>
          <w:szCs w:val="22"/>
        </w:rPr>
        <w:t>https://doi.org/10.1016/j.fuel.2018.05.078</w:t>
      </w:r>
      <w:r w:rsidR="00C157D1" w:rsidRPr="00805880">
        <w:rPr>
          <w:rFonts w:ascii="Palatino Linotype" w:hAnsi="Palatino Linotype"/>
          <w:sz w:val="22"/>
          <w:szCs w:val="22"/>
        </w:rPr>
        <w:t xml:space="preserve">. </w:t>
      </w:r>
    </w:p>
    <w:p w14:paraId="3A4346AC" w14:textId="77777777" w:rsidR="00EE1C75" w:rsidRPr="00805880" w:rsidRDefault="00EE1C75" w:rsidP="00EE1C7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Zhu, </w:t>
      </w:r>
      <w:r w:rsidR="00C157D1" w:rsidRPr="00805880">
        <w:rPr>
          <w:rFonts w:ascii="Palatino Linotype" w:hAnsi="Palatino Linotype"/>
          <w:sz w:val="22"/>
          <w:szCs w:val="22"/>
        </w:rPr>
        <w:t xml:space="preserve">H., </w:t>
      </w:r>
      <w:r w:rsidRPr="00805880">
        <w:rPr>
          <w:rFonts w:ascii="Palatino Linotype" w:hAnsi="Palatino Linotype"/>
          <w:sz w:val="22"/>
          <w:szCs w:val="22"/>
        </w:rPr>
        <w:t xml:space="preserve">Tang, </w:t>
      </w:r>
      <w:r w:rsidR="00C157D1" w:rsidRPr="00805880">
        <w:rPr>
          <w:rFonts w:ascii="Palatino Linotype" w:hAnsi="Palatino Linotype"/>
          <w:sz w:val="22"/>
          <w:szCs w:val="22"/>
        </w:rPr>
        <w:t xml:space="preserve">X., </w:t>
      </w:r>
      <w:r w:rsidRPr="00805880">
        <w:rPr>
          <w:rFonts w:ascii="Palatino Linotype" w:hAnsi="Palatino Linotype"/>
          <w:sz w:val="22"/>
          <w:szCs w:val="22"/>
        </w:rPr>
        <w:t xml:space="preserve">Liu, </w:t>
      </w:r>
      <w:r w:rsidR="00C157D1" w:rsidRPr="00805880">
        <w:rPr>
          <w:rFonts w:ascii="Palatino Linotype" w:hAnsi="Palatino Linotype"/>
          <w:sz w:val="22"/>
          <w:szCs w:val="22"/>
        </w:rPr>
        <w:t xml:space="preserve">Q., </w:t>
      </w:r>
      <w:r w:rsidRPr="00805880">
        <w:rPr>
          <w:rFonts w:ascii="Palatino Linotype" w:hAnsi="Palatino Linotype"/>
          <w:sz w:val="22"/>
          <w:szCs w:val="22"/>
        </w:rPr>
        <w:t xml:space="preserve">Li, </w:t>
      </w:r>
      <w:r w:rsidR="00C157D1" w:rsidRPr="00805880">
        <w:rPr>
          <w:rFonts w:ascii="Palatino Linotype" w:hAnsi="Palatino Linotype"/>
          <w:sz w:val="22"/>
          <w:szCs w:val="22"/>
        </w:rPr>
        <w:t xml:space="preserve">K., </w:t>
      </w:r>
      <w:r w:rsidRPr="00805880">
        <w:rPr>
          <w:rFonts w:ascii="Palatino Linotype" w:hAnsi="Palatino Linotype"/>
          <w:sz w:val="22"/>
          <w:szCs w:val="22"/>
        </w:rPr>
        <w:t xml:space="preserve">Xiao, </w:t>
      </w:r>
      <w:r w:rsidR="00C157D1" w:rsidRPr="00805880">
        <w:rPr>
          <w:rFonts w:ascii="Palatino Linotype" w:hAnsi="Palatino Linotype"/>
          <w:sz w:val="22"/>
          <w:szCs w:val="22"/>
        </w:rPr>
        <w:t xml:space="preserve">J., </w:t>
      </w:r>
      <w:r w:rsidRPr="00805880">
        <w:rPr>
          <w:rFonts w:ascii="Palatino Linotype" w:hAnsi="Palatino Linotype"/>
          <w:sz w:val="22"/>
          <w:szCs w:val="22"/>
        </w:rPr>
        <w:t>Jiang</w:t>
      </w:r>
      <w:r w:rsidR="00C157D1" w:rsidRPr="00805880">
        <w:rPr>
          <w:rFonts w:ascii="Palatino Linotype" w:hAnsi="Palatino Linotype"/>
          <w:sz w:val="22"/>
          <w:szCs w:val="22"/>
        </w:rPr>
        <w:t>, S.</w:t>
      </w:r>
      <w:r w:rsidRPr="00805880">
        <w:rPr>
          <w:rFonts w:ascii="Palatino Linotype" w:hAnsi="Palatino Linotype"/>
          <w:sz w:val="22"/>
          <w:szCs w:val="22"/>
        </w:rPr>
        <w:t xml:space="preserve"> and </w:t>
      </w:r>
      <w:r w:rsidRPr="00805880">
        <w:rPr>
          <w:rFonts w:ascii="Palatino Linotype" w:hAnsi="Palatino Linotype"/>
          <w:b/>
          <w:sz w:val="22"/>
          <w:szCs w:val="22"/>
        </w:rPr>
        <w:t>McLennan</w:t>
      </w:r>
      <w:r w:rsidR="00C157D1" w:rsidRPr="00805880">
        <w:rPr>
          <w:rFonts w:ascii="Palatino Linotype" w:hAnsi="Palatino Linotype"/>
          <w:b/>
          <w:sz w:val="22"/>
          <w:szCs w:val="22"/>
        </w:rPr>
        <w:t>, J.D.</w:t>
      </w:r>
      <w:r w:rsidR="00C157D1" w:rsidRPr="00805880">
        <w:rPr>
          <w:rFonts w:ascii="Palatino Linotype" w:hAnsi="Palatino Linotype"/>
          <w:sz w:val="22"/>
          <w:szCs w:val="22"/>
        </w:rPr>
        <w:t xml:space="preserve"> 2018</w:t>
      </w:r>
      <w:r w:rsidRPr="00805880">
        <w:rPr>
          <w:rFonts w:ascii="Palatino Linotype" w:hAnsi="Palatino Linotype"/>
          <w:sz w:val="22"/>
          <w:szCs w:val="22"/>
        </w:rPr>
        <w:t>. 4D multi-physical stress modelling during shale gas production: A case study of Sichuan B</w:t>
      </w:r>
      <w:r w:rsidR="00C87314" w:rsidRPr="00805880">
        <w:rPr>
          <w:rFonts w:ascii="Palatino Linotype" w:hAnsi="Palatino Linotype"/>
          <w:sz w:val="22"/>
          <w:szCs w:val="22"/>
        </w:rPr>
        <w:t>asin shale gas reservoir, China,</w:t>
      </w:r>
      <w:r w:rsidRPr="00805880">
        <w:rPr>
          <w:rFonts w:ascii="Palatino Linotype" w:hAnsi="Palatino Linotype"/>
          <w:sz w:val="22"/>
          <w:szCs w:val="22"/>
        </w:rPr>
        <w:t xml:space="preserve"> Journal of Petroleum Science and E</w:t>
      </w:r>
      <w:r w:rsidR="00C87314" w:rsidRPr="00805880">
        <w:rPr>
          <w:rFonts w:ascii="Palatino Linotype" w:hAnsi="Palatino Linotype"/>
          <w:sz w:val="22"/>
          <w:szCs w:val="22"/>
        </w:rPr>
        <w:t>ngineering,</w:t>
      </w:r>
      <w:r w:rsidRPr="00805880">
        <w:rPr>
          <w:rFonts w:ascii="Palatino Linotype" w:hAnsi="Palatino Linotype"/>
          <w:sz w:val="22"/>
          <w:szCs w:val="22"/>
        </w:rPr>
        <w:t xml:space="preserve"> Vol. 167, 928-943. https://doi.org/10.1016/j.petrol.2018.04.036.</w:t>
      </w:r>
    </w:p>
    <w:p w14:paraId="41FB0974" w14:textId="3E0E1886" w:rsidR="00EE1C75" w:rsidRPr="00805880" w:rsidRDefault="00EE1C75" w:rsidP="00EE1C7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Zhu, </w:t>
      </w:r>
      <w:r w:rsidR="00C157D1" w:rsidRPr="00805880">
        <w:rPr>
          <w:rFonts w:ascii="Palatino Linotype" w:hAnsi="Palatino Linotype"/>
          <w:sz w:val="22"/>
          <w:szCs w:val="22"/>
        </w:rPr>
        <w:t xml:space="preserve">H., </w:t>
      </w:r>
      <w:r w:rsidRPr="00805880">
        <w:rPr>
          <w:rFonts w:ascii="Palatino Linotype" w:hAnsi="Palatino Linotype"/>
          <w:sz w:val="22"/>
          <w:szCs w:val="22"/>
        </w:rPr>
        <w:t xml:space="preserve">Shen, </w:t>
      </w:r>
      <w:r w:rsidR="00C157D1" w:rsidRPr="00805880">
        <w:rPr>
          <w:rFonts w:ascii="Palatino Linotype" w:hAnsi="Palatino Linotype"/>
          <w:sz w:val="22"/>
          <w:szCs w:val="22"/>
        </w:rPr>
        <w:t xml:space="preserve">J., </w:t>
      </w:r>
      <w:r w:rsidRPr="00805880">
        <w:rPr>
          <w:rFonts w:ascii="Palatino Linotype" w:hAnsi="Palatino Linotype"/>
          <w:sz w:val="22"/>
          <w:szCs w:val="22"/>
        </w:rPr>
        <w:t xml:space="preserve">Zhang, </w:t>
      </w:r>
      <w:r w:rsidR="00C157D1" w:rsidRPr="00805880">
        <w:rPr>
          <w:rFonts w:ascii="Palatino Linotype" w:hAnsi="Palatino Linotype"/>
          <w:sz w:val="22"/>
          <w:szCs w:val="22"/>
        </w:rPr>
        <w:t xml:space="preserve">F., </w:t>
      </w:r>
      <w:r w:rsidRPr="00805880">
        <w:rPr>
          <w:rFonts w:ascii="Palatino Linotype" w:hAnsi="Palatino Linotype"/>
          <w:sz w:val="22"/>
          <w:szCs w:val="22"/>
        </w:rPr>
        <w:t xml:space="preserve">Huang, </w:t>
      </w:r>
      <w:r w:rsidR="00C157D1" w:rsidRPr="00805880">
        <w:rPr>
          <w:rFonts w:ascii="Palatino Linotype" w:hAnsi="Palatino Linotype"/>
          <w:sz w:val="22"/>
          <w:szCs w:val="22"/>
        </w:rPr>
        <w:t xml:space="preserve">B., </w:t>
      </w:r>
      <w:r w:rsidRPr="00805880">
        <w:rPr>
          <w:rFonts w:ascii="Palatino Linotype" w:hAnsi="Palatino Linotype"/>
          <w:sz w:val="22"/>
          <w:szCs w:val="22"/>
        </w:rPr>
        <w:t xml:space="preserve">Zhang, </w:t>
      </w:r>
      <w:r w:rsidR="00C157D1" w:rsidRPr="00805880">
        <w:rPr>
          <w:rFonts w:ascii="Palatino Linotype" w:hAnsi="Palatino Linotype"/>
          <w:sz w:val="22"/>
          <w:szCs w:val="22"/>
        </w:rPr>
        <w:t xml:space="preserve">L., </w:t>
      </w:r>
      <w:r w:rsidRPr="00805880">
        <w:rPr>
          <w:rFonts w:ascii="Palatino Linotype" w:hAnsi="Palatino Linotype"/>
          <w:sz w:val="22"/>
          <w:szCs w:val="22"/>
        </w:rPr>
        <w:t xml:space="preserve">Huang, </w:t>
      </w:r>
      <w:r w:rsidR="00C157D1" w:rsidRPr="00805880">
        <w:rPr>
          <w:rFonts w:ascii="Palatino Linotype" w:hAnsi="Palatino Linotype"/>
          <w:sz w:val="22"/>
          <w:szCs w:val="22"/>
        </w:rPr>
        <w:t>W.</w:t>
      </w:r>
      <w:r w:rsidR="00E84BFC" w:rsidRPr="00805880">
        <w:rPr>
          <w:rFonts w:ascii="Palatino Linotype" w:hAnsi="Palatino Linotype"/>
          <w:sz w:val="22"/>
          <w:szCs w:val="22"/>
        </w:rPr>
        <w:t>,</w:t>
      </w:r>
      <w:r w:rsidR="00C157D1" w:rsidRPr="00805880">
        <w:rPr>
          <w:rFonts w:ascii="Palatino Linotype" w:hAnsi="Palatino Linotype"/>
          <w:sz w:val="22"/>
          <w:szCs w:val="22"/>
        </w:rPr>
        <w:t xml:space="preserve"> </w:t>
      </w:r>
      <w:r w:rsidRPr="00805880">
        <w:rPr>
          <w:rFonts w:ascii="Palatino Linotype" w:hAnsi="Palatino Linotype"/>
          <w:sz w:val="22"/>
          <w:szCs w:val="22"/>
        </w:rPr>
        <w:t xml:space="preserve">and </w:t>
      </w:r>
      <w:r w:rsidRPr="00805880">
        <w:rPr>
          <w:rFonts w:ascii="Palatino Linotype" w:hAnsi="Palatino Linotype"/>
          <w:b/>
          <w:sz w:val="22"/>
          <w:szCs w:val="22"/>
        </w:rPr>
        <w:t>McLennan</w:t>
      </w:r>
      <w:r w:rsidR="00C157D1" w:rsidRPr="00805880">
        <w:rPr>
          <w:rFonts w:ascii="Palatino Linotype" w:hAnsi="Palatino Linotype"/>
          <w:b/>
          <w:sz w:val="22"/>
          <w:szCs w:val="22"/>
        </w:rPr>
        <w:t>, J.D.</w:t>
      </w:r>
      <w:r w:rsidR="00C157D1" w:rsidRPr="00805880">
        <w:rPr>
          <w:rFonts w:ascii="Palatino Linotype" w:hAnsi="Palatino Linotype"/>
          <w:sz w:val="22"/>
          <w:szCs w:val="22"/>
        </w:rPr>
        <w:t xml:space="preserve"> 2019.</w:t>
      </w:r>
      <w:r w:rsidRPr="00805880">
        <w:rPr>
          <w:rFonts w:ascii="Palatino Linotype" w:hAnsi="Palatino Linotype"/>
          <w:sz w:val="22"/>
          <w:szCs w:val="22"/>
        </w:rPr>
        <w:t xml:space="preserve"> DEM-CFD Modeling of Proppant Pillar Deformation and Stability during the Fracturing Fluid Flowback, Geofluids, </w:t>
      </w:r>
      <w:r w:rsidR="00C87314" w:rsidRPr="00805880">
        <w:rPr>
          <w:rFonts w:ascii="Palatino Linotype" w:hAnsi="Palatino Linotype"/>
          <w:sz w:val="22"/>
          <w:szCs w:val="22"/>
        </w:rPr>
        <w:t>V</w:t>
      </w:r>
      <w:r w:rsidRPr="00805880">
        <w:rPr>
          <w:rFonts w:ascii="Palatino Linotype" w:hAnsi="Palatino Linotype"/>
          <w:sz w:val="22"/>
          <w:szCs w:val="22"/>
        </w:rPr>
        <w:t>ol. 2018, Article ID 3535817, 2018. https://doi.org/10.1155/2018/3535817.</w:t>
      </w:r>
    </w:p>
    <w:p w14:paraId="56A6803B" w14:textId="3DCFAA7E" w:rsidR="00EE1C75" w:rsidRPr="00805880" w:rsidRDefault="00EE1C75" w:rsidP="00EE1C7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Asai, P., Panja, P</w:t>
      </w:r>
      <w:r w:rsidR="00C157D1" w:rsidRPr="00805880">
        <w:rPr>
          <w:rFonts w:ascii="Palatino Linotype" w:hAnsi="Palatino Linotype"/>
          <w:sz w:val="22"/>
          <w:szCs w:val="22"/>
        </w:rPr>
        <w:t xml:space="preserve">., </w:t>
      </w:r>
      <w:r w:rsidR="00C157D1" w:rsidRPr="00805880">
        <w:rPr>
          <w:rFonts w:ascii="Palatino Linotype" w:hAnsi="Palatino Linotype"/>
          <w:b/>
          <w:sz w:val="22"/>
          <w:szCs w:val="22"/>
        </w:rPr>
        <w:t>McLennan, J.</w:t>
      </w:r>
      <w:r w:rsidR="00C157D1" w:rsidRPr="00805880">
        <w:rPr>
          <w:rFonts w:ascii="Palatino Linotype" w:hAnsi="Palatino Linotype"/>
          <w:sz w:val="22"/>
          <w:szCs w:val="22"/>
        </w:rPr>
        <w:t>, and Moore, J. 2018</w:t>
      </w:r>
      <w:r w:rsidRPr="00805880">
        <w:rPr>
          <w:rFonts w:ascii="Palatino Linotype" w:hAnsi="Palatino Linotype"/>
          <w:sz w:val="22"/>
          <w:szCs w:val="22"/>
        </w:rPr>
        <w:t>. Performance Evaluation of Enhanced Geothermal System (EGS): Surrogate Models, Sensitivity Study</w:t>
      </w:r>
      <w:r w:rsidR="00E84BFC" w:rsidRPr="00805880">
        <w:rPr>
          <w:rFonts w:ascii="Palatino Linotype" w:hAnsi="Palatino Linotype"/>
          <w:sz w:val="22"/>
          <w:szCs w:val="22"/>
        </w:rPr>
        <w:t>,</w:t>
      </w:r>
      <w:r w:rsidRPr="00805880">
        <w:rPr>
          <w:rFonts w:ascii="Palatino Linotype" w:hAnsi="Palatino Linotype"/>
          <w:sz w:val="22"/>
          <w:szCs w:val="22"/>
        </w:rPr>
        <w:t xml:space="preserve"> and Ranking Key Parameters. Renewable Energy. Vol. 122 (2018) 184e195. </w:t>
      </w:r>
    </w:p>
    <w:p w14:paraId="4C923026" w14:textId="77777777" w:rsidR="00EE1C75" w:rsidRPr="00805880" w:rsidRDefault="00EE1C75" w:rsidP="00EE1C7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Zeng, </w:t>
      </w:r>
      <w:r w:rsidR="00C157D1" w:rsidRPr="00805880">
        <w:rPr>
          <w:rFonts w:ascii="Palatino Linotype" w:hAnsi="Palatino Linotype"/>
          <w:sz w:val="22"/>
          <w:szCs w:val="22"/>
        </w:rPr>
        <w:t xml:space="preserve">Q., </w:t>
      </w:r>
      <w:r w:rsidRPr="00805880">
        <w:rPr>
          <w:rFonts w:ascii="Palatino Linotype" w:hAnsi="Palatino Linotype"/>
          <w:sz w:val="22"/>
          <w:szCs w:val="22"/>
        </w:rPr>
        <w:t xml:space="preserve">Wang, </w:t>
      </w:r>
      <w:r w:rsidR="00C157D1" w:rsidRPr="00805880">
        <w:rPr>
          <w:rFonts w:ascii="Palatino Linotype" w:hAnsi="Palatino Linotype"/>
          <w:sz w:val="22"/>
          <w:szCs w:val="22"/>
        </w:rPr>
        <w:t xml:space="preserve">Z., </w:t>
      </w:r>
      <w:r w:rsidRPr="00805880">
        <w:rPr>
          <w:rFonts w:ascii="Palatino Linotype" w:hAnsi="Palatino Linotype"/>
          <w:sz w:val="22"/>
          <w:szCs w:val="22"/>
        </w:rPr>
        <w:t xml:space="preserve">Liu, </w:t>
      </w:r>
      <w:r w:rsidR="00C157D1" w:rsidRPr="00805880">
        <w:rPr>
          <w:rFonts w:ascii="Palatino Linotype" w:hAnsi="Palatino Linotype"/>
          <w:sz w:val="22"/>
          <w:szCs w:val="22"/>
        </w:rPr>
        <w:t xml:space="preserve">L., </w:t>
      </w:r>
      <w:r w:rsidRPr="00805880">
        <w:rPr>
          <w:rFonts w:ascii="Palatino Linotype" w:hAnsi="Palatino Linotype"/>
          <w:sz w:val="22"/>
          <w:szCs w:val="22"/>
        </w:rPr>
        <w:t xml:space="preserve">Ye, </w:t>
      </w:r>
      <w:r w:rsidR="00C157D1" w:rsidRPr="00805880">
        <w:rPr>
          <w:rFonts w:ascii="Palatino Linotype" w:hAnsi="Palatino Linotype"/>
          <w:sz w:val="22"/>
          <w:szCs w:val="22"/>
        </w:rPr>
        <w:t xml:space="preserve">J., </w:t>
      </w:r>
      <w:r w:rsidRPr="00805880">
        <w:rPr>
          <w:rFonts w:ascii="Palatino Linotype" w:hAnsi="Palatino Linotype"/>
          <w:sz w:val="22"/>
          <w:szCs w:val="22"/>
        </w:rPr>
        <w:t xml:space="preserve">McPherson, </w:t>
      </w:r>
      <w:r w:rsidR="00C157D1" w:rsidRPr="00805880">
        <w:rPr>
          <w:rFonts w:ascii="Palatino Linotype" w:hAnsi="Palatino Linotype"/>
          <w:sz w:val="22"/>
          <w:szCs w:val="22"/>
        </w:rPr>
        <w:t xml:space="preserve">B.J. </w:t>
      </w:r>
      <w:r w:rsidRPr="00805880">
        <w:rPr>
          <w:rFonts w:ascii="Palatino Linotype" w:hAnsi="Palatino Linotype"/>
          <w:sz w:val="22"/>
          <w:szCs w:val="22"/>
        </w:rPr>
        <w:t xml:space="preserve">and </w:t>
      </w:r>
      <w:r w:rsidR="00C157D1" w:rsidRPr="00805880">
        <w:rPr>
          <w:rFonts w:ascii="Palatino Linotype" w:hAnsi="Palatino Linotype"/>
          <w:b/>
          <w:sz w:val="22"/>
          <w:szCs w:val="22"/>
        </w:rPr>
        <w:t>McLennan, J.D.</w:t>
      </w:r>
      <w:r w:rsidR="00C157D1" w:rsidRPr="00805880">
        <w:rPr>
          <w:rFonts w:ascii="Palatino Linotype" w:hAnsi="Palatino Linotype"/>
          <w:sz w:val="22"/>
          <w:szCs w:val="22"/>
        </w:rPr>
        <w:t xml:space="preserve"> 2018</w:t>
      </w:r>
      <w:r w:rsidRPr="00805880">
        <w:rPr>
          <w:rFonts w:ascii="Palatino Linotype" w:hAnsi="Palatino Linotype"/>
          <w:sz w:val="22"/>
          <w:szCs w:val="22"/>
        </w:rPr>
        <w:t>. Modeling CH4 Displacement by CO2 in Deformed Coalbed during Enhanced Coalbed Methane Recovery</w:t>
      </w:r>
      <w:r w:rsidR="00C87314" w:rsidRPr="00805880">
        <w:rPr>
          <w:rFonts w:ascii="Palatino Linotype" w:hAnsi="Palatino Linotype"/>
          <w:sz w:val="22"/>
          <w:szCs w:val="22"/>
        </w:rPr>
        <w:t>,</w:t>
      </w:r>
      <w:r w:rsidRPr="00805880">
        <w:rPr>
          <w:rFonts w:ascii="Palatino Linotype" w:hAnsi="Palatino Linotype"/>
          <w:sz w:val="22"/>
          <w:szCs w:val="22"/>
        </w:rPr>
        <w:t xml:space="preserve"> Energy &amp; Fuels</w:t>
      </w:r>
      <w:r w:rsidR="00C87314" w:rsidRPr="00805880">
        <w:rPr>
          <w:rFonts w:ascii="Palatino Linotype" w:hAnsi="Palatino Linotype"/>
          <w:sz w:val="22"/>
          <w:szCs w:val="22"/>
        </w:rPr>
        <w:t>,</w:t>
      </w:r>
      <w:r w:rsidRPr="00805880">
        <w:rPr>
          <w:rFonts w:ascii="Palatino Linotype" w:hAnsi="Palatino Linotype"/>
          <w:sz w:val="22"/>
          <w:szCs w:val="22"/>
        </w:rPr>
        <w:t xml:space="preserve"> </w:t>
      </w:r>
      <w:r w:rsidR="00541A9C" w:rsidRPr="00805880">
        <w:rPr>
          <w:rFonts w:ascii="Palatino Linotype" w:hAnsi="Palatino Linotype"/>
          <w:sz w:val="22"/>
          <w:szCs w:val="22"/>
        </w:rPr>
        <w:t>32</w:t>
      </w:r>
      <w:r w:rsidRPr="00805880">
        <w:rPr>
          <w:rFonts w:ascii="Palatino Linotype" w:hAnsi="Palatino Linotype"/>
          <w:sz w:val="22"/>
          <w:szCs w:val="22"/>
        </w:rPr>
        <w:t xml:space="preserve"> D</w:t>
      </w:r>
      <w:r w:rsidR="00C157D1" w:rsidRPr="00805880">
        <w:rPr>
          <w:rFonts w:ascii="Palatino Linotype" w:hAnsi="Palatino Linotype"/>
          <w:sz w:val="22"/>
          <w:szCs w:val="22"/>
        </w:rPr>
        <w:t>OI: 10.1021/acs.energyfuels.7.</w:t>
      </w:r>
    </w:p>
    <w:p w14:paraId="1F4DFE0B" w14:textId="77777777" w:rsidR="00C157D1" w:rsidRPr="00805880" w:rsidRDefault="00EE1C75" w:rsidP="006D4B80">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Liu, Q.-Y., Tao, L., Zhu, H.-Y, Lei, Z.-D., Jiang, S., and </w:t>
      </w:r>
      <w:r w:rsidRPr="00805880">
        <w:rPr>
          <w:rFonts w:ascii="Palatino Linotype" w:hAnsi="Palatino Linotype"/>
          <w:b/>
          <w:sz w:val="22"/>
          <w:szCs w:val="22"/>
        </w:rPr>
        <w:t>McLennan, J.D.</w:t>
      </w:r>
      <w:r w:rsidRPr="00805880">
        <w:rPr>
          <w:rFonts w:ascii="Palatino Linotype" w:hAnsi="Palatino Linotype"/>
          <w:sz w:val="22"/>
          <w:szCs w:val="22"/>
        </w:rPr>
        <w:t xml:space="preserve"> 2017. Macroscale Mechanical and Microscale Structural Changes in Chinese Wufeng Shale with Supercritical Carbon Dioxide Fracturing</w:t>
      </w:r>
      <w:r w:rsidR="006D2104" w:rsidRPr="00805880">
        <w:rPr>
          <w:rFonts w:ascii="Palatino Linotype" w:hAnsi="Palatino Linotype"/>
          <w:sz w:val="22"/>
          <w:szCs w:val="22"/>
        </w:rPr>
        <w:t>,</w:t>
      </w:r>
      <w:r w:rsidR="00C157D1" w:rsidRPr="00805880">
        <w:rPr>
          <w:rFonts w:ascii="Palatino Linotype" w:hAnsi="Palatino Linotype"/>
          <w:sz w:val="22"/>
          <w:szCs w:val="22"/>
        </w:rPr>
        <w:t xml:space="preserve"> SPE Journal</w:t>
      </w:r>
      <w:r w:rsidR="006D2104" w:rsidRPr="00805880">
        <w:rPr>
          <w:rFonts w:ascii="Palatino Linotype" w:hAnsi="Palatino Linotype"/>
          <w:sz w:val="22"/>
          <w:szCs w:val="22"/>
        </w:rPr>
        <w:t>,</w:t>
      </w:r>
      <w:r w:rsidR="00C157D1" w:rsidRPr="00805880">
        <w:rPr>
          <w:rFonts w:ascii="Palatino Linotype" w:hAnsi="Palatino Linotype"/>
          <w:sz w:val="22"/>
          <w:szCs w:val="22"/>
        </w:rPr>
        <w:t xml:space="preserve"> SPE-181369-PA, </w:t>
      </w:r>
      <w:r w:rsidRPr="00805880">
        <w:rPr>
          <w:rFonts w:ascii="Palatino Linotype" w:hAnsi="Palatino Linotype"/>
          <w:sz w:val="22"/>
          <w:szCs w:val="22"/>
        </w:rPr>
        <w:t xml:space="preserve">https://doi.org/10.2118/181369-PA. </w:t>
      </w:r>
    </w:p>
    <w:p w14:paraId="0E17B67A" w14:textId="77777777" w:rsidR="00EE1C75" w:rsidRPr="00805880" w:rsidRDefault="00EE1C75" w:rsidP="006D4B80">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Smith, Y.R., Kumar, P., and </w:t>
      </w:r>
      <w:r w:rsidRPr="00805880">
        <w:rPr>
          <w:rFonts w:ascii="Palatino Linotype" w:hAnsi="Palatino Linotype"/>
          <w:b/>
          <w:sz w:val="22"/>
          <w:szCs w:val="22"/>
        </w:rPr>
        <w:t>McLennan, J.D.</w:t>
      </w:r>
      <w:r w:rsidRPr="00805880">
        <w:rPr>
          <w:rFonts w:ascii="Palatino Linotype" w:hAnsi="Palatino Linotype"/>
          <w:sz w:val="22"/>
          <w:szCs w:val="22"/>
        </w:rPr>
        <w:t xml:space="preserve"> 2017. On the Extraction of Rare Earth Elements from Geothermal Brines, August 28, Resources, 6(3), 39. http:/</w:t>
      </w:r>
      <w:r w:rsidR="00C157D1" w:rsidRPr="00805880">
        <w:rPr>
          <w:rFonts w:ascii="Palatino Linotype" w:hAnsi="Palatino Linotype"/>
          <w:sz w:val="22"/>
          <w:szCs w:val="22"/>
        </w:rPr>
        <w:t xml:space="preserve">/www.mdpi.com/2079-9276/6/3/39. </w:t>
      </w:r>
    </w:p>
    <w:p w14:paraId="3EC02EED" w14:textId="77777777" w:rsidR="00EE1C75" w:rsidRPr="00805880" w:rsidRDefault="00EE1C75" w:rsidP="006D2104">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Fuertez, J., Boakye, R.</w:t>
      </w:r>
      <w:r w:rsidR="00C157D1" w:rsidRPr="00805880">
        <w:rPr>
          <w:rFonts w:ascii="Palatino Linotype" w:hAnsi="Palatino Linotype"/>
          <w:sz w:val="22"/>
          <w:szCs w:val="22"/>
        </w:rPr>
        <w:t>,</w:t>
      </w:r>
      <w:r w:rsidRPr="00805880">
        <w:rPr>
          <w:rFonts w:ascii="Palatino Linotype" w:hAnsi="Palatino Linotype"/>
          <w:sz w:val="22"/>
          <w:szCs w:val="22"/>
        </w:rPr>
        <w:t xml:space="preserve"> </w:t>
      </w:r>
      <w:r w:rsidRPr="00805880">
        <w:rPr>
          <w:rFonts w:ascii="Palatino Linotype" w:hAnsi="Palatino Linotype"/>
          <w:b/>
          <w:sz w:val="22"/>
          <w:szCs w:val="22"/>
        </w:rPr>
        <w:t>McLennan, J.</w:t>
      </w:r>
      <w:r w:rsidRPr="00805880">
        <w:rPr>
          <w:rFonts w:ascii="Palatino Linotype" w:hAnsi="Palatino Linotype"/>
          <w:sz w:val="22"/>
          <w:szCs w:val="22"/>
        </w:rPr>
        <w:t xml:space="preserve">, Adams, D.J., Sparks, T., and Gottschalk, A. 2017. </w:t>
      </w:r>
      <w:r w:rsidRPr="00805880">
        <w:rPr>
          <w:rFonts w:ascii="Palatino Linotype" w:hAnsi="Palatino Linotype"/>
          <w:sz w:val="22"/>
          <w:szCs w:val="22"/>
        </w:rPr>
        <w:lastRenderedPageBreak/>
        <w:t>Developing Methanogenic Microbial Consortia from Diverse Coal, Na</w:t>
      </w:r>
      <w:r w:rsidR="006D2104" w:rsidRPr="00805880">
        <w:rPr>
          <w:rFonts w:ascii="Palatino Linotype" w:hAnsi="Palatino Linotype"/>
          <w:sz w:val="22"/>
          <w:szCs w:val="22"/>
        </w:rPr>
        <w:t>tural Gas Science &amp; Engineering, 46, DOI: 10.1016/j.jngse.2017.07.028.</w:t>
      </w:r>
    </w:p>
    <w:p w14:paraId="6DD5144F" w14:textId="77777777" w:rsidR="00EE1C75" w:rsidRPr="00805880" w:rsidRDefault="00EE1C75" w:rsidP="00EE1C7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Brause</w:t>
      </w:r>
      <w:r w:rsidR="00C157D1" w:rsidRPr="00805880">
        <w:rPr>
          <w:rFonts w:ascii="Palatino Linotype" w:hAnsi="Palatino Linotype"/>
          <w:sz w:val="22"/>
          <w:szCs w:val="22"/>
        </w:rPr>
        <w:t xml:space="preserve">r, E.M., Rose, P., </w:t>
      </w:r>
      <w:r w:rsidR="00C157D1" w:rsidRPr="00805880">
        <w:rPr>
          <w:rFonts w:ascii="Palatino Linotype" w:hAnsi="Palatino Linotype"/>
          <w:b/>
          <w:sz w:val="22"/>
          <w:szCs w:val="22"/>
        </w:rPr>
        <w:t>McLennan, J.</w:t>
      </w:r>
      <w:r w:rsidRPr="00805880">
        <w:rPr>
          <w:rFonts w:ascii="Palatino Linotype" w:hAnsi="Palatino Linotype"/>
          <w:sz w:val="22"/>
          <w:szCs w:val="22"/>
        </w:rPr>
        <w:t xml:space="preserve"> and Bartl, M.H. 2015. Optical Detection of Tracer Species in Strongly Scattering Media, Applied Spe</w:t>
      </w:r>
      <w:r w:rsidR="007A4873" w:rsidRPr="00805880">
        <w:rPr>
          <w:rFonts w:ascii="Palatino Linotype" w:hAnsi="Palatino Linotype"/>
          <w:sz w:val="22"/>
          <w:szCs w:val="22"/>
        </w:rPr>
        <w:t>ctroscopy, Volume 69, Number 3.</w:t>
      </w:r>
    </w:p>
    <w:p w14:paraId="22790F37" w14:textId="77777777" w:rsidR="00EE1C75" w:rsidRPr="00805880" w:rsidRDefault="00EE1C75" w:rsidP="00EE1C7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Podgorney, R., </w:t>
      </w:r>
      <w:r w:rsidRPr="00805880">
        <w:rPr>
          <w:rFonts w:ascii="Palatino Linotype" w:hAnsi="Palatino Linotype"/>
          <w:b/>
          <w:sz w:val="22"/>
          <w:szCs w:val="22"/>
        </w:rPr>
        <w:t>McLennan, J.</w:t>
      </w:r>
      <w:r w:rsidRPr="00805880">
        <w:rPr>
          <w:rFonts w:ascii="Palatino Linotype" w:hAnsi="Palatino Linotype"/>
          <w:sz w:val="22"/>
          <w:szCs w:val="22"/>
        </w:rPr>
        <w:t>, Huang, H., and Deo, M. 2017. Introduction to Selected Contributions from GeoProc, The 5th International Conference on Coupled Thermo-Hydro-Mechanical-Chemical Process in Geosystems Held in Salt Lake City, Utah, February 25–27, 2015.</w:t>
      </w:r>
    </w:p>
    <w:p w14:paraId="194975D8" w14:textId="569D6881" w:rsidR="00EE1C75" w:rsidRPr="00805880" w:rsidRDefault="00EE1C75" w:rsidP="00EE1C7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Jiang, S., Tang, X., Long, S., </w:t>
      </w:r>
      <w:r w:rsidRPr="00805880">
        <w:rPr>
          <w:rFonts w:ascii="Palatino Linotype" w:hAnsi="Palatino Linotype"/>
          <w:b/>
          <w:sz w:val="22"/>
          <w:szCs w:val="22"/>
        </w:rPr>
        <w:t>McLennan, J.</w:t>
      </w:r>
      <w:r w:rsidRPr="00805880">
        <w:rPr>
          <w:rFonts w:ascii="Palatino Linotype" w:hAnsi="Palatino Linotype"/>
          <w:sz w:val="22"/>
          <w:szCs w:val="22"/>
        </w:rPr>
        <w:t xml:space="preserve">, Jiang, Z., Jiang, Z., Xu, Z., Chen, L., Xue, G., Shi, X., and He, Z. 2016. Reservoir Quality, Gas Accumulation and Completion Quality Assessment Silurian Longmaxi Marine Shale Gas Play in the Sichuan Basin, China, Journal of Natural Gas Science and Engineering, http://dx.doi.org/10.1016/j.jngse.2016.08.07. </w:t>
      </w:r>
    </w:p>
    <w:p w14:paraId="323A902C" w14:textId="77777777" w:rsidR="00EE1C75" w:rsidRPr="00805880" w:rsidRDefault="00EE1C75" w:rsidP="00EE1C7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Jin, X., Shah, S., Roegiers, J-C., and </w:t>
      </w:r>
      <w:r w:rsidRPr="00805880">
        <w:rPr>
          <w:rFonts w:ascii="Palatino Linotype" w:hAnsi="Palatino Linotype"/>
          <w:b/>
          <w:sz w:val="22"/>
          <w:szCs w:val="22"/>
        </w:rPr>
        <w:t>McLennan, J.</w:t>
      </w:r>
      <w:r w:rsidRPr="00805880">
        <w:rPr>
          <w:rFonts w:ascii="Palatino Linotype" w:hAnsi="Palatino Linotype"/>
          <w:sz w:val="22"/>
          <w:szCs w:val="22"/>
        </w:rPr>
        <w:t xml:space="preserve"> 2016. Weight Function of Stress Intensity Factor for Symmetrical Radial Cracks Emanating from Hollow Cylinder, Eng. Frac. Mech., Vol. 159, July,</w:t>
      </w:r>
      <w:r w:rsidR="007A4873" w:rsidRPr="00805880">
        <w:rPr>
          <w:rFonts w:ascii="Palatino Linotype" w:hAnsi="Palatino Linotype"/>
          <w:sz w:val="22"/>
          <w:szCs w:val="22"/>
        </w:rPr>
        <w:t xml:space="preserve"> pp. 144-154</w:t>
      </w:r>
      <w:r w:rsidRPr="00805880">
        <w:rPr>
          <w:rFonts w:ascii="Palatino Linotype" w:hAnsi="Palatino Linotype"/>
          <w:sz w:val="22"/>
          <w:szCs w:val="22"/>
        </w:rPr>
        <w:t>.</w:t>
      </w:r>
    </w:p>
    <w:p w14:paraId="0BB9C460" w14:textId="6FBEFEF1" w:rsidR="00EE1C75" w:rsidRPr="00805880" w:rsidRDefault="00EE1C75" w:rsidP="00EE1C75">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Brauser, E.M., Hull, T.D., </w:t>
      </w:r>
      <w:r w:rsidRPr="00805880">
        <w:rPr>
          <w:rFonts w:ascii="Palatino Linotype" w:hAnsi="Palatino Linotype"/>
          <w:b/>
          <w:sz w:val="22"/>
          <w:szCs w:val="22"/>
        </w:rPr>
        <w:t>McLennan, J.D.</w:t>
      </w:r>
      <w:r w:rsidRPr="00805880">
        <w:rPr>
          <w:rFonts w:ascii="Palatino Linotype" w:hAnsi="Palatino Linotype"/>
          <w:sz w:val="22"/>
          <w:szCs w:val="22"/>
        </w:rPr>
        <w:t>, Sly, J.T.</w:t>
      </w:r>
      <w:r w:rsidR="00E84BFC" w:rsidRPr="00805880">
        <w:rPr>
          <w:rFonts w:ascii="Palatino Linotype" w:hAnsi="Palatino Linotype"/>
          <w:sz w:val="22"/>
          <w:szCs w:val="22"/>
        </w:rPr>
        <w:t>,</w:t>
      </w:r>
      <w:r w:rsidRPr="00805880">
        <w:rPr>
          <w:rFonts w:ascii="Palatino Linotype" w:hAnsi="Palatino Linotype"/>
          <w:sz w:val="22"/>
          <w:szCs w:val="22"/>
        </w:rPr>
        <w:t xml:space="preserve"> and Bartl, M.H. 2016. Experimental Evaluation of Kinetic and Thermodynamic Reaction Parameters of Colloidal Nanocrystals, Chemistry of Materials, ACS.</w:t>
      </w:r>
    </w:p>
    <w:p w14:paraId="70AF48ED" w14:textId="0D475AD7" w:rsidR="00EE1C75" w:rsidRPr="00805880" w:rsidRDefault="00EE1C75" w:rsidP="00EE1C75">
      <w:pPr>
        <w:widowControl w:val="0"/>
        <w:numPr>
          <w:ilvl w:val="0"/>
          <w:numId w:val="6"/>
        </w:numPr>
        <w:jc w:val="both"/>
        <w:rPr>
          <w:rFonts w:ascii="Palatino Linotype" w:hAnsi="Palatino Linotype"/>
          <w:sz w:val="22"/>
          <w:szCs w:val="22"/>
        </w:rPr>
      </w:pPr>
      <w:r w:rsidRPr="00805880">
        <w:rPr>
          <w:rFonts w:ascii="Palatino Linotype" w:hAnsi="Palatino Linotype"/>
          <w:b/>
          <w:sz w:val="22"/>
          <w:szCs w:val="22"/>
        </w:rPr>
        <w:t>McLennan, J.</w:t>
      </w:r>
      <w:r w:rsidRPr="00805880">
        <w:rPr>
          <w:rFonts w:ascii="Palatino Linotype" w:hAnsi="Palatino Linotype"/>
          <w:sz w:val="22"/>
          <w:szCs w:val="22"/>
        </w:rPr>
        <w:t>, Walton, I., Moore, J., Brinton, D.</w:t>
      </w:r>
      <w:r w:rsidR="00E84BFC" w:rsidRPr="00805880">
        <w:rPr>
          <w:rFonts w:ascii="Palatino Linotype" w:hAnsi="Palatino Linotype"/>
          <w:sz w:val="22"/>
          <w:szCs w:val="22"/>
        </w:rPr>
        <w:t>,</w:t>
      </w:r>
      <w:r w:rsidRPr="00805880">
        <w:rPr>
          <w:rFonts w:ascii="Palatino Linotype" w:hAnsi="Palatino Linotype"/>
          <w:sz w:val="22"/>
          <w:szCs w:val="22"/>
        </w:rPr>
        <w:t xml:space="preserve"> and Lund, J. (2015). Proppant Backflow: Mechanical and Flow Considerations, Geothermics, Volume 57, September, pp. 224-237.</w:t>
      </w:r>
    </w:p>
    <w:p w14:paraId="0F8D92D4" w14:textId="77777777" w:rsidR="00EE5182" w:rsidRPr="00805880" w:rsidRDefault="00EE5182" w:rsidP="00EE5182">
      <w:pPr>
        <w:pStyle w:val="ListParagraph"/>
        <w:numPr>
          <w:ilvl w:val="0"/>
          <w:numId w:val="6"/>
        </w:numPr>
        <w:autoSpaceDE w:val="0"/>
        <w:autoSpaceDN w:val="0"/>
        <w:adjustRightInd w:val="0"/>
        <w:jc w:val="both"/>
        <w:rPr>
          <w:rFonts w:ascii="Palatino Linotype" w:hAnsi="Palatino Linotype" w:cs="Arial"/>
          <w:sz w:val="22"/>
          <w:szCs w:val="22"/>
        </w:rPr>
      </w:pPr>
      <w:r w:rsidRPr="00805880">
        <w:rPr>
          <w:rFonts w:ascii="Palatino Linotype" w:hAnsi="Palatino Linotype" w:cs="Arial"/>
          <w:sz w:val="22"/>
          <w:szCs w:val="22"/>
        </w:rPr>
        <w:t xml:space="preserve">Brauser, E.M., Rose, P., </w:t>
      </w:r>
      <w:r w:rsidRPr="00805880">
        <w:rPr>
          <w:rFonts w:ascii="Palatino Linotype" w:hAnsi="Palatino Linotype" w:cs="Arial"/>
          <w:b/>
          <w:sz w:val="22"/>
          <w:szCs w:val="22"/>
        </w:rPr>
        <w:t>McLennan, J.</w:t>
      </w:r>
      <w:r w:rsidRPr="00805880">
        <w:rPr>
          <w:rFonts w:ascii="Palatino Linotype" w:hAnsi="Palatino Linotype" w:cs="Arial"/>
          <w:sz w:val="22"/>
          <w:szCs w:val="22"/>
        </w:rPr>
        <w:t>, and Bartl, M.H. 2015. Optical Detection of Tracer Species in Strongly Scattering Media, Applied Spectroscopy, Volume 69, Number 3.</w:t>
      </w:r>
    </w:p>
    <w:p w14:paraId="454683B1" w14:textId="76021997" w:rsidR="00CB7526" w:rsidRPr="00805880" w:rsidRDefault="00CB7526" w:rsidP="00CB7526">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Nguyen, T., Abraham, J., Ramallo, M., W</w:t>
      </w:r>
      <w:r w:rsidR="00EE26B7" w:rsidRPr="00805880">
        <w:rPr>
          <w:rFonts w:ascii="Palatino Linotype" w:hAnsi="Palatino Linotype"/>
          <w:sz w:val="22"/>
          <w:szCs w:val="22"/>
        </w:rPr>
        <w:t>agner, D.</w:t>
      </w:r>
      <w:r w:rsidR="004D16DE" w:rsidRPr="00805880">
        <w:rPr>
          <w:rFonts w:ascii="Palatino Linotype" w:hAnsi="Palatino Linotype"/>
          <w:sz w:val="22"/>
          <w:szCs w:val="22"/>
        </w:rPr>
        <w:t>,</w:t>
      </w:r>
      <w:r w:rsidRPr="00805880">
        <w:rPr>
          <w:rFonts w:ascii="Palatino Linotype" w:hAnsi="Palatino Linotype"/>
          <w:sz w:val="22"/>
          <w:szCs w:val="22"/>
        </w:rPr>
        <w:t xml:space="preserve"> and </w:t>
      </w:r>
      <w:r w:rsidRPr="00805880">
        <w:rPr>
          <w:rFonts w:ascii="Palatino Linotype" w:hAnsi="Palatino Linotype"/>
          <w:b/>
          <w:sz w:val="22"/>
          <w:szCs w:val="22"/>
        </w:rPr>
        <w:t>McLennan, J.</w:t>
      </w:r>
      <w:r w:rsidRPr="00805880">
        <w:rPr>
          <w:rFonts w:ascii="Palatino Linotype" w:hAnsi="Palatino Linotype"/>
          <w:sz w:val="22"/>
          <w:szCs w:val="22"/>
        </w:rPr>
        <w:t xml:space="preserve"> 2012. Formulation of Canola-Diesel Microemulsion Fuels and Their Selective Diesel Engine Performance, J. Am. Oil Chem. Soc., DOI 10.1007/s11746-012-2080-4, Volume 89, Issue 10, </w:t>
      </w:r>
      <w:r w:rsidR="000226E8" w:rsidRPr="00805880">
        <w:rPr>
          <w:rFonts w:ascii="Palatino Linotype" w:hAnsi="Palatino Linotype"/>
          <w:sz w:val="22"/>
          <w:szCs w:val="22"/>
        </w:rPr>
        <w:t>pp.</w:t>
      </w:r>
      <w:r w:rsidRPr="00805880">
        <w:rPr>
          <w:rFonts w:ascii="Palatino Linotype" w:hAnsi="Palatino Linotype"/>
          <w:sz w:val="22"/>
          <w:szCs w:val="22"/>
        </w:rPr>
        <w:t xml:space="preserve"> 1905-1912, October.</w:t>
      </w:r>
    </w:p>
    <w:p w14:paraId="3D36EB60" w14:textId="77777777" w:rsidR="00CB7526" w:rsidRPr="00805880" w:rsidRDefault="00CB7526" w:rsidP="00CB7526">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Opara, O., Free, M.L., Adams, D.J., </w:t>
      </w:r>
      <w:r w:rsidRPr="00805880">
        <w:rPr>
          <w:rFonts w:ascii="Palatino Linotype" w:hAnsi="Palatino Linotype"/>
          <w:b/>
          <w:sz w:val="22"/>
          <w:szCs w:val="22"/>
        </w:rPr>
        <w:t>McLennan, J.</w:t>
      </w:r>
      <w:r w:rsidRPr="00805880">
        <w:rPr>
          <w:rFonts w:ascii="Palatino Linotype" w:hAnsi="Palatino Linotype"/>
          <w:sz w:val="22"/>
          <w:szCs w:val="22"/>
        </w:rPr>
        <w:t xml:space="preserve"> and Hamilton, J. 2012. Microbial Production of Methane and Carbon Dioxide from Lignite, Bituminous Coal, and Waste Coal Materials, Int. J. Coal Geology, Volumes 96–97, July 1, </w:t>
      </w:r>
      <w:r w:rsidR="000226E8" w:rsidRPr="00805880">
        <w:rPr>
          <w:rFonts w:ascii="Palatino Linotype" w:hAnsi="Palatino Linotype"/>
          <w:sz w:val="22"/>
          <w:szCs w:val="22"/>
        </w:rPr>
        <w:t>pp.</w:t>
      </w:r>
      <w:r w:rsidRPr="00805880">
        <w:rPr>
          <w:rFonts w:ascii="Palatino Linotype" w:hAnsi="Palatino Linotype"/>
          <w:sz w:val="22"/>
          <w:szCs w:val="22"/>
        </w:rPr>
        <w:t xml:space="preserve"> 1–8.</w:t>
      </w:r>
    </w:p>
    <w:p w14:paraId="7EF0A60D" w14:textId="77777777" w:rsidR="00CB7526" w:rsidRPr="00805880" w:rsidRDefault="00CB7526" w:rsidP="00CB7526">
      <w:pPr>
        <w:widowControl w:val="0"/>
        <w:numPr>
          <w:ilvl w:val="0"/>
          <w:numId w:val="6"/>
        </w:numPr>
        <w:tabs>
          <w:tab w:val="num" w:pos="1080"/>
        </w:tabs>
        <w:jc w:val="both"/>
        <w:rPr>
          <w:rFonts w:ascii="Palatino Linotype" w:hAnsi="Palatino Linotype"/>
          <w:sz w:val="22"/>
          <w:szCs w:val="22"/>
        </w:rPr>
      </w:pPr>
      <w:r w:rsidRPr="00805880">
        <w:rPr>
          <w:rFonts w:ascii="Palatino Linotype" w:hAnsi="Palatino Linotype"/>
          <w:sz w:val="22"/>
          <w:szCs w:val="22"/>
        </w:rPr>
        <w:t xml:space="preserve">Dusseault, M., </w:t>
      </w:r>
      <w:r w:rsidRPr="00805880">
        <w:rPr>
          <w:rFonts w:ascii="Palatino Linotype" w:hAnsi="Palatino Linotype"/>
          <w:b/>
          <w:sz w:val="22"/>
          <w:szCs w:val="22"/>
        </w:rPr>
        <w:t>McLennan, J.</w:t>
      </w:r>
      <w:r w:rsidR="00EE26B7" w:rsidRPr="00805880">
        <w:rPr>
          <w:rFonts w:ascii="Palatino Linotype" w:hAnsi="Palatino Linotype"/>
          <w:sz w:val="22"/>
          <w:szCs w:val="22"/>
        </w:rPr>
        <w:t xml:space="preserve"> </w:t>
      </w:r>
      <w:r w:rsidRPr="00805880">
        <w:rPr>
          <w:rFonts w:ascii="Palatino Linotype" w:hAnsi="Palatino Linotype"/>
          <w:sz w:val="22"/>
          <w:szCs w:val="22"/>
        </w:rPr>
        <w:t>and Jiang, S. 2011, Massive Multi-Stage Hydraulic Fracturing for Oil and Gas Recovery from Low Mobility Reservoirs in China, Petroleum Drilling Techniques, Vol. 39, No. 3, May.</w:t>
      </w:r>
    </w:p>
    <w:p w14:paraId="711F3B4D" w14:textId="77777777" w:rsidR="00CB7526" w:rsidRPr="00805880" w:rsidRDefault="00CB7526" w:rsidP="00CB7526">
      <w:pPr>
        <w:widowControl w:val="0"/>
        <w:numPr>
          <w:ilvl w:val="0"/>
          <w:numId w:val="6"/>
        </w:numPr>
        <w:tabs>
          <w:tab w:val="num" w:pos="1080"/>
        </w:tabs>
        <w:jc w:val="both"/>
        <w:rPr>
          <w:rFonts w:ascii="Palatino Linotype" w:hAnsi="Palatino Linotype"/>
          <w:sz w:val="22"/>
          <w:szCs w:val="22"/>
        </w:rPr>
      </w:pPr>
      <w:r w:rsidRPr="00805880">
        <w:rPr>
          <w:rFonts w:ascii="Palatino Linotype" w:hAnsi="Palatino Linotype"/>
          <w:sz w:val="22"/>
          <w:szCs w:val="22"/>
        </w:rPr>
        <w:t xml:space="preserve">Palmer, I., Vorpahl, D.G., Glenn, J.M., Vaziri, H. and </w:t>
      </w:r>
      <w:r w:rsidRPr="00805880">
        <w:rPr>
          <w:rFonts w:ascii="Palatino Linotype" w:hAnsi="Palatino Linotype"/>
          <w:b/>
          <w:sz w:val="22"/>
          <w:szCs w:val="22"/>
        </w:rPr>
        <w:t>McLennan, J.</w:t>
      </w:r>
      <w:r w:rsidRPr="00805880">
        <w:rPr>
          <w:rFonts w:ascii="Palatino Linotype" w:hAnsi="Palatino Linotype"/>
          <w:sz w:val="22"/>
          <w:szCs w:val="22"/>
        </w:rPr>
        <w:t xml:space="preserve"> 2005. A Recent Gulf of Mexico Cavity Completion, SPE Drilling &amp; Completion, September, </w:t>
      </w:r>
      <w:r w:rsidR="000226E8" w:rsidRPr="00805880">
        <w:rPr>
          <w:rFonts w:ascii="Palatino Linotype" w:hAnsi="Palatino Linotype"/>
          <w:sz w:val="22"/>
          <w:szCs w:val="22"/>
        </w:rPr>
        <w:t>pp.</w:t>
      </w:r>
      <w:r w:rsidRPr="00805880">
        <w:rPr>
          <w:rFonts w:ascii="Palatino Linotype" w:hAnsi="Palatino Linotype"/>
          <w:sz w:val="22"/>
          <w:szCs w:val="22"/>
        </w:rPr>
        <w:t xml:space="preserve"> 219-223.</w:t>
      </w:r>
    </w:p>
    <w:p w14:paraId="5632FF78" w14:textId="77777777" w:rsidR="00CB7526" w:rsidRPr="00805880" w:rsidRDefault="00CB7526" w:rsidP="00CB7526">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Mitlin, V., Lawton, B. and </w:t>
      </w:r>
      <w:r w:rsidRPr="00805880">
        <w:rPr>
          <w:rFonts w:ascii="Palatino Linotype" w:hAnsi="Palatino Linotype"/>
          <w:b/>
          <w:sz w:val="22"/>
          <w:szCs w:val="22"/>
        </w:rPr>
        <w:t>McLennan, J.</w:t>
      </w:r>
      <w:r w:rsidRPr="00805880">
        <w:rPr>
          <w:rFonts w:ascii="Palatino Linotype" w:hAnsi="Palatino Linotype"/>
          <w:sz w:val="22"/>
          <w:szCs w:val="22"/>
        </w:rPr>
        <w:t xml:space="preserve"> 1998. Using a Gravimetric Method for Determining Production from Displacement Experiments, The Log Analyst, January-February, </w:t>
      </w:r>
      <w:r w:rsidR="000226E8" w:rsidRPr="00805880">
        <w:rPr>
          <w:rFonts w:ascii="Palatino Linotype" w:hAnsi="Palatino Linotype"/>
          <w:sz w:val="22"/>
          <w:szCs w:val="22"/>
        </w:rPr>
        <w:t>pp.</w:t>
      </w:r>
      <w:r w:rsidRPr="00805880">
        <w:rPr>
          <w:rFonts w:ascii="Palatino Linotype" w:hAnsi="Palatino Linotype"/>
          <w:sz w:val="22"/>
          <w:szCs w:val="22"/>
        </w:rPr>
        <w:t xml:space="preserve"> 19-23.</w:t>
      </w:r>
    </w:p>
    <w:p w14:paraId="7D7F7A3A" w14:textId="77777777" w:rsidR="00CB7526" w:rsidRPr="00805880" w:rsidRDefault="00CB7526" w:rsidP="00CB7526">
      <w:pPr>
        <w:widowControl w:val="0"/>
        <w:numPr>
          <w:ilvl w:val="0"/>
          <w:numId w:val="6"/>
        </w:numPr>
        <w:tabs>
          <w:tab w:val="num" w:pos="1080"/>
        </w:tabs>
        <w:jc w:val="both"/>
        <w:rPr>
          <w:rFonts w:ascii="Palatino Linotype" w:hAnsi="Palatino Linotype"/>
          <w:sz w:val="22"/>
          <w:szCs w:val="22"/>
        </w:rPr>
      </w:pPr>
      <w:r w:rsidRPr="00805880">
        <w:rPr>
          <w:rFonts w:ascii="Palatino Linotype" w:hAnsi="Palatino Linotype"/>
          <w:sz w:val="22"/>
          <w:szCs w:val="22"/>
        </w:rPr>
        <w:t xml:space="preserve">Detournay, E., Cheng. A.H.-D. and </w:t>
      </w:r>
      <w:r w:rsidRPr="00805880">
        <w:rPr>
          <w:rFonts w:ascii="Palatino Linotype" w:hAnsi="Palatino Linotype"/>
          <w:b/>
          <w:sz w:val="22"/>
          <w:szCs w:val="22"/>
        </w:rPr>
        <w:t>McLennan, J.D.</w:t>
      </w:r>
      <w:r w:rsidRPr="00805880">
        <w:rPr>
          <w:rFonts w:ascii="Palatino Linotype" w:hAnsi="Palatino Linotype"/>
          <w:sz w:val="22"/>
          <w:szCs w:val="22"/>
        </w:rPr>
        <w:t xml:space="preserve"> 1990. A Poroelastic PKN Hydraulic Fracture Model Based on an Explicit Moving Mesh Algorithm, J. En. Res. Tech., ASME, Vol. 112, No. 4, pp. 224-230.</w:t>
      </w:r>
    </w:p>
    <w:p w14:paraId="1E8108E5" w14:textId="77777777" w:rsidR="00CB7526" w:rsidRPr="00805880" w:rsidRDefault="00CB7526" w:rsidP="00CB7526">
      <w:pPr>
        <w:numPr>
          <w:ilvl w:val="0"/>
          <w:numId w:val="6"/>
        </w:numPr>
        <w:spacing w:before="100" w:beforeAutospacing="1" w:after="100" w:afterAutospacing="1"/>
        <w:jc w:val="both"/>
        <w:rPr>
          <w:rFonts w:ascii="Palatino Linotype" w:hAnsi="Palatino Linotype"/>
          <w:sz w:val="22"/>
          <w:szCs w:val="22"/>
        </w:rPr>
      </w:pPr>
      <w:r w:rsidRPr="00805880">
        <w:rPr>
          <w:rFonts w:ascii="Palatino Linotype" w:hAnsi="Palatino Linotype"/>
          <w:sz w:val="22"/>
          <w:szCs w:val="22"/>
        </w:rPr>
        <w:t>Detournay, E.,</w:t>
      </w:r>
      <w:r w:rsidR="00EE26B7" w:rsidRPr="00805880">
        <w:rPr>
          <w:rFonts w:ascii="Palatino Linotype" w:hAnsi="Palatino Linotype"/>
          <w:sz w:val="22"/>
          <w:szCs w:val="22"/>
        </w:rPr>
        <w:t xml:space="preserve"> Cheng, A.H.-D., Roegiers, J-C.</w:t>
      </w:r>
      <w:r w:rsidRPr="00805880">
        <w:rPr>
          <w:rFonts w:ascii="Palatino Linotype" w:hAnsi="Palatino Linotype"/>
          <w:sz w:val="22"/>
          <w:szCs w:val="22"/>
        </w:rPr>
        <w:t xml:space="preserve"> and </w:t>
      </w:r>
      <w:r w:rsidRPr="00805880">
        <w:rPr>
          <w:rFonts w:ascii="Palatino Linotype" w:hAnsi="Palatino Linotype"/>
          <w:b/>
          <w:sz w:val="22"/>
          <w:szCs w:val="22"/>
        </w:rPr>
        <w:t>McLennan, J.D.</w:t>
      </w:r>
      <w:r w:rsidRPr="00805880">
        <w:rPr>
          <w:rFonts w:ascii="Palatino Linotype" w:hAnsi="Palatino Linotype"/>
          <w:sz w:val="22"/>
          <w:szCs w:val="22"/>
        </w:rPr>
        <w:t xml:space="preserve"> 1989. Poroelasticity Considerations in In Situ Stress Determin</w:t>
      </w:r>
      <w:r w:rsidR="00AC39A1" w:rsidRPr="00805880">
        <w:rPr>
          <w:rFonts w:ascii="Palatino Linotype" w:hAnsi="Palatino Linotype"/>
          <w:sz w:val="22"/>
          <w:szCs w:val="22"/>
        </w:rPr>
        <w:t xml:space="preserve">ation by Hydraulic Fracturing, </w:t>
      </w:r>
      <w:r w:rsidRPr="00805880">
        <w:rPr>
          <w:rFonts w:ascii="Palatino Linotype" w:hAnsi="Palatino Linotype"/>
          <w:sz w:val="22"/>
          <w:szCs w:val="22"/>
        </w:rPr>
        <w:t xml:space="preserve">International Journal of Rock Mechanics and Mining Sciences and Geomechanics Abstracts, Vol. 26, No. 6, pp. 507-513. </w:t>
      </w:r>
    </w:p>
    <w:p w14:paraId="573EFC8D" w14:textId="77777777" w:rsidR="00CB7526" w:rsidRPr="00805880" w:rsidRDefault="00CB7526" w:rsidP="00CB7526">
      <w:pPr>
        <w:widowControl w:val="0"/>
        <w:numPr>
          <w:ilvl w:val="0"/>
          <w:numId w:val="6"/>
        </w:numPr>
        <w:jc w:val="both"/>
        <w:rPr>
          <w:rFonts w:ascii="Palatino Linotype" w:hAnsi="Palatino Linotype"/>
          <w:sz w:val="22"/>
          <w:szCs w:val="22"/>
        </w:rPr>
      </w:pPr>
      <w:r w:rsidRPr="00805880">
        <w:rPr>
          <w:rFonts w:ascii="Palatino Linotype" w:hAnsi="Palatino Linotype"/>
          <w:sz w:val="22"/>
          <w:szCs w:val="22"/>
        </w:rPr>
        <w:t xml:space="preserve">Economides, M.J., </w:t>
      </w:r>
      <w:r w:rsidRPr="00805880">
        <w:rPr>
          <w:rFonts w:ascii="Palatino Linotype" w:hAnsi="Palatino Linotype"/>
          <w:b/>
          <w:sz w:val="22"/>
          <w:szCs w:val="22"/>
        </w:rPr>
        <w:t>McLennan, J.D.</w:t>
      </w:r>
      <w:r w:rsidRPr="00805880">
        <w:rPr>
          <w:rFonts w:ascii="Palatino Linotype" w:hAnsi="Palatino Linotype"/>
          <w:sz w:val="22"/>
          <w:szCs w:val="22"/>
        </w:rPr>
        <w:t xml:space="preserve">, Roegiers, J-C. and Brown, E. 1989. Performance and </w:t>
      </w:r>
      <w:r w:rsidRPr="00805880">
        <w:rPr>
          <w:rFonts w:ascii="Palatino Linotype" w:hAnsi="Palatino Linotype"/>
          <w:sz w:val="22"/>
          <w:szCs w:val="22"/>
        </w:rPr>
        <w:lastRenderedPageBreak/>
        <w:t>Stimulation of Horizontal Wells,” World Oil.</w:t>
      </w:r>
    </w:p>
    <w:p w14:paraId="266B9261" w14:textId="77777777" w:rsidR="00CB7526" w:rsidRPr="00805880" w:rsidRDefault="00CB7526" w:rsidP="00CB7526">
      <w:pPr>
        <w:widowControl w:val="0"/>
        <w:numPr>
          <w:ilvl w:val="0"/>
          <w:numId w:val="6"/>
        </w:numPr>
        <w:tabs>
          <w:tab w:val="num" w:pos="1080"/>
        </w:tabs>
        <w:jc w:val="both"/>
        <w:rPr>
          <w:rFonts w:ascii="Palatino Linotype" w:hAnsi="Palatino Linotype"/>
          <w:sz w:val="22"/>
          <w:szCs w:val="22"/>
        </w:rPr>
      </w:pPr>
      <w:r w:rsidRPr="00805880">
        <w:rPr>
          <w:rFonts w:ascii="Palatino Linotype" w:hAnsi="Palatino Linotype"/>
          <w:b/>
          <w:sz w:val="22"/>
          <w:szCs w:val="22"/>
        </w:rPr>
        <w:t>McLennan, J.D.</w:t>
      </w:r>
      <w:r w:rsidRPr="00805880">
        <w:rPr>
          <w:rFonts w:ascii="Palatino Linotype" w:hAnsi="Palatino Linotype"/>
          <w:sz w:val="22"/>
          <w:szCs w:val="22"/>
        </w:rPr>
        <w:t>, Hasegawa, H.S., Roegiers, J-C. and Jessop, A.M. 1986. A Hydraulic Fracturing Experiment at the University of Regina Campus:  Geothermal and Seismote</w:t>
      </w:r>
      <w:r w:rsidR="007C36AB" w:rsidRPr="00805880">
        <w:rPr>
          <w:rFonts w:ascii="Palatino Linotype" w:hAnsi="Palatino Linotype"/>
          <w:sz w:val="22"/>
          <w:szCs w:val="22"/>
        </w:rPr>
        <w:t>c</w:t>
      </w:r>
      <w:r w:rsidRPr="00805880">
        <w:rPr>
          <w:rFonts w:ascii="Palatino Linotype" w:hAnsi="Palatino Linotype"/>
          <w:sz w:val="22"/>
          <w:szCs w:val="22"/>
        </w:rPr>
        <w:t>tonic Implications,” Canadian Geotechnical Journal, November 1986, 23, 548-555.</w:t>
      </w:r>
    </w:p>
    <w:p w14:paraId="07DB4EF6" w14:textId="77777777" w:rsidR="00E56300" w:rsidRPr="00805880" w:rsidRDefault="00EE26B7" w:rsidP="00EE5182">
      <w:pPr>
        <w:widowControl w:val="0"/>
        <w:numPr>
          <w:ilvl w:val="0"/>
          <w:numId w:val="6"/>
        </w:numPr>
        <w:tabs>
          <w:tab w:val="num" w:pos="1080"/>
        </w:tabs>
        <w:jc w:val="both"/>
        <w:rPr>
          <w:rFonts w:ascii="Palatino Linotype" w:hAnsi="Palatino Linotype"/>
          <w:sz w:val="22"/>
          <w:szCs w:val="22"/>
        </w:rPr>
      </w:pPr>
      <w:r w:rsidRPr="00805880">
        <w:rPr>
          <w:rFonts w:ascii="Palatino Linotype" w:hAnsi="Palatino Linotype"/>
          <w:sz w:val="22"/>
          <w:szCs w:val="22"/>
        </w:rPr>
        <w:t>Roegiers, J-C., Thompson</w:t>
      </w:r>
      <w:r w:rsidR="00CB7526" w:rsidRPr="00805880">
        <w:rPr>
          <w:rFonts w:ascii="Palatino Linotype" w:hAnsi="Palatino Linotype"/>
          <w:sz w:val="22"/>
          <w:szCs w:val="22"/>
        </w:rPr>
        <w:t xml:space="preserve"> and </w:t>
      </w:r>
      <w:r w:rsidR="00CB7526" w:rsidRPr="00805880">
        <w:rPr>
          <w:rFonts w:ascii="Palatino Linotype" w:hAnsi="Palatino Linotype"/>
          <w:b/>
          <w:sz w:val="22"/>
          <w:szCs w:val="22"/>
        </w:rPr>
        <w:t>McLennan, J.D.</w:t>
      </w:r>
      <w:r w:rsidR="00CB7526" w:rsidRPr="00805880">
        <w:rPr>
          <w:rFonts w:ascii="Palatino Linotype" w:hAnsi="Palatino Linotype"/>
          <w:sz w:val="22"/>
          <w:szCs w:val="22"/>
        </w:rPr>
        <w:t xml:space="preserve"> 1979. Rock Movements Induced by the Construction of the Hamilton Mountain Trunk Sewer (Stage 4),” Canadian Geotechnical Journal, 16, 651-658.</w:t>
      </w:r>
    </w:p>
    <w:p w14:paraId="0370DDEE" w14:textId="1A1AAE3E" w:rsidR="00542162" w:rsidRPr="00805880" w:rsidRDefault="004A5626" w:rsidP="00542162">
      <w:pPr>
        <w:pStyle w:val="Heading1"/>
        <w:keepNext w:val="0"/>
        <w:widowControl w:val="0"/>
        <w:rPr>
          <w:rFonts w:ascii="Palatino Linotype" w:hAnsi="Palatino Linotype"/>
          <w:i w:val="0"/>
          <w:sz w:val="24"/>
          <w:szCs w:val="24"/>
        </w:rPr>
      </w:pPr>
      <w:r w:rsidRPr="00805880">
        <w:rPr>
          <w:rFonts w:ascii="Palatino Linotype" w:hAnsi="Palatino Linotype"/>
          <w:i w:val="0"/>
          <w:sz w:val="24"/>
          <w:szCs w:val="24"/>
        </w:rPr>
        <w:t>Peer</w:t>
      </w:r>
      <w:r w:rsidR="00E84BFC" w:rsidRPr="00805880">
        <w:rPr>
          <w:rFonts w:ascii="Palatino Linotype" w:hAnsi="Palatino Linotype"/>
          <w:i w:val="0"/>
          <w:sz w:val="24"/>
          <w:szCs w:val="24"/>
        </w:rPr>
        <w:t>-</w:t>
      </w:r>
      <w:r w:rsidRPr="00805880">
        <w:rPr>
          <w:rFonts w:ascii="Palatino Linotype" w:hAnsi="Palatino Linotype"/>
          <w:i w:val="0"/>
          <w:sz w:val="24"/>
          <w:szCs w:val="24"/>
        </w:rPr>
        <w:t>Reviewed Conference Publications</w:t>
      </w:r>
    </w:p>
    <w:p w14:paraId="4328B2D3" w14:textId="33FE51B2" w:rsidR="00413C78" w:rsidRPr="009D467C" w:rsidRDefault="00413C78" w:rsidP="0003126D">
      <w:pPr>
        <w:widowControl w:val="0"/>
        <w:numPr>
          <w:ilvl w:val="0"/>
          <w:numId w:val="26"/>
        </w:numPr>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Moore, J., </w:t>
      </w:r>
      <w:r w:rsidRPr="009D467C">
        <w:rPr>
          <w:rFonts w:ascii="Palatino Linotype" w:eastAsiaTheme="minorHAnsi" w:hAnsi="Palatino Linotype" w:cstheme="minorBidi"/>
          <w:b/>
          <w:bCs/>
          <w:color w:val="auto"/>
          <w:sz w:val="22"/>
          <w:szCs w:val="22"/>
        </w:rPr>
        <w:t>McLennan, J.</w:t>
      </w:r>
      <w:r w:rsidR="007C72EE" w:rsidRPr="009D467C">
        <w:rPr>
          <w:rFonts w:ascii="Palatino Linotype" w:eastAsiaTheme="minorHAnsi" w:hAnsi="Palatino Linotype" w:cstheme="minorBidi"/>
          <w:color w:val="auto"/>
          <w:sz w:val="22"/>
          <w:szCs w:val="22"/>
        </w:rPr>
        <w:t xml:space="preserve">, </w:t>
      </w:r>
      <w:r w:rsidRPr="009D467C">
        <w:rPr>
          <w:rFonts w:ascii="Palatino Linotype" w:eastAsiaTheme="minorHAnsi" w:hAnsi="Palatino Linotype" w:cstheme="minorBidi"/>
          <w:color w:val="auto"/>
          <w:sz w:val="22"/>
          <w:szCs w:val="22"/>
        </w:rPr>
        <w:t>et al.</w:t>
      </w:r>
      <w:r w:rsidR="007C72EE" w:rsidRPr="009D467C">
        <w:rPr>
          <w:rFonts w:ascii="Palatino Linotype" w:eastAsiaTheme="minorHAnsi" w:hAnsi="Palatino Linotype" w:cstheme="minorBidi"/>
          <w:color w:val="auto"/>
          <w:sz w:val="22"/>
          <w:szCs w:val="22"/>
        </w:rPr>
        <w:t xml:space="preserve"> </w:t>
      </w:r>
      <w:r w:rsidRPr="009D467C">
        <w:rPr>
          <w:rFonts w:ascii="Palatino Linotype" w:eastAsiaTheme="minorHAnsi" w:hAnsi="Palatino Linotype" w:cstheme="minorBidi"/>
          <w:color w:val="auto"/>
          <w:sz w:val="22"/>
          <w:szCs w:val="22"/>
        </w:rPr>
        <w:t xml:space="preserve">2023. Current activities at the Utah Frontier Observatory for Research in Geothermal Energy (FORGE): A </w:t>
      </w:r>
      <w:r w:rsidR="0003126D" w:rsidRPr="009D467C">
        <w:rPr>
          <w:rFonts w:ascii="Palatino Linotype" w:eastAsiaTheme="minorHAnsi" w:hAnsi="Palatino Linotype" w:cstheme="minorBidi"/>
          <w:color w:val="auto"/>
          <w:sz w:val="22"/>
          <w:szCs w:val="22"/>
        </w:rPr>
        <w:t xml:space="preserve">Laboratory </w:t>
      </w:r>
      <w:del w:id="550" w:author="John McLennan" w:date="2023-11-24T16:04:00Z">
        <w:r w:rsidR="0003126D" w:rsidRPr="009D467C" w:rsidDel="0003126D">
          <w:rPr>
            <w:rFonts w:ascii="Palatino Linotype" w:eastAsiaTheme="minorHAnsi" w:hAnsi="Palatino Linotype" w:cstheme="minorBidi"/>
            <w:color w:val="auto"/>
            <w:sz w:val="22"/>
            <w:szCs w:val="22"/>
          </w:rPr>
          <w:delText xml:space="preserve">For </w:delText>
        </w:r>
      </w:del>
      <w:ins w:id="551" w:author="John McLennan" w:date="2023-11-24T16:04:00Z">
        <w:r w:rsidR="0003126D" w:rsidRPr="009D467C">
          <w:rPr>
            <w:rFonts w:ascii="Palatino Linotype" w:eastAsiaTheme="minorHAnsi" w:hAnsi="Palatino Linotype" w:cstheme="minorBidi"/>
            <w:color w:val="auto"/>
            <w:sz w:val="22"/>
            <w:szCs w:val="22"/>
          </w:rPr>
          <w:t xml:space="preserve">for </w:t>
        </w:r>
      </w:ins>
      <w:r w:rsidR="0003126D" w:rsidRPr="009D467C">
        <w:rPr>
          <w:rFonts w:ascii="Palatino Linotype" w:eastAsiaTheme="minorHAnsi" w:hAnsi="Palatino Linotype" w:cstheme="minorBidi"/>
          <w:color w:val="auto"/>
          <w:sz w:val="22"/>
          <w:szCs w:val="22"/>
        </w:rPr>
        <w:t xml:space="preserve">Characterizing, Creating </w:t>
      </w:r>
      <w:del w:id="552" w:author="John McLennan" w:date="2023-11-24T16:04:00Z">
        <w:r w:rsidR="0003126D" w:rsidRPr="009D467C" w:rsidDel="0003126D">
          <w:rPr>
            <w:rFonts w:ascii="Palatino Linotype" w:eastAsiaTheme="minorHAnsi" w:hAnsi="Palatino Linotype" w:cstheme="minorBidi"/>
            <w:color w:val="auto"/>
            <w:sz w:val="22"/>
            <w:szCs w:val="22"/>
          </w:rPr>
          <w:delText xml:space="preserve">And </w:delText>
        </w:r>
      </w:del>
      <w:ins w:id="553" w:author="John McLennan" w:date="2023-11-24T16:04:00Z">
        <w:r w:rsidR="0003126D" w:rsidRPr="009D467C">
          <w:rPr>
            <w:rFonts w:ascii="Palatino Linotype" w:eastAsiaTheme="minorHAnsi" w:hAnsi="Palatino Linotype" w:cstheme="minorBidi"/>
            <w:color w:val="auto"/>
            <w:sz w:val="22"/>
            <w:szCs w:val="22"/>
          </w:rPr>
          <w:t xml:space="preserve">and </w:t>
        </w:r>
      </w:ins>
      <w:r w:rsidR="0003126D" w:rsidRPr="009D467C">
        <w:rPr>
          <w:rFonts w:ascii="Palatino Linotype" w:eastAsiaTheme="minorHAnsi" w:hAnsi="Palatino Linotype" w:cstheme="minorBidi"/>
          <w:color w:val="auto"/>
          <w:sz w:val="22"/>
          <w:szCs w:val="22"/>
        </w:rPr>
        <w:t>Sustaining</w:t>
      </w:r>
      <w:r w:rsidRPr="009D467C">
        <w:rPr>
          <w:rFonts w:ascii="Palatino Linotype" w:eastAsiaTheme="minorHAnsi" w:hAnsi="Palatino Linotype" w:cstheme="minorBidi"/>
          <w:color w:val="auto"/>
          <w:sz w:val="22"/>
          <w:szCs w:val="22"/>
        </w:rPr>
        <w:t xml:space="preserve"> Enhanced Geothermal Systems. American Rock Mechanics Association</w:t>
      </w:r>
      <w:ins w:id="554" w:author="John McLennan" w:date="2023-11-24T16:05:00Z">
        <w:r w:rsidR="0003126D" w:rsidRPr="009D467C">
          <w:rPr>
            <w:rFonts w:ascii="Palatino Linotype" w:eastAsiaTheme="minorHAnsi" w:hAnsi="Palatino Linotype" w:cstheme="minorBidi"/>
            <w:color w:val="auto"/>
            <w:sz w:val="22"/>
            <w:szCs w:val="22"/>
          </w:rPr>
          <w:t xml:space="preserve">, ARMA-2023-0749, presented at the 57th U.S. Rock Mechanics/Geomechanics Symposium, June 25–28, 2023, </w:t>
        </w:r>
      </w:ins>
      <w:ins w:id="555" w:author="John McLennan" w:date="2023-11-24T16:39:00Z">
        <w:r w:rsidR="00412265" w:rsidRPr="009D467C">
          <w:rPr>
            <w:rFonts w:ascii="Palatino Linotype" w:eastAsiaTheme="minorHAnsi" w:hAnsi="Palatino Linotype" w:cstheme="minorBidi"/>
            <w:color w:val="auto"/>
            <w:sz w:val="22"/>
            <w:szCs w:val="22"/>
          </w:rPr>
          <w:fldChar w:fldCharType="begin"/>
        </w:r>
        <w:r w:rsidR="00412265" w:rsidRPr="009D467C">
          <w:rPr>
            <w:rFonts w:ascii="Palatino Linotype" w:eastAsiaTheme="minorHAnsi" w:hAnsi="Palatino Linotype" w:cstheme="minorBidi"/>
            <w:color w:val="auto"/>
            <w:sz w:val="22"/>
            <w:szCs w:val="22"/>
          </w:rPr>
          <w:instrText>HYPERLINK "</w:instrText>
        </w:r>
      </w:ins>
      <w:ins w:id="556" w:author="John McLennan" w:date="2023-11-24T16:05:00Z">
        <w:r w:rsidR="00412265" w:rsidRPr="009D467C">
          <w:rPr>
            <w:rFonts w:ascii="Palatino Linotype" w:eastAsiaTheme="minorHAnsi" w:hAnsi="Palatino Linotype" w:cstheme="minorBidi"/>
            <w:color w:val="auto"/>
            <w:sz w:val="22"/>
            <w:szCs w:val="22"/>
          </w:rPr>
          <w:instrText>https://doi.org/10.56952/ARMA-2023-0749</w:instrText>
        </w:r>
      </w:ins>
      <w:ins w:id="557" w:author="John McLennan" w:date="2023-11-24T16:39:00Z">
        <w:r w:rsidR="00412265" w:rsidRPr="009D467C">
          <w:rPr>
            <w:rFonts w:ascii="Palatino Linotype" w:eastAsiaTheme="minorHAnsi" w:hAnsi="Palatino Linotype" w:cstheme="minorBidi"/>
            <w:color w:val="auto"/>
            <w:sz w:val="22"/>
            <w:szCs w:val="22"/>
          </w:rPr>
          <w:instrText>"</w:instrText>
        </w:r>
        <w:r w:rsidR="00412265" w:rsidRPr="009D467C">
          <w:rPr>
            <w:rFonts w:ascii="Palatino Linotype" w:eastAsiaTheme="minorHAnsi" w:hAnsi="Palatino Linotype" w:cstheme="minorBidi"/>
            <w:color w:val="auto"/>
            <w:sz w:val="22"/>
            <w:szCs w:val="22"/>
          </w:rPr>
        </w:r>
        <w:r w:rsidR="00412265" w:rsidRPr="009D467C">
          <w:rPr>
            <w:rFonts w:ascii="Palatino Linotype" w:eastAsiaTheme="minorHAnsi" w:hAnsi="Palatino Linotype" w:cstheme="minorBidi"/>
            <w:color w:val="auto"/>
            <w:sz w:val="22"/>
            <w:szCs w:val="22"/>
          </w:rPr>
          <w:fldChar w:fldCharType="separate"/>
        </w:r>
      </w:ins>
      <w:ins w:id="558" w:author="John McLennan" w:date="2023-11-24T16:05:00Z">
        <w:r w:rsidR="00412265" w:rsidRPr="009D467C">
          <w:rPr>
            <w:rStyle w:val="Hyperlink"/>
            <w:rFonts w:ascii="Palatino Linotype" w:eastAsiaTheme="minorHAnsi" w:hAnsi="Palatino Linotype" w:cstheme="minorBidi"/>
            <w:sz w:val="22"/>
            <w:szCs w:val="22"/>
          </w:rPr>
          <w:t>https://doi.org/10.56952/ARMA-2023-0749</w:t>
        </w:r>
      </w:ins>
      <w:ins w:id="559" w:author="John McLennan" w:date="2023-11-24T16:39:00Z">
        <w:r w:rsidR="00412265" w:rsidRPr="009D467C">
          <w:rPr>
            <w:rFonts w:ascii="Palatino Linotype" w:eastAsiaTheme="minorHAnsi" w:hAnsi="Palatino Linotype" w:cstheme="minorBidi"/>
            <w:color w:val="auto"/>
            <w:sz w:val="22"/>
            <w:szCs w:val="22"/>
          </w:rPr>
          <w:fldChar w:fldCharType="end"/>
        </w:r>
      </w:ins>
      <w:ins w:id="560" w:author="John McLennan" w:date="2023-11-24T16:05:00Z">
        <w:r w:rsidR="0003126D" w:rsidRPr="009D467C">
          <w:rPr>
            <w:rFonts w:ascii="Palatino Linotype" w:eastAsiaTheme="minorHAnsi" w:hAnsi="Palatino Linotype" w:cstheme="minorBidi"/>
            <w:color w:val="auto"/>
            <w:sz w:val="22"/>
            <w:szCs w:val="22"/>
          </w:rPr>
          <w:t>.</w:t>
        </w:r>
      </w:ins>
      <w:ins w:id="561" w:author="John McLennan" w:date="2023-11-24T16:39:00Z">
        <w:r w:rsidR="00412265" w:rsidRPr="009D467C">
          <w:rPr>
            <w:rFonts w:ascii="Palatino Linotype" w:eastAsiaTheme="minorHAnsi" w:hAnsi="Palatino Linotype" w:cstheme="minorBidi"/>
            <w:color w:val="auto"/>
            <w:sz w:val="22"/>
            <w:szCs w:val="22"/>
          </w:rPr>
          <w:t xml:space="preserve"> </w:t>
        </w:r>
      </w:ins>
      <w:del w:id="562" w:author="John McLennan" w:date="2023-11-24T16:04:00Z">
        <w:r w:rsidR="007C72EE" w:rsidRPr="009D467C" w:rsidDel="0003126D">
          <w:rPr>
            <w:rFonts w:ascii="Palatino Linotype" w:eastAsiaTheme="minorHAnsi" w:hAnsi="Palatino Linotype" w:cstheme="minorBidi"/>
            <w:color w:val="auto"/>
            <w:sz w:val="22"/>
            <w:szCs w:val="22"/>
          </w:rPr>
          <w:delText>.</w:delText>
        </w:r>
      </w:del>
    </w:p>
    <w:p w14:paraId="54072BCF" w14:textId="12BAD826" w:rsidR="00413C78" w:rsidRPr="009D467C" w:rsidRDefault="00413C78" w:rsidP="007C72EE">
      <w:pPr>
        <w:widowControl w:val="0"/>
        <w:numPr>
          <w:ilvl w:val="0"/>
          <w:numId w:val="26"/>
        </w:numPr>
        <w:jc w:val="both"/>
        <w:rPr>
          <w:ins w:id="563" w:author="John McLennan" w:date="2023-11-24T16:09:00Z"/>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Xing, P., Wray, A., Velez-Arteaga, E.I., Finnila, A., Moore, J., Jones, C., Borchardt, E.</w:t>
      </w:r>
      <w:r w:rsidR="007C72EE" w:rsidRPr="009D467C">
        <w:rPr>
          <w:rFonts w:ascii="Palatino Linotype" w:eastAsiaTheme="minorHAnsi" w:hAnsi="Palatino Linotype" w:cstheme="minorBidi"/>
          <w:color w:val="auto"/>
          <w:sz w:val="22"/>
          <w:szCs w:val="22"/>
        </w:rPr>
        <w:t xml:space="preserve">, and </w:t>
      </w:r>
      <w:r w:rsidRPr="009D467C">
        <w:rPr>
          <w:rFonts w:ascii="Palatino Linotype" w:eastAsiaTheme="minorHAnsi" w:hAnsi="Palatino Linotype" w:cstheme="minorBidi"/>
          <w:b/>
          <w:bCs/>
          <w:color w:val="auto"/>
          <w:sz w:val="22"/>
          <w:szCs w:val="22"/>
        </w:rPr>
        <w:t>McLennan, J.</w:t>
      </w:r>
      <w:r w:rsidRPr="009D467C">
        <w:rPr>
          <w:rFonts w:ascii="Palatino Linotype" w:eastAsiaTheme="minorHAnsi" w:hAnsi="Palatino Linotype" w:cstheme="minorBidi"/>
          <w:color w:val="auto"/>
          <w:sz w:val="22"/>
          <w:szCs w:val="22"/>
        </w:rPr>
        <w:t xml:space="preserve"> 2022. In-situ stresses and fractures inferred from image logs at Utah FORGE. 47th Workshop on Geothermal Reservoir Engineering Stanford University, Stanford, California. Vol. SGP-TR-223</w:t>
      </w:r>
      <w:r w:rsidR="007C72EE" w:rsidRPr="009D467C">
        <w:rPr>
          <w:rFonts w:ascii="Palatino Linotype" w:eastAsiaTheme="minorHAnsi" w:hAnsi="Palatino Linotype" w:cstheme="minorBidi"/>
          <w:color w:val="auto"/>
          <w:sz w:val="22"/>
          <w:szCs w:val="22"/>
        </w:rPr>
        <w:t xml:space="preserve">, </w:t>
      </w:r>
      <w:hyperlink r:id="rId22" w:history="1">
        <w:r w:rsidR="007C72EE" w:rsidRPr="009D467C">
          <w:rPr>
            <w:rStyle w:val="Hyperlink"/>
            <w:rFonts w:ascii="Palatino Linotype" w:eastAsiaTheme="minorHAnsi" w:hAnsi="Palatino Linotype" w:cstheme="minorBidi"/>
            <w:sz w:val="22"/>
            <w:szCs w:val="22"/>
          </w:rPr>
          <w:t>https://pangea.stanford.edu/ERE/db/GeoConf/papers/</w:t>
        </w:r>
      </w:hyperlink>
      <w:r w:rsidR="007C72EE" w:rsidRPr="009D467C">
        <w:rPr>
          <w:rFonts w:ascii="Palatino Linotype" w:eastAsiaTheme="minorHAnsi" w:hAnsi="Palatino Linotype" w:cstheme="minorBidi"/>
          <w:color w:val="auto"/>
          <w:sz w:val="22"/>
          <w:szCs w:val="22"/>
        </w:rPr>
        <w:t>.</w:t>
      </w:r>
      <w:del w:id="564" w:author="John McLennan" w:date="2023-11-24T16:09:00Z">
        <w:r w:rsidR="007C72EE" w:rsidRPr="009D467C" w:rsidDel="0003126D">
          <w:rPr>
            <w:rFonts w:ascii="Palatino Linotype" w:eastAsiaTheme="minorHAnsi" w:hAnsi="Palatino Linotype" w:cstheme="minorBidi"/>
            <w:color w:val="auto"/>
            <w:sz w:val="22"/>
            <w:szCs w:val="22"/>
          </w:rPr>
          <w:delText xml:space="preserve"> </w:delText>
        </w:r>
      </w:del>
    </w:p>
    <w:p w14:paraId="2766AA9A" w14:textId="663DDBD2" w:rsidR="0003126D" w:rsidRPr="009D467C" w:rsidRDefault="0003126D" w:rsidP="0003126D">
      <w:pPr>
        <w:widowControl w:val="0"/>
        <w:numPr>
          <w:ilvl w:val="0"/>
          <w:numId w:val="26"/>
        </w:numPr>
        <w:jc w:val="both"/>
        <w:rPr>
          <w:ins w:id="565" w:author="John McLennan" w:date="2023-11-24T16:19:00Z"/>
          <w:rFonts w:ascii="Palatino Linotype" w:eastAsiaTheme="minorHAnsi" w:hAnsi="Palatino Linotype" w:cstheme="minorBidi"/>
          <w:color w:val="auto"/>
          <w:sz w:val="22"/>
          <w:szCs w:val="22"/>
        </w:rPr>
      </w:pPr>
      <w:ins w:id="566" w:author="John McLennan" w:date="2023-11-24T16:10:00Z">
        <w:r w:rsidRPr="009D467C">
          <w:rPr>
            <w:rFonts w:ascii="Palatino Linotype" w:eastAsiaTheme="minorHAnsi" w:hAnsi="Palatino Linotype" w:cstheme="minorBidi"/>
            <w:color w:val="auto"/>
            <w:sz w:val="22"/>
            <w:szCs w:val="22"/>
          </w:rPr>
          <w:t>Z</w:t>
        </w:r>
      </w:ins>
      <w:ins w:id="567" w:author="John McLennan" w:date="2023-11-24T16:11:00Z">
        <w:r w:rsidRPr="009D467C">
          <w:rPr>
            <w:rFonts w:ascii="Palatino Linotype" w:eastAsiaTheme="minorHAnsi" w:hAnsi="Palatino Linotype" w:cstheme="minorBidi"/>
            <w:color w:val="auto"/>
            <w:sz w:val="22"/>
            <w:szCs w:val="22"/>
          </w:rPr>
          <w:t>h</w:t>
        </w:r>
      </w:ins>
      <w:ins w:id="568" w:author="John McLennan" w:date="2023-11-24T16:10:00Z">
        <w:r w:rsidRPr="009D467C">
          <w:rPr>
            <w:rFonts w:ascii="Palatino Linotype" w:eastAsiaTheme="minorHAnsi" w:hAnsi="Palatino Linotype" w:cstheme="minorBidi"/>
            <w:color w:val="auto"/>
            <w:sz w:val="22"/>
            <w:szCs w:val="22"/>
          </w:rPr>
          <w:t>u, H., Tang, X., D</w:t>
        </w:r>
        <w:r w:rsidRPr="009D467C">
          <w:rPr>
            <w:rFonts w:ascii="Palatino Linotype" w:eastAsiaTheme="minorHAnsi" w:hAnsi="Palatino Linotype" w:cstheme="minorBidi"/>
            <w:color w:val="auto"/>
            <w:sz w:val="22"/>
            <w:szCs w:val="22"/>
            <w:rPrChange w:id="569" w:author="John McLennan" w:date="2023-11-24T16:10:00Z">
              <w:rPr>
                <w:rFonts w:ascii="Verdana" w:eastAsiaTheme="minorHAnsi" w:hAnsi="Verdana" w:cstheme="minorBidi"/>
                <w:color w:val="auto"/>
                <w:szCs w:val="24"/>
                <w:lang w:val="pt-BR"/>
              </w:rPr>
            </w:rPrChange>
          </w:rPr>
          <w:t>usseau</w:t>
        </w:r>
        <w:r w:rsidRPr="009D467C">
          <w:rPr>
            <w:rFonts w:ascii="Palatino Linotype" w:eastAsiaTheme="minorHAnsi" w:hAnsi="Palatino Linotype" w:cstheme="minorBidi"/>
            <w:color w:val="auto"/>
            <w:sz w:val="22"/>
            <w:szCs w:val="22"/>
          </w:rPr>
          <w:t xml:space="preserve">lt, M.B. and McLennan, J.D. 2022. </w:t>
        </w:r>
      </w:ins>
      <w:ins w:id="570" w:author="John McLennan" w:date="2023-11-24T16:09:00Z">
        <w:r w:rsidRPr="009D467C">
          <w:rPr>
            <w:rFonts w:ascii="Palatino Linotype" w:eastAsiaTheme="minorHAnsi" w:hAnsi="Palatino Linotype" w:cstheme="minorBidi"/>
            <w:color w:val="auto"/>
            <w:sz w:val="22"/>
            <w:szCs w:val="22"/>
          </w:rPr>
          <w:t>What Can We Learn From the Child/Infill Well Fracturing in Shale Gas Reservoir? Some Interesting Insights</w:t>
        </w:r>
      </w:ins>
      <w:ins w:id="571" w:author="John McLennan" w:date="2023-11-24T16:10:00Z">
        <w:r w:rsidRPr="009D467C">
          <w:rPr>
            <w:rFonts w:ascii="Palatino Linotype" w:eastAsiaTheme="minorHAnsi" w:hAnsi="Palatino Linotype" w:cstheme="minorBidi"/>
            <w:color w:val="auto"/>
            <w:sz w:val="22"/>
            <w:szCs w:val="22"/>
          </w:rPr>
          <w:t>,</w:t>
        </w:r>
      </w:ins>
      <w:ins w:id="572" w:author="John McLennan" w:date="2023-11-24T16:09:00Z">
        <w:r w:rsidRPr="009D467C">
          <w:rPr>
            <w:rFonts w:ascii="Palatino Linotype" w:eastAsiaTheme="minorHAnsi" w:hAnsi="Palatino Linotype" w:cstheme="minorBidi"/>
            <w:color w:val="auto"/>
            <w:sz w:val="22"/>
            <w:szCs w:val="22"/>
          </w:rPr>
          <w:t xml:space="preserve"> American Rock Mechanics Association</w:t>
        </w:r>
      </w:ins>
      <w:ins w:id="573" w:author="John McLennan" w:date="2023-11-24T16:10:00Z">
        <w:r w:rsidRPr="009D467C">
          <w:rPr>
            <w:rFonts w:ascii="Palatino Linotype" w:eastAsiaTheme="minorHAnsi" w:hAnsi="Palatino Linotype" w:cstheme="minorBidi"/>
            <w:color w:val="auto"/>
            <w:sz w:val="22"/>
            <w:szCs w:val="22"/>
          </w:rPr>
          <w:t xml:space="preserve">, </w:t>
        </w:r>
      </w:ins>
      <w:ins w:id="574" w:author="John McLennan" w:date="2023-11-24T16:11:00Z">
        <w:r w:rsidRPr="009D467C">
          <w:rPr>
            <w:rFonts w:ascii="Palatino Linotype" w:eastAsiaTheme="minorHAnsi" w:hAnsi="Palatino Linotype" w:cstheme="minorBidi"/>
            <w:color w:val="auto"/>
            <w:sz w:val="22"/>
            <w:szCs w:val="22"/>
          </w:rPr>
          <w:t xml:space="preserve">ARMA-IGS-2022-106, </w:t>
        </w:r>
      </w:ins>
      <w:ins w:id="575" w:author="John McLennan" w:date="2023-11-24T16:09:00Z">
        <w:r w:rsidRPr="009D467C">
          <w:rPr>
            <w:rFonts w:ascii="Palatino Linotype" w:eastAsiaTheme="minorHAnsi" w:hAnsi="Palatino Linotype" w:cstheme="minorBidi"/>
            <w:color w:val="auto"/>
            <w:sz w:val="22"/>
            <w:szCs w:val="22"/>
          </w:rPr>
          <w:t xml:space="preserve">presented at the International Geomechanics Symposium, </w:t>
        </w:r>
      </w:ins>
      <w:ins w:id="576" w:author="John McLennan" w:date="2023-11-24T16:10:00Z">
        <w:r w:rsidRPr="009D467C">
          <w:rPr>
            <w:rFonts w:ascii="Palatino Linotype" w:eastAsiaTheme="minorHAnsi" w:hAnsi="Palatino Linotype" w:cstheme="minorBidi"/>
            <w:color w:val="auto"/>
            <w:sz w:val="22"/>
            <w:szCs w:val="22"/>
          </w:rPr>
          <w:t>Abu-</w:t>
        </w:r>
      </w:ins>
      <w:ins w:id="577" w:author="John McLennan" w:date="2023-11-24T16:11:00Z">
        <w:r w:rsidRPr="009D467C">
          <w:rPr>
            <w:rFonts w:ascii="Palatino Linotype" w:eastAsiaTheme="minorHAnsi" w:hAnsi="Palatino Linotype" w:cstheme="minorBidi"/>
            <w:color w:val="auto"/>
            <w:sz w:val="22"/>
            <w:szCs w:val="22"/>
          </w:rPr>
          <w:t>Dhabi</w:t>
        </w:r>
      </w:ins>
      <w:ins w:id="578" w:author="John McLennan" w:date="2023-11-24T16:10:00Z">
        <w:r w:rsidRPr="009D467C">
          <w:rPr>
            <w:rFonts w:ascii="Palatino Linotype" w:eastAsiaTheme="minorHAnsi" w:hAnsi="Palatino Linotype" w:cstheme="minorBidi"/>
            <w:color w:val="auto"/>
            <w:sz w:val="22"/>
            <w:szCs w:val="22"/>
          </w:rPr>
          <w:t>,</w:t>
        </w:r>
      </w:ins>
      <w:ins w:id="579" w:author="John McLennan" w:date="2023-11-24T16:11:00Z">
        <w:r w:rsidRPr="009D467C">
          <w:rPr>
            <w:rFonts w:ascii="Palatino Linotype" w:eastAsiaTheme="minorHAnsi" w:hAnsi="Palatino Linotype" w:cstheme="minorBidi"/>
            <w:color w:val="auto"/>
            <w:sz w:val="22"/>
            <w:szCs w:val="22"/>
          </w:rPr>
          <w:t xml:space="preserve"> UAE,</w:t>
        </w:r>
      </w:ins>
      <w:ins w:id="580" w:author="John McLennan" w:date="2023-11-24T16:10:00Z">
        <w:r w:rsidRPr="009D467C">
          <w:rPr>
            <w:rFonts w:ascii="Palatino Linotype" w:eastAsiaTheme="minorHAnsi" w:hAnsi="Palatino Linotype" w:cstheme="minorBidi"/>
            <w:color w:val="auto"/>
            <w:sz w:val="22"/>
            <w:szCs w:val="22"/>
          </w:rPr>
          <w:t xml:space="preserve"> </w:t>
        </w:r>
      </w:ins>
      <w:ins w:id="581" w:author="John McLennan" w:date="2023-11-24T16:09:00Z">
        <w:r w:rsidRPr="009D467C">
          <w:rPr>
            <w:rFonts w:ascii="Palatino Linotype" w:eastAsiaTheme="minorHAnsi" w:hAnsi="Palatino Linotype" w:cstheme="minorBidi"/>
            <w:color w:val="auto"/>
            <w:sz w:val="22"/>
            <w:szCs w:val="22"/>
          </w:rPr>
          <w:t xml:space="preserve">November 7–10, </w:t>
        </w:r>
      </w:ins>
      <w:ins w:id="582" w:author="John McLennan" w:date="2023-11-24T16:11:00Z">
        <w:r w:rsidRPr="009D467C">
          <w:rPr>
            <w:rFonts w:ascii="Palatino Linotype" w:eastAsiaTheme="minorHAnsi" w:hAnsi="Palatino Linotype" w:cstheme="minorBidi"/>
            <w:color w:val="auto"/>
            <w:sz w:val="22"/>
            <w:szCs w:val="22"/>
          </w:rPr>
          <w:fldChar w:fldCharType="begin"/>
        </w:r>
        <w:r w:rsidRPr="009D467C">
          <w:rPr>
            <w:rFonts w:ascii="Palatino Linotype" w:eastAsiaTheme="minorHAnsi" w:hAnsi="Palatino Linotype" w:cstheme="minorBidi"/>
            <w:color w:val="auto"/>
            <w:sz w:val="22"/>
            <w:szCs w:val="22"/>
          </w:rPr>
          <w:instrText>HYPERLINK "</w:instrText>
        </w:r>
      </w:ins>
      <w:ins w:id="583" w:author="John McLennan" w:date="2023-11-24T16:09:00Z">
        <w:r w:rsidRPr="009D467C">
          <w:rPr>
            <w:rFonts w:ascii="Palatino Linotype" w:eastAsiaTheme="minorHAnsi" w:hAnsi="Palatino Linotype" w:cstheme="minorBidi"/>
            <w:color w:val="auto"/>
            <w:sz w:val="22"/>
            <w:szCs w:val="22"/>
          </w:rPr>
          <w:instrText>https://doi.org/10.56952/IGS-2022-106</w:instrText>
        </w:r>
      </w:ins>
      <w:ins w:id="584" w:author="John McLennan" w:date="2023-11-24T16:11:00Z">
        <w:r w:rsidRPr="009D467C">
          <w:rPr>
            <w:rFonts w:ascii="Palatino Linotype" w:eastAsiaTheme="minorHAnsi" w:hAnsi="Palatino Linotype" w:cstheme="minorBidi"/>
            <w:color w:val="auto"/>
            <w:sz w:val="22"/>
            <w:szCs w:val="22"/>
          </w:rPr>
          <w:instrText>"</w:instrText>
        </w:r>
        <w:r w:rsidRPr="009D467C">
          <w:rPr>
            <w:rFonts w:ascii="Palatino Linotype" w:eastAsiaTheme="minorHAnsi" w:hAnsi="Palatino Linotype" w:cstheme="minorBidi"/>
            <w:color w:val="auto"/>
            <w:sz w:val="22"/>
            <w:szCs w:val="22"/>
          </w:rPr>
        </w:r>
        <w:r w:rsidRPr="009D467C">
          <w:rPr>
            <w:rFonts w:ascii="Palatino Linotype" w:eastAsiaTheme="minorHAnsi" w:hAnsi="Palatino Linotype" w:cstheme="minorBidi"/>
            <w:color w:val="auto"/>
            <w:sz w:val="22"/>
            <w:szCs w:val="22"/>
          </w:rPr>
          <w:fldChar w:fldCharType="separate"/>
        </w:r>
      </w:ins>
      <w:ins w:id="585" w:author="John McLennan" w:date="2023-11-24T16:09:00Z">
        <w:r w:rsidRPr="009D467C">
          <w:rPr>
            <w:rStyle w:val="Hyperlink"/>
            <w:rFonts w:ascii="Palatino Linotype" w:eastAsiaTheme="minorHAnsi" w:hAnsi="Palatino Linotype" w:cstheme="minorBidi"/>
            <w:sz w:val="22"/>
            <w:szCs w:val="22"/>
          </w:rPr>
          <w:t>https://doi.org/10.56952/IGS-2022-106</w:t>
        </w:r>
      </w:ins>
      <w:ins w:id="586" w:author="John McLennan" w:date="2023-11-24T16:11:00Z">
        <w:r w:rsidRPr="009D467C">
          <w:rPr>
            <w:rFonts w:ascii="Palatino Linotype" w:eastAsiaTheme="minorHAnsi" w:hAnsi="Palatino Linotype" w:cstheme="minorBidi"/>
            <w:color w:val="auto"/>
            <w:sz w:val="22"/>
            <w:szCs w:val="22"/>
          </w:rPr>
          <w:fldChar w:fldCharType="end"/>
        </w:r>
        <w:r w:rsidRPr="009D467C">
          <w:rPr>
            <w:rFonts w:ascii="Palatino Linotype" w:eastAsiaTheme="minorHAnsi" w:hAnsi="Palatino Linotype" w:cstheme="minorBidi"/>
            <w:color w:val="auto"/>
            <w:sz w:val="22"/>
            <w:szCs w:val="22"/>
          </w:rPr>
          <w:t xml:space="preserve">. </w:t>
        </w:r>
      </w:ins>
    </w:p>
    <w:p w14:paraId="050A72AA" w14:textId="6CA20859" w:rsidR="001C0C1B" w:rsidRPr="009D467C" w:rsidRDefault="001C0C1B" w:rsidP="001C0C1B">
      <w:pPr>
        <w:widowControl w:val="0"/>
        <w:numPr>
          <w:ilvl w:val="0"/>
          <w:numId w:val="26"/>
        </w:numPr>
        <w:jc w:val="both"/>
        <w:rPr>
          <w:ins w:id="587" w:author="John McLennan" w:date="2023-11-24T16:22:00Z"/>
          <w:rFonts w:ascii="Palatino Linotype" w:eastAsiaTheme="minorHAnsi" w:hAnsi="Palatino Linotype" w:cstheme="minorBidi"/>
          <w:color w:val="auto"/>
          <w:sz w:val="22"/>
          <w:szCs w:val="22"/>
        </w:rPr>
      </w:pPr>
      <w:ins w:id="588" w:author="John McLennan" w:date="2023-11-24T16:19:00Z">
        <w:r w:rsidRPr="009D467C">
          <w:rPr>
            <w:rFonts w:ascii="Palatino Linotype" w:eastAsiaTheme="minorHAnsi" w:hAnsi="Palatino Linotype" w:cstheme="minorBidi"/>
            <w:color w:val="auto"/>
            <w:sz w:val="22"/>
            <w:szCs w:val="22"/>
          </w:rPr>
          <w:t xml:space="preserve">Roshankhah, </w:t>
        </w:r>
      </w:ins>
      <w:ins w:id="589" w:author="John McLennan" w:date="2023-11-24T16:20:00Z">
        <w:r w:rsidRPr="009D467C">
          <w:rPr>
            <w:rFonts w:ascii="Palatino Linotype" w:eastAsiaTheme="minorHAnsi" w:hAnsi="Palatino Linotype" w:cstheme="minorBidi"/>
            <w:color w:val="auto"/>
            <w:sz w:val="22"/>
            <w:szCs w:val="22"/>
          </w:rPr>
          <w:t xml:space="preserve">S., and </w:t>
        </w:r>
      </w:ins>
      <w:ins w:id="590" w:author="John McLennan" w:date="2023-11-24T16:19:00Z">
        <w:r w:rsidRPr="009D467C">
          <w:rPr>
            <w:rFonts w:ascii="Palatino Linotype" w:eastAsiaTheme="minorHAnsi" w:hAnsi="Palatino Linotype" w:cstheme="minorBidi"/>
            <w:b/>
            <w:bCs/>
            <w:color w:val="auto"/>
            <w:sz w:val="22"/>
            <w:szCs w:val="22"/>
            <w:rPrChange w:id="591" w:author="John McLennan" w:date="2023-11-24T16:20:00Z">
              <w:rPr>
                <w:rFonts w:ascii="Verdana" w:eastAsiaTheme="minorHAnsi" w:hAnsi="Verdana" w:cstheme="minorBidi"/>
                <w:color w:val="auto"/>
                <w:szCs w:val="24"/>
              </w:rPr>
            </w:rPrChange>
          </w:rPr>
          <w:t>McLennan</w:t>
        </w:r>
      </w:ins>
      <w:ins w:id="592" w:author="John McLennan" w:date="2023-11-24T16:20:00Z">
        <w:r w:rsidRPr="009D467C">
          <w:rPr>
            <w:rFonts w:ascii="Palatino Linotype" w:eastAsiaTheme="minorHAnsi" w:hAnsi="Palatino Linotype" w:cstheme="minorBidi"/>
            <w:b/>
            <w:bCs/>
            <w:color w:val="auto"/>
            <w:sz w:val="22"/>
            <w:szCs w:val="22"/>
            <w:rPrChange w:id="593" w:author="John McLennan" w:date="2023-11-24T16:20:00Z">
              <w:rPr>
                <w:rFonts w:ascii="Verdana" w:eastAsiaTheme="minorHAnsi" w:hAnsi="Verdana" w:cstheme="minorBidi"/>
                <w:color w:val="auto"/>
                <w:szCs w:val="24"/>
              </w:rPr>
            </w:rPrChange>
          </w:rPr>
          <w:t>, J.</w:t>
        </w:r>
        <w:r w:rsidRPr="009D467C">
          <w:rPr>
            <w:rFonts w:ascii="Palatino Linotype" w:eastAsiaTheme="minorHAnsi" w:hAnsi="Palatino Linotype" w:cstheme="minorBidi"/>
            <w:color w:val="auto"/>
            <w:sz w:val="22"/>
            <w:szCs w:val="22"/>
          </w:rPr>
          <w:t xml:space="preserve"> 2022. </w:t>
        </w:r>
      </w:ins>
      <w:ins w:id="594" w:author="John McLennan" w:date="2023-11-24T16:19:00Z">
        <w:r w:rsidRPr="009D467C">
          <w:rPr>
            <w:rFonts w:ascii="Palatino Linotype" w:eastAsiaTheme="minorHAnsi" w:hAnsi="Palatino Linotype" w:cstheme="minorBidi"/>
            <w:color w:val="auto"/>
            <w:sz w:val="22"/>
            <w:szCs w:val="22"/>
          </w:rPr>
          <w:t>Hydraulic Fractures in Reservoirs Bounded by Layers of Other Rocks</w:t>
        </w:r>
      </w:ins>
      <w:ins w:id="595" w:author="John McLennan" w:date="2023-11-24T16:20:00Z">
        <w:r w:rsidRPr="009D467C">
          <w:rPr>
            <w:rFonts w:ascii="Palatino Linotype" w:eastAsiaTheme="minorHAnsi" w:hAnsi="Palatino Linotype" w:cstheme="minorBidi"/>
            <w:color w:val="auto"/>
            <w:sz w:val="22"/>
            <w:szCs w:val="22"/>
          </w:rPr>
          <w:t xml:space="preserve">, </w:t>
        </w:r>
      </w:ins>
      <w:ins w:id="596" w:author="John McLennan" w:date="2023-11-24T16:21:00Z">
        <w:r w:rsidRPr="009D467C">
          <w:rPr>
            <w:rFonts w:ascii="Palatino Linotype" w:eastAsiaTheme="minorHAnsi" w:hAnsi="Palatino Linotype" w:cstheme="minorBidi"/>
            <w:color w:val="auto"/>
            <w:sz w:val="22"/>
            <w:szCs w:val="22"/>
          </w:rPr>
          <w:t xml:space="preserve">ARMA-2022-2062, </w:t>
        </w:r>
      </w:ins>
      <w:ins w:id="597" w:author="John McLennan" w:date="2023-11-24T16:19:00Z">
        <w:r w:rsidRPr="009D467C">
          <w:rPr>
            <w:rFonts w:ascii="Palatino Linotype" w:eastAsiaTheme="minorHAnsi" w:hAnsi="Palatino Linotype" w:cstheme="minorBidi"/>
            <w:color w:val="auto"/>
            <w:sz w:val="22"/>
            <w:szCs w:val="22"/>
          </w:rPr>
          <w:t>American Rock Mechanics Association</w:t>
        </w:r>
      </w:ins>
      <w:ins w:id="598" w:author="John McLennan" w:date="2023-11-24T16:21:00Z">
        <w:r w:rsidRPr="009D467C">
          <w:rPr>
            <w:rFonts w:ascii="Palatino Linotype" w:eastAsiaTheme="minorHAnsi" w:hAnsi="Palatino Linotype" w:cstheme="minorBidi"/>
            <w:color w:val="auto"/>
            <w:sz w:val="22"/>
            <w:szCs w:val="22"/>
          </w:rPr>
          <w:t xml:space="preserve">, </w:t>
        </w:r>
      </w:ins>
      <w:ins w:id="599" w:author="John McLennan" w:date="2023-11-24T16:19:00Z">
        <w:r w:rsidRPr="009D467C">
          <w:rPr>
            <w:rFonts w:ascii="Palatino Linotype" w:eastAsiaTheme="minorHAnsi" w:hAnsi="Palatino Linotype" w:cstheme="minorBidi"/>
            <w:color w:val="auto"/>
            <w:sz w:val="22"/>
            <w:szCs w:val="22"/>
          </w:rPr>
          <w:t>presented at the 56th U.S. Rock Mechanics/</w:t>
        </w:r>
      </w:ins>
      <w:ins w:id="600" w:author="John McLennan" w:date="2023-11-24T16:21:00Z">
        <w:r w:rsidRPr="009D467C">
          <w:rPr>
            <w:rFonts w:ascii="Palatino Linotype" w:eastAsiaTheme="minorHAnsi" w:hAnsi="Palatino Linotype" w:cstheme="minorBidi"/>
            <w:color w:val="auto"/>
            <w:sz w:val="22"/>
            <w:szCs w:val="22"/>
          </w:rPr>
          <w:t xml:space="preserve"> </w:t>
        </w:r>
      </w:ins>
      <w:ins w:id="601" w:author="John McLennan" w:date="2023-11-24T16:19:00Z">
        <w:r w:rsidRPr="009D467C">
          <w:rPr>
            <w:rFonts w:ascii="Palatino Linotype" w:eastAsiaTheme="minorHAnsi" w:hAnsi="Palatino Linotype" w:cstheme="minorBidi"/>
            <w:color w:val="auto"/>
            <w:sz w:val="22"/>
            <w:szCs w:val="22"/>
          </w:rPr>
          <w:t xml:space="preserve">Geomechanics Symposium, June 26–29, </w:t>
        </w:r>
      </w:ins>
      <w:ins w:id="602" w:author="John McLennan" w:date="2023-11-24T16:21:00Z">
        <w:r w:rsidRPr="009D467C">
          <w:rPr>
            <w:rFonts w:ascii="Palatino Linotype" w:eastAsiaTheme="minorHAnsi" w:hAnsi="Palatino Linotype" w:cstheme="minorBidi"/>
            <w:color w:val="auto"/>
            <w:sz w:val="22"/>
            <w:szCs w:val="22"/>
          </w:rPr>
          <w:fldChar w:fldCharType="begin"/>
        </w:r>
        <w:r w:rsidRPr="009D467C">
          <w:rPr>
            <w:rFonts w:ascii="Palatino Linotype" w:eastAsiaTheme="minorHAnsi" w:hAnsi="Palatino Linotype" w:cstheme="minorBidi"/>
            <w:color w:val="auto"/>
            <w:sz w:val="22"/>
            <w:szCs w:val="22"/>
          </w:rPr>
          <w:instrText>HYPERLINK "</w:instrText>
        </w:r>
      </w:ins>
      <w:ins w:id="603" w:author="John McLennan" w:date="2023-11-24T16:19:00Z">
        <w:r w:rsidRPr="009D467C">
          <w:rPr>
            <w:rFonts w:ascii="Palatino Linotype" w:eastAsiaTheme="minorHAnsi" w:hAnsi="Palatino Linotype" w:cstheme="minorBidi"/>
            <w:color w:val="auto"/>
            <w:sz w:val="22"/>
            <w:szCs w:val="22"/>
          </w:rPr>
          <w:instrText>https://doi.org/10.56952/ARMA-2022-2062</w:instrText>
        </w:r>
      </w:ins>
      <w:ins w:id="604" w:author="John McLennan" w:date="2023-11-24T16:21:00Z">
        <w:r w:rsidRPr="009D467C">
          <w:rPr>
            <w:rFonts w:ascii="Palatino Linotype" w:eastAsiaTheme="minorHAnsi" w:hAnsi="Palatino Linotype" w:cstheme="minorBidi"/>
            <w:color w:val="auto"/>
            <w:sz w:val="22"/>
            <w:szCs w:val="22"/>
          </w:rPr>
          <w:instrText>"</w:instrText>
        </w:r>
        <w:r w:rsidRPr="009D467C">
          <w:rPr>
            <w:rFonts w:ascii="Palatino Linotype" w:eastAsiaTheme="minorHAnsi" w:hAnsi="Palatino Linotype" w:cstheme="minorBidi"/>
            <w:color w:val="auto"/>
            <w:sz w:val="22"/>
            <w:szCs w:val="22"/>
          </w:rPr>
        </w:r>
        <w:r w:rsidRPr="009D467C">
          <w:rPr>
            <w:rFonts w:ascii="Palatino Linotype" w:eastAsiaTheme="minorHAnsi" w:hAnsi="Palatino Linotype" w:cstheme="minorBidi"/>
            <w:color w:val="auto"/>
            <w:sz w:val="22"/>
            <w:szCs w:val="22"/>
          </w:rPr>
          <w:fldChar w:fldCharType="separate"/>
        </w:r>
      </w:ins>
      <w:ins w:id="605" w:author="John McLennan" w:date="2023-11-24T16:19:00Z">
        <w:r w:rsidRPr="009D467C">
          <w:rPr>
            <w:rStyle w:val="Hyperlink"/>
            <w:rFonts w:ascii="Palatino Linotype" w:eastAsiaTheme="minorHAnsi" w:hAnsi="Palatino Linotype" w:cstheme="minorBidi"/>
            <w:sz w:val="22"/>
            <w:szCs w:val="22"/>
          </w:rPr>
          <w:t>https://doi.org/10.56952/ARMA-2022-2062</w:t>
        </w:r>
      </w:ins>
      <w:ins w:id="606" w:author="John McLennan" w:date="2023-11-24T16:21:00Z">
        <w:r w:rsidRPr="009D467C">
          <w:rPr>
            <w:rFonts w:ascii="Palatino Linotype" w:eastAsiaTheme="minorHAnsi" w:hAnsi="Palatino Linotype" w:cstheme="minorBidi"/>
            <w:color w:val="auto"/>
            <w:sz w:val="22"/>
            <w:szCs w:val="22"/>
          </w:rPr>
          <w:fldChar w:fldCharType="end"/>
        </w:r>
        <w:r w:rsidRPr="009D467C">
          <w:rPr>
            <w:rFonts w:ascii="Palatino Linotype" w:eastAsiaTheme="minorHAnsi" w:hAnsi="Palatino Linotype" w:cstheme="minorBidi"/>
            <w:color w:val="auto"/>
            <w:sz w:val="22"/>
            <w:szCs w:val="22"/>
          </w:rPr>
          <w:t xml:space="preserve">. </w:t>
        </w:r>
      </w:ins>
    </w:p>
    <w:p w14:paraId="1313B038" w14:textId="60B41355" w:rsidR="00A402C2" w:rsidRPr="009D467C" w:rsidRDefault="00A402C2" w:rsidP="00A402C2">
      <w:pPr>
        <w:widowControl w:val="0"/>
        <w:numPr>
          <w:ilvl w:val="0"/>
          <w:numId w:val="26"/>
        </w:numPr>
        <w:jc w:val="both"/>
        <w:rPr>
          <w:ins w:id="607" w:author="John McLennan" w:date="2023-11-24T16:26:00Z"/>
          <w:rFonts w:ascii="Palatino Linotype" w:eastAsiaTheme="minorHAnsi" w:hAnsi="Palatino Linotype" w:cstheme="minorBidi"/>
          <w:color w:val="auto"/>
          <w:sz w:val="22"/>
          <w:szCs w:val="22"/>
        </w:rPr>
      </w:pPr>
      <w:ins w:id="608" w:author="John McLennan" w:date="2023-11-24T16:22:00Z">
        <w:r w:rsidRPr="009D467C">
          <w:rPr>
            <w:rFonts w:ascii="Palatino Linotype" w:eastAsiaTheme="minorHAnsi" w:hAnsi="Palatino Linotype" w:cstheme="minorBidi"/>
            <w:color w:val="auto"/>
            <w:sz w:val="22"/>
            <w:szCs w:val="22"/>
          </w:rPr>
          <w:t>Ye, Z., Fang, Y., Ghassemi, A., and McLennan, J. 2022. A Preliminary Wellbore In-Situ Stress Model for Utah FORGE</w:t>
        </w:r>
      </w:ins>
      <w:ins w:id="609" w:author="John McLennan" w:date="2023-11-24T16:23:00Z">
        <w:r w:rsidRPr="009D467C">
          <w:rPr>
            <w:rFonts w:ascii="Palatino Linotype" w:eastAsiaTheme="minorHAnsi" w:hAnsi="Palatino Linotype" w:cstheme="minorBidi"/>
            <w:color w:val="auto"/>
            <w:sz w:val="22"/>
            <w:szCs w:val="22"/>
          </w:rPr>
          <w:t xml:space="preserve">, ARMA-2022-0272, </w:t>
        </w:r>
      </w:ins>
      <w:ins w:id="610" w:author="John McLennan" w:date="2023-11-24T16:22:00Z">
        <w:r w:rsidRPr="009D467C">
          <w:rPr>
            <w:rFonts w:ascii="Palatino Linotype" w:eastAsiaTheme="minorHAnsi" w:hAnsi="Palatino Linotype" w:cstheme="minorBidi"/>
            <w:color w:val="auto"/>
            <w:sz w:val="22"/>
            <w:szCs w:val="22"/>
          </w:rPr>
          <w:t>American Rock Mechanics Association</w:t>
        </w:r>
      </w:ins>
      <w:ins w:id="611" w:author="John McLennan" w:date="2023-11-24T16:23:00Z">
        <w:r w:rsidRPr="009D467C">
          <w:rPr>
            <w:rFonts w:ascii="Palatino Linotype" w:eastAsiaTheme="minorHAnsi" w:hAnsi="Palatino Linotype" w:cstheme="minorBidi"/>
            <w:color w:val="auto"/>
            <w:sz w:val="22"/>
            <w:szCs w:val="22"/>
          </w:rPr>
          <w:t xml:space="preserve">, </w:t>
        </w:r>
      </w:ins>
      <w:ins w:id="612" w:author="John McLennan" w:date="2023-11-24T16:22:00Z">
        <w:r w:rsidRPr="009D467C">
          <w:rPr>
            <w:rFonts w:ascii="Palatino Linotype" w:eastAsiaTheme="minorHAnsi" w:hAnsi="Palatino Linotype" w:cstheme="minorBidi"/>
            <w:color w:val="auto"/>
            <w:sz w:val="22"/>
            <w:szCs w:val="22"/>
          </w:rPr>
          <w:t>56th U.S. Rock Mechanics/</w:t>
        </w:r>
      </w:ins>
      <w:ins w:id="613" w:author="John McLennan" w:date="2023-11-24T16:24:00Z">
        <w:r w:rsidRPr="009D467C">
          <w:rPr>
            <w:rFonts w:ascii="Palatino Linotype" w:eastAsiaTheme="minorHAnsi" w:hAnsi="Palatino Linotype" w:cstheme="minorBidi"/>
            <w:color w:val="auto"/>
            <w:sz w:val="22"/>
            <w:szCs w:val="22"/>
          </w:rPr>
          <w:t xml:space="preserve"> </w:t>
        </w:r>
      </w:ins>
      <w:ins w:id="614" w:author="John McLennan" w:date="2023-11-24T16:22:00Z">
        <w:r w:rsidRPr="009D467C">
          <w:rPr>
            <w:rFonts w:ascii="Palatino Linotype" w:eastAsiaTheme="minorHAnsi" w:hAnsi="Palatino Linotype" w:cstheme="minorBidi"/>
            <w:color w:val="auto"/>
            <w:sz w:val="22"/>
            <w:szCs w:val="22"/>
          </w:rPr>
          <w:t xml:space="preserve">Geomechanics </w:t>
        </w:r>
      </w:ins>
      <w:ins w:id="615" w:author="John McLennan" w:date="2023-11-24T16:23:00Z">
        <w:r w:rsidRPr="009D467C">
          <w:rPr>
            <w:rFonts w:ascii="Palatino Linotype" w:eastAsiaTheme="minorHAnsi" w:hAnsi="Palatino Linotype" w:cstheme="minorBidi"/>
            <w:color w:val="auto"/>
            <w:sz w:val="22"/>
            <w:szCs w:val="22"/>
          </w:rPr>
          <w:t>Sym</w:t>
        </w:r>
      </w:ins>
      <w:ins w:id="616" w:author="John McLennan" w:date="2023-11-24T16:24:00Z">
        <w:r w:rsidRPr="009D467C">
          <w:rPr>
            <w:rFonts w:ascii="Palatino Linotype" w:eastAsiaTheme="minorHAnsi" w:hAnsi="Palatino Linotype" w:cstheme="minorBidi"/>
            <w:color w:val="auto"/>
            <w:sz w:val="22"/>
            <w:szCs w:val="22"/>
          </w:rPr>
          <w:t>p.</w:t>
        </w:r>
      </w:ins>
      <w:ins w:id="617" w:author="John McLennan" w:date="2023-11-24T16:22:00Z">
        <w:r w:rsidRPr="009D467C">
          <w:rPr>
            <w:rFonts w:ascii="Palatino Linotype" w:eastAsiaTheme="minorHAnsi" w:hAnsi="Palatino Linotype" w:cstheme="minorBidi"/>
            <w:color w:val="auto"/>
            <w:sz w:val="22"/>
            <w:szCs w:val="22"/>
          </w:rPr>
          <w:t xml:space="preserve">, June 26–29, </w:t>
        </w:r>
      </w:ins>
      <w:ins w:id="618" w:author="John McLennan" w:date="2023-11-24T16:23:00Z">
        <w:r w:rsidRPr="009D467C">
          <w:rPr>
            <w:rFonts w:ascii="Palatino Linotype" w:eastAsiaTheme="minorHAnsi" w:hAnsi="Palatino Linotype" w:cstheme="minorBidi"/>
            <w:color w:val="auto"/>
            <w:sz w:val="22"/>
            <w:szCs w:val="22"/>
          </w:rPr>
          <w:fldChar w:fldCharType="begin"/>
        </w:r>
        <w:r w:rsidRPr="009D467C">
          <w:rPr>
            <w:rFonts w:ascii="Palatino Linotype" w:eastAsiaTheme="minorHAnsi" w:hAnsi="Palatino Linotype" w:cstheme="minorBidi"/>
            <w:color w:val="auto"/>
            <w:sz w:val="22"/>
            <w:szCs w:val="22"/>
          </w:rPr>
          <w:instrText>HYPERLINK "</w:instrText>
        </w:r>
      </w:ins>
      <w:ins w:id="619" w:author="John McLennan" w:date="2023-11-24T16:22:00Z">
        <w:r w:rsidRPr="009D467C">
          <w:rPr>
            <w:rFonts w:ascii="Palatino Linotype" w:eastAsiaTheme="minorHAnsi" w:hAnsi="Palatino Linotype" w:cstheme="minorBidi"/>
            <w:color w:val="auto"/>
            <w:sz w:val="22"/>
            <w:szCs w:val="22"/>
          </w:rPr>
          <w:instrText>https://doi.org/10.56952/ARMA-2022-0272</w:instrText>
        </w:r>
      </w:ins>
      <w:ins w:id="620" w:author="John McLennan" w:date="2023-11-24T16:23:00Z">
        <w:r w:rsidRPr="009D467C">
          <w:rPr>
            <w:rFonts w:ascii="Palatino Linotype" w:eastAsiaTheme="minorHAnsi" w:hAnsi="Palatino Linotype" w:cstheme="minorBidi"/>
            <w:color w:val="auto"/>
            <w:sz w:val="22"/>
            <w:szCs w:val="22"/>
          </w:rPr>
          <w:instrText>"</w:instrText>
        </w:r>
        <w:r w:rsidRPr="009D467C">
          <w:rPr>
            <w:rFonts w:ascii="Palatino Linotype" w:eastAsiaTheme="minorHAnsi" w:hAnsi="Palatino Linotype" w:cstheme="minorBidi"/>
            <w:color w:val="auto"/>
            <w:sz w:val="22"/>
            <w:szCs w:val="22"/>
          </w:rPr>
        </w:r>
        <w:r w:rsidRPr="009D467C">
          <w:rPr>
            <w:rFonts w:ascii="Palatino Linotype" w:eastAsiaTheme="minorHAnsi" w:hAnsi="Palatino Linotype" w:cstheme="minorBidi"/>
            <w:color w:val="auto"/>
            <w:sz w:val="22"/>
            <w:szCs w:val="22"/>
          </w:rPr>
          <w:fldChar w:fldCharType="separate"/>
        </w:r>
      </w:ins>
      <w:ins w:id="621" w:author="John McLennan" w:date="2023-11-24T16:22:00Z">
        <w:r w:rsidRPr="009D467C">
          <w:rPr>
            <w:rStyle w:val="Hyperlink"/>
            <w:rFonts w:ascii="Palatino Linotype" w:eastAsiaTheme="minorHAnsi" w:hAnsi="Palatino Linotype" w:cstheme="minorBidi"/>
            <w:sz w:val="22"/>
            <w:szCs w:val="22"/>
          </w:rPr>
          <w:t>https://doi.org/10.56952/ARMA-2022-0272</w:t>
        </w:r>
      </w:ins>
      <w:ins w:id="622" w:author="John McLennan" w:date="2023-11-24T16:23:00Z">
        <w:r w:rsidRPr="009D467C">
          <w:rPr>
            <w:rFonts w:ascii="Palatino Linotype" w:eastAsiaTheme="minorHAnsi" w:hAnsi="Palatino Linotype" w:cstheme="minorBidi"/>
            <w:color w:val="auto"/>
            <w:sz w:val="22"/>
            <w:szCs w:val="22"/>
          </w:rPr>
          <w:fldChar w:fldCharType="end"/>
        </w:r>
        <w:r w:rsidRPr="009D467C">
          <w:rPr>
            <w:rFonts w:ascii="Palatino Linotype" w:eastAsiaTheme="minorHAnsi" w:hAnsi="Palatino Linotype" w:cstheme="minorBidi"/>
            <w:color w:val="auto"/>
            <w:sz w:val="22"/>
            <w:szCs w:val="22"/>
          </w:rPr>
          <w:t xml:space="preserve">. </w:t>
        </w:r>
      </w:ins>
    </w:p>
    <w:p w14:paraId="58224D2E" w14:textId="2EE467D7" w:rsidR="00D752AA" w:rsidRPr="009D467C" w:rsidRDefault="00D752AA" w:rsidP="00D752AA">
      <w:pPr>
        <w:widowControl w:val="0"/>
        <w:numPr>
          <w:ilvl w:val="0"/>
          <w:numId w:val="26"/>
        </w:numPr>
        <w:jc w:val="both"/>
        <w:rPr>
          <w:ins w:id="623" w:author="John McLennan" w:date="2023-11-24T16:29:00Z"/>
          <w:rFonts w:ascii="Palatino Linotype" w:eastAsiaTheme="minorHAnsi" w:hAnsi="Palatino Linotype" w:cstheme="minorBidi"/>
          <w:color w:val="auto"/>
          <w:sz w:val="22"/>
          <w:szCs w:val="22"/>
        </w:rPr>
      </w:pPr>
      <w:ins w:id="624" w:author="John McLennan" w:date="2023-11-24T16:26:00Z">
        <w:r w:rsidRPr="009D467C">
          <w:rPr>
            <w:rFonts w:ascii="Palatino Linotype" w:eastAsiaTheme="minorHAnsi" w:hAnsi="Palatino Linotype" w:cstheme="minorBidi"/>
            <w:color w:val="auto"/>
            <w:sz w:val="22"/>
            <w:szCs w:val="22"/>
          </w:rPr>
          <w:t xml:space="preserve">Hu, L., Bhide, R., Nguyen, </w:t>
        </w:r>
      </w:ins>
      <w:ins w:id="625" w:author="John McLennan" w:date="2023-11-24T16:27:00Z">
        <w:r w:rsidRPr="009D467C">
          <w:rPr>
            <w:rFonts w:ascii="Palatino Linotype" w:eastAsiaTheme="minorHAnsi" w:hAnsi="Palatino Linotype" w:cstheme="minorBidi"/>
            <w:color w:val="auto"/>
            <w:sz w:val="22"/>
            <w:szCs w:val="22"/>
          </w:rPr>
          <w:t xml:space="preserve">W., </w:t>
        </w:r>
      </w:ins>
      <w:ins w:id="626" w:author="John McLennan" w:date="2023-11-24T16:26:00Z">
        <w:r w:rsidRPr="009D467C">
          <w:rPr>
            <w:rFonts w:ascii="Palatino Linotype" w:eastAsiaTheme="minorHAnsi" w:hAnsi="Palatino Linotype" w:cstheme="minorBidi"/>
            <w:color w:val="auto"/>
            <w:sz w:val="22"/>
            <w:szCs w:val="22"/>
          </w:rPr>
          <w:t xml:space="preserve">Butt, </w:t>
        </w:r>
      </w:ins>
      <w:ins w:id="627" w:author="John McLennan" w:date="2023-11-24T16:27:00Z">
        <w:r w:rsidRPr="009D467C">
          <w:rPr>
            <w:rFonts w:ascii="Palatino Linotype" w:eastAsiaTheme="minorHAnsi" w:hAnsi="Palatino Linotype" w:cstheme="minorBidi"/>
            <w:color w:val="auto"/>
            <w:sz w:val="22"/>
            <w:szCs w:val="22"/>
          </w:rPr>
          <w:t xml:space="preserve">D., </w:t>
        </w:r>
      </w:ins>
      <w:ins w:id="628" w:author="John McLennan" w:date="2023-11-24T16:26:00Z">
        <w:r w:rsidRPr="009D467C">
          <w:rPr>
            <w:rFonts w:ascii="Palatino Linotype" w:eastAsiaTheme="minorHAnsi" w:hAnsi="Palatino Linotype" w:cstheme="minorBidi"/>
            <w:b/>
            <w:bCs/>
            <w:color w:val="auto"/>
            <w:sz w:val="22"/>
            <w:szCs w:val="22"/>
            <w:rPrChange w:id="629" w:author="John McLennan" w:date="2023-11-24T16:28:00Z">
              <w:rPr>
                <w:rFonts w:ascii="Verdana" w:eastAsiaTheme="minorHAnsi" w:hAnsi="Verdana" w:cstheme="minorBidi"/>
                <w:color w:val="auto"/>
                <w:szCs w:val="24"/>
              </w:rPr>
            </w:rPrChange>
          </w:rPr>
          <w:t xml:space="preserve">McLennan, </w:t>
        </w:r>
      </w:ins>
      <w:ins w:id="630" w:author="John McLennan" w:date="2023-11-24T16:27:00Z">
        <w:r w:rsidRPr="009D467C">
          <w:rPr>
            <w:rFonts w:ascii="Palatino Linotype" w:eastAsiaTheme="minorHAnsi" w:hAnsi="Palatino Linotype" w:cstheme="minorBidi"/>
            <w:b/>
            <w:bCs/>
            <w:color w:val="auto"/>
            <w:sz w:val="22"/>
            <w:szCs w:val="22"/>
            <w:rPrChange w:id="631" w:author="John McLennan" w:date="2023-11-24T16:28:00Z">
              <w:rPr>
                <w:rFonts w:ascii="Verdana" w:eastAsiaTheme="minorHAnsi" w:hAnsi="Verdana" w:cstheme="minorBidi"/>
                <w:color w:val="auto"/>
                <w:szCs w:val="24"/>
              </w:rPr>
            </w:rPrChange>
          </w:rPr>
          <w:t>J.</w:t>
        </w:r>
        <w:r w:rsidRPr="009D467C">
          <w:rPr>
            <w:rFonts w:ascii="Palatino Linotype" w:eastAsiaTheme="minorHAnsi" w:hAnsi="Palatino Linotype" w:cstheme="minorBidi"/>
            <w:color w:val="auto"/>
            <w:sz w:val="22"/>
            <w:szCs w:val="22"/>
          </w:rPr>
          <w:t xml:space="preserve">, and </w:t>
        </w:r>
      </w:ins>
      <w:ins w:id="632" w:author="John McLennan" w:date="2023-11-24T16:26:00Z">
        <w:r w:rsidRPr="009D467C">
          <w:rPr>
            <w:rFonts w:ascii="Palatino Linotype" w:eastAsiaTheme="minorHAnsi" w:hAnsi="Palatino Linotype" w:cstheme="minorBidi"/>
            <w:color w:val="auto"/>
            <w:sz w:val="22"/>
            <w:szCs w:val="22"/>
          </w:rPr>
          <w:t>Gadikota</w:t>
        </w:r>
      </w:ins>
      <w:ins w:id="633" w:author="John McLennan" w:date="2023-11-24T16:27:00Z">
        <w:r w:rsidRPr="009D467C">
          <w:rPr>
            <w:rFonts w:ascii="Palatino Linotype" w:eastAsiaTheme="minorHAnsi" w:hAnsi="Palatino Linotype" w:cstheme="minorBidi"/>
            <w:color w:val="auto"/>
            <w:sz w:val="22"/>
            <w:szCs w:val="22"/>
          </w:rPr>
          <w:t xml:space="preserve">, G. 2022. </w:t>
        </w:r>
      </w:ins>
      <w:ins w:id="634" w:author="John McLennan" w:date="2023-11-24T16:26:00Z">
        <w:r w:rsidRPr="009D467C">
          <w:rPr>
            <w:rFonts w:ascii="Palatino Linotype" w:eastAsiaTheme="minorHAnsi" w:hAnsi="Palatino Linotype" w:cstheme="minorBidi"/>
            <w:color w:val="auto"/>
            <w:sz w:val="22"/>
            <w:szCs w:val="22"/>
          </w:rPr>
          <w:t>Modeling of In-Situ Indentation Tests in the Framework of Material Point Method</w:t>
        </w:r>
      </w:ins>
      <w:ins w:id="635" w:author="John McLennan" w:date="2023-11-24T16:27:00Z">
        <w:r w:rsidRPr="009D467C">
          <w:rPr>
            <w:rFonts w:ascii="Palatino Linotype" w:eastAsiaTheme="minorHAnsi" w:hAnsi="Palatino Linotype" w:cstheme="minorBidi"/>
            <w:color w:val="auto"/>
            <w:sz w:val="22"/>
            <w:szCs w:val="22"/>
          </w:rPr>
          <w:t xml:space="preserve">, </w:t>
        </w:r>
      </w:ins>
      <w:ins w:id="636" w:author="John McLennan" w:date="2023-11-24T16:28:00Z">
        <w:r w:rsidRPr="009D467C">
          <w:rPr>
            <w:rFonts w:ascii="Palatino Linotype" w:eastAsiaTheme="minorHAnsi" w:hAnsi="Palatino Linotype" w:cstheme="minorBidi"/>
            <w:color w:val="auto"/>
            <w:sz w:val="22"/>
            <w:szCs w:val="22"/>
          </w:rPr>
          <w:t xml:space="preserve">ARMA-2022-0330, </w:t>
        </w:r>
      </w:ins>
      <w:ins w:id="637" w:author="John McLennan" w:date="2023-11-24T16:26:00Z">
        <w:r w:rsidRPr="009D467C">
          <w:rPr>
            <w:rFonts w:ascii="Palatino Linotype" w:eastAsiaTheme="minorHAnsi" w:hAnsi="Palatino Linotype" w:cstheme="minorBidi"/>
            <w:color w:val="auto"/>
            <w:sz w:val="22"/>
            <w:szCs w:val="22"/>
          </w:rPr>
          <w:t>American Rock Mechanics Association</w:t>
        </w:r>
      </w:ins>
      <w:ins w:id="638" w:author="John McLennan" w:date="2023-11-24T16:28:00Z">
        <w:r w:rsidRPr="009D467C">
          <w:rPr>
            <w:rFonts w:ascii="Palatino Linotype" w:eastAsiaTheme="minorHAnsi" w:hAnsi="Palatino Linotype" w:cstheme="minorBidi"/>
            <w:color w:val="auto"/>
            <w:sz w:val="22"/>
            <w:szCs w:val="22"/>
          </w:rPr>
          <w:t xml:space="preserve">, </w:t>
        </w:r>
      </w:ins>
      <w:ins w:id="639" w:author="John McLennan" w:date="2023-11-24T16:26:00Z">
        <w:r w:rsidRPr="009D467C">
          <w:rPr>
            <w:rFonts w:ascii="Palatino Linotype" w:eastAsiaTheme="minorHAnsi" w:hAnsi="Palatino Linotype" w:cstheme="minorBidi"/>
            <w:color w:val="auto"/>
            <w:sz w:val="22"/>
            <w:szCs w:val="22"/>
          </w:rPr>
          <w:t xml:space="preserve">presented at 56th U.S. Rock Mechanics/Geomechanics Symposium, June 26–29, </w:t>
        </w:r>
      </w:ins>
      <w:ins w:id="640" w:author="John McLennan" w:date="2023-11-24T16:28:00Z">
        <w:r w:rsidRPr="009D467C">
          <w:rPr>
            <w:rFonts w:ascii="Palatino Linotype" w:eastAsiaTheme="minorHAnsi" w:hAnsi="Palatino Linotype" w:cstheme="minorBidi"/>
            <w:color w:val="auto"/>
            <w:sz w:val="22"/>
            <w:szCs w:val="22"/>
          </w:rPr>
          <w:fldChar w:fldCharType="begin"/>
        </w:r>
        <w:r w:rsidRPr="009D467C">
          <w:rPr>
            <w:rFonts w:ascii="Palatino Linotype" w:eastAsiaTheme="minorHAnsi" w:hAnsi="Palatino Linotype" w:cstheme="minorBidi"/>
            <w:color w:val="auto"/>
            <w:sz w:val="22"/>
            <w:szCs w:val="22"/>
          </w:rPr>
          <w:instrText>HYPERLINK "</w:instrText>
        </w:r>
      </w:ins>
      <w:ins w:id="641" w:author="John McLennan" w:date="2023-11-24T16:26:00Z">
        <w:r w:rsidRPr="009D467C">
          <w:rPr>
            <w:rFonts w:ascii="Palatino Linotype" w:eastAsiaTheme="minorHAnsi" w:hAnsi="Palatino Linotype" w:cstheme="minorBidi"/>
            <w:color w:val="auto"/>
            <w:sz w:val="22"/>
            <w:szCs w:val="22"/>
          </w:rPr>
          <w:instrText>https://doi.org/10.56952/ARMA-2022-0330</w:instrText>
        </w:r>
      </w:ins>
      <w:ins w:id="642" w:author="John McLennan" w:date="2023-11-24T16:28:00Z">
        <w:r w:rsidRPr="009D467C">
          <w:rPr>
            <w:rFonts w:ascii="Palatino Linotype" w:eastAsiaTheme="minorHAnsi" w:hAnsi="Palatino Linotype" w:cstheme="minorBidi"/>
            <w:color w:val="auto"/>
            <w:sz w:val="22"/>
            <w:szCs w:val="22"/>
          </w:rPr>
          <w:instrText>"</w:instrText>
        </w:r>
        <w:r w:rsidRPr="009D467C">
          <w:rPr>
            <w:rFonts w:ascii="Palatino Linotype" w:eastAsiaTheme="minorHAnsi" w:hAnsi="Palatino Linotype" w:cstheme="minorBidi"/>
            <w:color w:val="auto"/>
            <w:sz w:val="22"/>
            <w:szCs w:val="22"/>
          </w:rPr>
        </w:r>
        <w:r w:rsidRPr="009D467C">
          <w:rPr>
            <w:rFonts w:ascii="Palatino Linotype" w:eastAsiaTheme="minorHAnsi" w:hAnsi="Palatino Linotype" w:cstheme="minorBidi"/>
            <w:color w:val="auto"/>
            <w:sz w:val="22"/>
            <w:szCs w:val="22"/>
          </w:rPr>
          <w:fldChar w:fldCharType="separate"/>
        </w:r>
      </w:ins>
      <w:ins w:id="643" w:author="John McLennan" w:date="2023-11-24T16:26:00Z">
        <w:r w:rsidRPr="009D467C">
          <w:rPr>
            <w:rStyle w:val="Hyperlink"/>
            <w:rFonts w:ascii="Palatino Linotype" w:eastAsiaTheme="minorHAnsi" w:hAnsi="Palatino Linotype" w:cstheme="minorBidi"/>
            <w:sz w:val="22"/>
            <w:szCs w:val="22"/>
          </w:rPr>
          <w:t>https://doi.org/10.56952/ARMA-2022-0330</w:t>
        </w:r>
      </w:ins>
      <w:ins w:id="644" w:author="John McLennan" w:date="2023-11-24T16:28:00Z">
        <w:r w:rsidRPr="009D467C">
          <w:rPr>
            <w:rFonts w:ascii="Palatino Linotype" w:eastAsiaTheme="minorHAnsi" w:hAnsi="Palatino Linotype" w:cstheme="minorBidi"/>
            <w:color w:val="auto"/>
            <w:sz w:val="22"/>
            <w:szCs w:val="22"/>
          </w:rPr>
          <w:fldChar w:fldCharType="end"/>
        </w:r>
        <w:r w:rsidRPr="009D467C">
          <w:rPr>
            <w:rFonts w:ascii="Palatino Linotype" w:eastAsiaTheme="minorHAnsi" w:hAnsi="Palatino Linotype" w:cstheme="minorBidi"/>
            <w:color w:val="auto"/>
            <w:sz w:val="22"/>
            <w:szCs w:val="22"/>
          </w:rPr>
          <w:t>.</w:t>
        </w:r>
      </w:ins>
    </w:p>
    <w:p w14:paraId="79DCF70A" w14:textId="5EBA0C1E" w:rsidR="00D752AA" w:rsidRPr="009D467C" w:rsidRDefault="00D752AA" w:rsidP="00D752AA">
      <w:pPr>
        <w:widowControl w:val="0"/>
        <w:numPr>
          <w:ilvl w:val="0"/>
          <w:numId w:val="26"/>
        </w:numPr>
        <w:jc w:val="both"/>
        <w:rPr>
          <w:ins w:id="645" w:author="John McLennan" w:date="2023-11-24T16:42:00Z"/>
          <w:rFonts w:ascii="Palatino Linotype" w:eastAsiaTheme="minorHAnsi" w:hAnsi="Palatino Linotype" w:cstheme="minorBidi"/>
          <w:color w:val="auto"/>
          <w:sz w:val="22"/>
          <w:szCs w:val="22"/>
        </w:rPr>
      </w:pPr>
      <w:ins w:id="646" w:author="John McLennan" w:date="2023-11-24T16:29:00Z">
        <w:r w:rsidRPr="009D467C">
          <w:rPr>
            <w:rFonts w:ascii="Palatino Linotype" w:eastAsiaTheme="minorHAnsi" w:hAnsi="Palatino Linotype" w:cstheme="minorBidi"/>
            <w:color w:val="auto"/>
            <w:sz w:val="22"/>
            <w:szCs w:val="22"/>
          </w:rPr>
          <w:t>Phelan, Z., Xing, P., Panja, P., Mo</w:t>
        </w:r>
      </w:ins>
      <w:ins w:id="647" w:author="John McLennan" w:date="2023-11-24T16:30:00Z">
        <w:r w:rsidRPr="009D467C">
          <w:rPr>
            <w:rFonts w:ascii="Palatino Linotype" w:eastAsiaTheme="minorHAnsi" w:hAnsi="Palatino Linotype" w:cstheme="minorBidi"/>
            <w:color w:val="auto"/>
            <w:sz w:val="22"/>
            <w:szCs w:val="22"/>
          </w:rPr>
          <w:t xml:space="preserve">ore, J., and </w:t>
        </w:r>
        <w:r w:rsidRPr="009D467C">
          <w:rPr>
            <w:rFonts w:ascii="Palatino Linotype" w:eastAsiaTheme="minorHAnsi" w:hAnsi="Palatino Linotype" w:cstheme="minorBidi"/>
            <w:b/>
            <w:bCs/>
            <w:color w:val="auto"/>
            <w:sz w:val="22"/>
            <w:szCs w:val="22"/>
            <w:rPrChange w:id="648" w:author="John McLennan" w:date="2023-11-24T16:31:00Z">
              <w:rPr>
                <w:rFonts w:ascii="Verdana" w:eastAsiaTheme="minorHAnsi" w:hAnsi="Verdana" w:cstheme="minorBidi"/>
                <w:color w:val="auto"/>
                <w:szCs w:val="24"/>
              </w:rPr>
            </w:rPrChange>
          </w:rPr>
          <w:t>McLennan, J.</w:t>
        </w:r>
        <w:r w:rsidRPr="009D467C">
          <w:rPr>
            <w:rFonts w:ascii="Palatino Linotype" w:eastAsiaTheme="minorHAnsi" w:hAnsi="Palatino Linotype" w:cstheme="minorBidi"/>
            <w:color w:val="auto"/>
            <w:sz w:val="22"/>
            <w:szCs w:val="22"/>
          </w:rPr>
          <w:t xml:space="preserve"> 2022. </w:t>
        </w:r>
      </w:ins>
      <w:ins w:id="649" w:author="John McLennan" w:date="2023-11-24T16:29:00Z">
        <w:r w:rsidRPr="009D467C">
          <w:rPr>
            <w:rFonts w:ascii="Palatino Linotype" w:eastAsiaTheme="minorHAnsi" w:hAnsi="Palatino Linotype" w:cstheme="minorBidi"/>
            <w:color w:val="auto"/>
            <w:sz w:val="22"/>
            <w:szCs w:val="22"/>
          </w:rPr>
          <w:t>Prediction of Formation Properties Based on Drilling Data of Wells at Utah FORGE Site Using Machine Learning</w:t>
        </w:r>
      </w:ins>
      <w:ins w:id="650" w:author="John McLennan" w:date="2023-11-24T16:30:00Z">
        <w:r w:rsidRPr="009D467C">
          <w:rPr>
            <w:rFonts w:ascii="Palatino Linotype" w:eastAsiaTheme="minorHAnsi" w:hAnsi="Palatino Linotype" w:cstheme="minorBidi"/>
            <w:color w:val="auto"/>
            <w:sz w:val="22"/>
            <w:szCs w:val="22"/>
          </w:rPr>
          <w:t xml:space="preserve">, ARMA-2022-0135, </w:t>
        </w:r>
      </w:ins>
      <w:ins w:id="651" w:author="John McLennan" w:date="2023-11-24T16:29:00Z">
        <w:r w:rsidRPr="009D467C">
          <w:rPr>
            <w:rFonts w:ascii="Palatino Linotype" w:eastAsiaTheme="minorHAnsi" w:hAnsi="Palatino Linotype" w:cstheme="minorBidi"/>
            <w:color w:val="auto"/>
            <w:sz w:val="22"/>
            <w:szCs w:val="22"/>
          </w:rPr>
          <w:t>American Rock Mechanics Association</w:t>
        </w:r>
      </w:ins>
      <w:ins w:id="652" w:author="John McLennan" w:date="2023-11-24T16:30:00Z">
        <w:r w:rsidRPr="009D467C">
          <w:rPr>
            <w:rFonts w:ascii="Palatino Linotype" w:eastAsiaTheme="minorHAnsi" w:hAnsi="Palatino Linotype" w:cstheme="minorBidi"/>
            <w:color w:val="auto"/>
            <w:sz w:val="22"/>
            <w:szCs w:val="22"/>
          </w:rPr>
          <w:t xml:space="preserve">, </w:t>
        </w:r>
      </w:ins>
      <w:ins w:id="653" w:author="John McLennan" w:date="2023-11-24T16:29:00Z">
        <w:r w:rsidRPr="009D467C">
          <w:rPr>
            <w:rFonts w:ascii="Palatino Linotype" w:eastAsiaTheme="minorHAnsi" w:hAnsi="Palatino Linotype" w:cstheme="minorBidi"/>
            <w:color w:val="auto"/>
            <w:sz w:val="22"/>
            <w:szCs w:val="22"/>
          </w:rPr>
          <w:t>presented at 56th U.S. Rock Mechanics/</w:t>
        </w:r>
      </w:ins>
      <w:ins w:id="654" w:author="John McLennan" w:date="2023-11-24T16:31:00Z">
        <w:r w:rsidRPr="009D467C">
          <w:rPr>
            <w:rFonts w:ascii="Palatino Linotype" w:eastAsiaTheme="minorHAnsi" w:hAnsi="Palatino Linotype" w:cstheme="minorBidi"/>
            <w:color w:val="auto"/>
            <w:sz w:val="22"/>
            <w:szCs w:val="22"/>
          </w:rPr>
          <w:t xml:space="preserve"> </w:t>
        </w:r>
      </w:ins>
      <w:ins w:id="655" w:author="John McLennan" w:date="2023-11-24T16:29:00Z">
        <w:r w:rsidRPr="009D467C">
          <w:rPr>
            <w:rFonts w:ascii="Palatino Linotype" w:eastAsiaTheme="minorHAnsi" w:hAnsi="Palatino Linotype" w:cstheme="minorBidi"/>
            <w:color w:val="auto"/>
            <w:sz w:val="22"/>
            <w:szCs w:val="22"/>
          </w:rPr>
          <w:t>Geomechanics Symposium, June 26–29</w:t>
        </w:r>
      </w:ins>
      <w:ins w:id="656" w:author="John McLennan" w:date="2023-11-24T16:30:00Z">
        <w:r w:rsidRPr="009D467C">
          <w:rPr>
            <w:rFonts w:ascii="Palatino Linotype" w:eastAsiaTheme="minorHAnsi" w:hAnsi="Palatino Linotype" w:cstheme="minorBidi"/>
            <w:color w:val="auto"/>
            <w:sz w:val="22"/>
            <w:szCs w:val="22"/>
          </w:rPr>
          <w:t xml:space="preserve">, </w:t>
        </w:r>
      </w:ins>
      <w:ins w:id="657" w:author="John McLennan" w:date="2023-11-24T16:31:00Z">
        <w:r w:rsidRPr="009D467C">
          <w:rPr>
            <w:rFonts w:ascii="Palatino Linotype" w:eastAsiaTheme="minorHAnsi" w:hAnsi="Palatino Linotype" w:cstheme="minorBidi"/>
            <w:color w:val="auto"/>
            <w:sz w:val="22"/>
            <w:szCs w:val="22"/>
          </w:rPr>
          <w:fldChar w:fldCharType="begin"/>
        </w:r>
        <w:r w:rsidRPr="009D467C">
          <w:rPr>
            <w:rFonts w:ascii="Palatino Linotype" w:eastAsiaTheme="minorHAnsi" w:hAnsi="Palatino Linotype" w:cstheme="minorBidi"/>
            <w:color w:val="auto"/>
            <w:sz w:val="22"/>
            <w:szCs w:val="22"/>
          </w:rPr>
          <w:instrText>HYPERLINK "</w:instrText>
        </w:r>
      </w:ins>
      <w:ins w:id="658" w:author="John McLennan" w:date="2023-11-24T16:29:00Z">
        <w:r w:rsidRPr="009D467C">
          <w:rPr>
            <w:rFonts w:ascii="Palatino Linotype" w:eastAsiaTheme="minorHAnsi" w:hAnsi="Palatino Linotype" w:cstheme="minorBidi"/>
            <w:color w:val="auto"/>
            <w:sz w:val="22"/>
            <w:szCs w:val="22"/>
          </w:rPr>
          <w:instrText>https://doi.org/10.56952/ARMA-2022-0135</w:instrText>
        </w:r>
      </w:ins>
      <w:ins w:id="659" w:author="John McLennan" w:date="2023-11-24T16:31:00Z">
        <w:r w:rsidRPr="009D467C">
          <w:rPr>
            <w:rFonts w:ascii="Palatino Linotype" w:eastAsiaTheme="minorHAnsi" w:hAnsi="Palatino Linotype" w:cstheme="minorBidi"/>
            <w:color w:val="auto"/>
            <w:sz w:val="22"/>
            <w:szCs w:val="22"/>
          </w:rPr>
          <w:instrText>"</w:instrText>
        </w:r>
        <w:r w:rsidRPr="009D467C">
          <w:rPr>
            <w:rFonts w:ascii="Palatino Linotype" w:eastAsiaTheme="minorHAnsi" w:hAnsi="Palatino Linotype" w:cstheme="minorBidi"/>
            <w:color w:val="auto"/>
            <w:sz w:val="22"/>
            <w:szCs w:val="22"/>
          </w:rPr>
        </w:r>
        <w:r w:rsidRPr="009D467C">
          <w:rPr>
            <w:rFonts w:ascii="Palatino Linotype" w:eastAsiaTheme="minorHAnsi" w:hAnsi="Palatino Linotype" w:cstheme="minorBidi"/>
            <w:color w:val="auto"/>
            <w:sz w:val="22"/>
            <w:szCs w:val="22"/>
          </w:rPr>
          <w:fldChar w:fldCharType="separate"/>
        </w:r>
      </w:ins>
      <w:ins w:id="660" w:author="John McLennan" w:date="2023-11-24T16:29:00Z">
        <w:r w:rsidRPr="009D467C">
          <w:rPr>
            <w:rStyle w:val="Hyperlink"/>
            <w:rFonts w:ascii="Palatino Linotype" w:eastAsiaTheme="minorHAnsi" w:hAnsi="Palatino Linotype" w:cstheme="minorBidi"/>
            <w:sz w:val="22"/>
            <w:szCs w:val="22"/>
          </w:rPr>
          <w:t>https://doi.org/10.56952/ARMA-2022-0135</w:t>
        </w:r>
      </w:ins>
      <w:ins w:id="661" w:author="John McLennan" w:date="2023-11-24T16:31:00Z">
        <w:r w:rsidRPr="009D467C">
          <w:rPr>
            <w:rFonts w:ascii="Palatino Linotype" w:eastAsiaTheme="minorHAnsi" w:hAnsi="Palatino Linotype" w:cstheme="minorBidi"/>
            <w:color w:val="auto"/>
            <w:sz w:val="22"/>
            <w:szCs w:val="22"/>
          </w:rPr>
          <w:fldChar w:fldCharType="end"/>
        </w:r>
        <w:r w:rsidRPr="009D467C">
          <w:rPr>
            <w:rFonts w:ascii="Palatino Linotype" w:eastAsiaTheme="minorHAnsi" w:hAnsi="Palatino Linotype" w:cstheme="minorBidi"/>
            <w:color w:val="auto"/>
            <w:sz w:val="22"/>
            <w:szCs w:val="22"/>
          </w:rPr>
          <w:t xml:space="preserve">. </w:t>
        </w:r>
      </w:ins>
    </w:p>
    <w:p w14:paraId="3A6CCA69" w14:textId="41A217DA" w:rsidR="00412265" w:rsidRPr="009D467C" w:rsidRDefault="00412265" w:rsidP="00412265">
      <w:pPr>
        <w:widowControl w:val="0"/>
        <w:numPr>
          <w:ilvl w:val="0"/>
          <w:numId w:val="26"/>
        </w:numPr>
        <w:jc w:val="both"/>
        <w:rPr>
          <w:ins w:id="662" w:author="John McLennan" w:date="2023-11-24T16:42:00Z"/>
          <w:rFonts w:ascii="Palatino Linotype" w:eastAsiaTheme="minorHAnsi" w:hAnsi="Palatino Linotype" w:cstheme="minorBidi"/>
          <w:color w:val="auto"/>
          <w:sz w:val="22"/>
          <w:szCs w:val="22"/>
        </w:rPr>
      </w:pPr>
      <w:ins w:id="663" w:author="John McLennan" w:date="2023-11-24T16:42:00Z">
        <w:r w:rsidRPr="009D467C">
          <w:rPr>
            <w:rFonts w:ascii="Palatino Linotype" w:eastAsiaTheme="minorHAnsi" w:hAnsi="Palatino Linotype" w:cstheme="minorBidi"/>
            <w:color w:val="auto"/>
            <w:sz w:val="22"/>
            <w:szCs w:val="22"/>
          </w:rPr>
          <w:t xml:space="preserve">Gao, Y., </w:t>
        </w:r>
      </w:ins>
      <w:ins w:id="664" w:author="John McLennan" w:date="2023-11-24T16:43:00Z">
        <w:r w:rsidRPr="009D467C">
          <w:rPr>
            <w:rFonts w:ascii="Palatino Linotype" w:eastAsiaTheme="minorHAnsi" w:hAnsi="Palatino Linotype" w:cstheme="minorBidi"/>
            <w:color w:val="auto"/>
            <w:sz w:val="22"/>
            <w:szCs w:val="22"/>
          </w:rPr>
          <w:t xml:space="preserve">Eve, R., Heller, R., Ispas, I., </w:t>
        </w:r>
        <w:r w:rsidRPr="009D467C">
          <w:rPr>
            <w:rFonts w:ascii="Palatino Linotype" w:eastAsiaTheme="minorHAnsi" w:hAnsi="Palatino Linotype" w:cstheme="minorBidi"/>
            <w:b/>
            <w:bCs/>
            <w:color w:val="auto"/>
            <w:sz w:val="22"/>
            <w:szCs w:val="22"/>
            <w:rPrChange w:id="665" w:author="John McLennan" w:date="2023-11-24T16:56:00Z">
              <w:rPr>
                <w:rFonts w:ascii="Verdana" w:eastAsiaTheme="minorHAnsi" w:hAnsi="Verdana" w:cstheme="minorBidi"/>
                <w:color w:val="auto"/>
                <w:szCs w:val="24"/>
              </w:rPr>
            </w:rPrChange>
          </w:rPr>
          <w:t>McLennan, J.</w:t>
        </w:r>
        <w:r w:rsidRPr="009D467C">
          <w:rPr>
            <w:rFonts w:ascii="Palatino Linotype" w:eastAsiaTheme="minorHAnsi" w:hAnsi="Palatino Linotype" w:cstheme="minorBidi"/>
            <w:color w:val="auto"/>
            <w:sz w:val="22"/>
            <w:szCs w:val="22"/>
          </w:rPr>
          <w:t xml:space="preserve">, and Detournay, E., 2021, </w:t>
        </w:r>
      </w:ins>
      <w:ins w:id="666" w:author="John McLennan" w:date="2023-11-24T16:42:00Z">
        <w:r w:rsidRPr="009D467C">
          <w:rPr>
            <w:rFonts w:ascii="Palatino Linotype" w:eastAsiaTheme="minorHAnsi" w:hAnsi="Palatino Linotype" w:cstheme="minorBidi"/>
            <w:color w:val="auto"/>
            <w:sz w:val="22"/>
            <w:szCs w:val="22"/>
          </w:rPr>
          <w:t>A Reinterpretation of Fracture Toughness From Fluid Injection Testing</w:t>
        </w:r>
      </w:ins>
      <w:ins w:id="667" w:author="John McLennan" w:date="2023-11-24T16:44:00Z">
        <w:r w:rsidRPr="009D467C">
          <w:rPr>
            <w:rFonts w:ascii="Palatino Linotype" w:eastAsiaTheme="minorHAnsi" w:hAnsi="Palatino Linotype" w:cstheme="minorBidi"/>
            <w:color w:val="auto"/>
            <w:sz w:val="22"/>
            <w:szCs w:val="22"/>
          </w:rPr>
          <w:t>, ARMA-2021-1605,</w:t>
        </w:r>
      </w:ins>
      <w:ins w:id="668" w:author="John McLennan" w:date="2023-11-24T16:42:00Z">
        <w:r w:rsidRPr="009D467C">
          <w:rPr>
            <w:rFonts w:ascii="Palatino Linotype" w:eastAsiaTheme="minorHAnsi" w:hAnsi="Palatino Linotype" w:cstheme="minorBidi"/>
            <w:color w:val="auto"/>
            <w:sz w:val="22"/>
            <w:szCs w:val="22"/>
          </w:rPr>
          <w:t xml:space="preserve"> American Rock Mechanics Association</w:t>
        </w:r>
      </w:ins>
      <w:ins w:id="669" w:author="John McLennan" w:date="2023-11-24T16:44:00Z">
        <w:r w:rsidRPr="009D467C">
          <w:rPr>
            <w:rFonts w:ascii="Palatino Linotype" w:eastAsiaTheme="minorHAnsi" w:hAnsi="Palatino Linotype" w:cstheme="minorBidi"/>
            <w:color w:val="auto"/>
            <w:sz w:val="22"/>
            <w:szCs w:val="22"/>
          </w:rPr>
          <w:t xml:space="preserve">, </w:t>
        </w:r>
      </w:ins>
      <w:ins w:id="670" w:author="John McLennan" w:date="2023-11-24T16:42:00Z">
        <w:r w:rsidRPr="009D467C">
          <w:rPr>
            <w:rFonts w:ascii="Palatino Linotype" w:eastAsiaTheme="minorHAnsi" w:hAnsi="Palatino Linotype" w:cstheme="minorBidi"/>
            <w:color w:val="auto"/>
            <w:sz w:val="22"/>
            <w:szCs w:val="22"/>
          </w:rPr>
          <w:t xml:space="preserve">presented at the 55th U.S. Rock Mechanics/Geomechanics </w:t>
        </w:r>
        <w:r w:rsidRPr="009D467C">
          <w:rPr>
            <w:rFonts w:ascii="Palatino Linotype" w:eastAsiaTheme="minorHAnsi" w:hAnsi="Palatino Linotype" w:cstheme="minorBidi"/>
            <w:color w:val="auto"/>
            <w:sz w:val="22"/>
            <w:szCs w:val="22"/>
          </w:rPr>
          <w:lastRenderedPageBreak/>
          <w:t>Symposium, June 18–25</w:t>
        </w:r>
      </w:ins>
      <w:ins w:id="671" w:author="John McLennan" w:date="2023-11-24T16:44:00Z">
        <w:r w:rsidRPr="009D467C">
          <w:rPr>
            <w:rFonts w:ascii="Palatino Linotype" w:eastAsiaTheme="minorHAnsi" w:hAnsi="Palatino Linotype" w:cstheme="minorBidi"/>
            <w:color w:val="auto"/>
            <w:sz w:val="22"/>
            <w:szCs w:val="22"/>
          </w:rPr>
          <w:t>.</w:t>
        </w:r>
      </w:ins>
    </w:p>
    <w:p w14:paraId="4AAA3DBD" w14:textId="5947E6CC" w:rsidR="00412265" w:rsidRPr="009D467C" w:rsidRDefault="00412265" w:rsidP="00412265">
      <w:pPr>
        <w:widowControl w:val="0"/>
        <w:numPr>
          <w:ilvl w:val="0"/>
          <w:numId w:val="26"/>
        </w:numPr>
        <w:jc w:val="both"/>
        <w:rPr>
          <w:ins w:id="672" w:author="John McLennan" w:date="2023-11-24T16:46:00Z"/>
          <w:rFonts w:ascii="Palatino Linotype" w:eastAsiaTheme="minorHAnsi" w:hAnsi="Palatino Linotype" w:cstheme="minorBidi"/>
          <w:color w:val="auto"/>
          <w:sz w:val="22"/>
          <w:szCs w:val="22"/>
        </w:rPr>
      </w:pPr>
      <w:ins w:id="673" w:author="John McLennan" w:date="2023-11-24T16:38:00Z">
        <w:r w:rsidRPr="009D467C">
          <w:rPr>
            <w:rFonts w:ascii="Palatino Linotype" w:eastAsiaTheme="minorHAnsi" w:hAnsi="Palatino Linotype" w:cstheme="minorBidi"/>
            <w:color w:val="auto"/>
            <w:sz w:val="22"/>
            <w:szCs w:val="22"/>
          </w:rPr>
          <w:t xml:space="preserve">Panja, P., Green, S., Deo, M., Allis, R., Newhart, R., Kitz, K., Moore, J., and </w:t>
        </w:r>
        <w:r w:rsidRPr="009D467C">
          <w:rPr>
            <w:rFonts w:ascii="Palatino Linotype" w:eastAsiaTheme="minorHAnsi" w:hAnsi="Palatino Linotype" w:cstheme="minorBidi"/>
            <w:b/>
            <w:bCs/>
            <w:color w:val="auto"/>
            <w:sz w:val="22"/>
            <w:szCs w:val="22"/>
            <w:rPrChange w:id="674" w:author="John McLennan" w:date="2023-11-24T16:45:00Z">
              <w:rPr>
                <w:rFonts w:ascii="Verdana" w:eastAsiaTheme="minorHAnsi" w:hAnsi="Verdana" w:cstheme="minorBidi"/>
                <w:color w:val="auto"/>
                <w:szCs w:val="24"/>
              </w:rPr>
            </w:rPrChange>
          </w:rPr>
          <w:t>McLennan, J.</w:t>
        </w:r>
        <w:r w:rsidRPr="009D467C">
          <w:rPr>
            <w:rFonts w:ascii="Palatino Linotype" w:eastAsiaTheme="minorHAnsi" w:hAnsi="Palatino Linotype" w:cstheme="minorBidi"/>
            <w:color w:val="auto"/>
            <w:sz w:val="22"/>
            <w:szCs w:val="22"/>
          </w:rPr>
          <w:t xml:space="preserve"> 2021. </w:t>
        </w:r>
      </w:ins>
      <w:ins w:id="675" w:author="John McLennan" w:date="2023-11-24T16:37:00Z">
        <w:r w:rsidRPr="009D467C">
          <w:rPr>
            <w:rFonts w:ascii="Palatino Linotype" w:eastAsiaTheme="minorHAnsi" w:hAnsi="Palatino Linotype" w:cstheme="minorBidi"/>
            <w:color w:val="auto"/>
            <w:sz w:val="22"/>
            <w:szCs w:val="22"/>
          </w:rPr>
          <w:t>Multi-Layer Reservoir Thermal Energy Storage in the Uinta Basin</w:t>
        </w:r>
      </w:ins>
      <w:ins w:id="676" w:author="John McLennan" w:date="2023-11-24T16:38:00Z">
        <w:r w:rsidRPr="009D467C">
          <w:rPr>
            <w:rFonts w:ascii="Palatino Linotype" w:eastAsiaTheme="minorHAnsi" w:hAnsi="Palatino Linotype" w:cstheme="minorBidi"/>
            <w:color w:val="auto"/>
            <w:sz w:val="22"/>
            <w:szCs w:val="22"/>
          </w:rPr>
          <w:t>, ARMA-2021-0021</w:t>
        </w:r>
      </w:ins>
      <w:ins w:id="677" w:author="John McLennan" w:date="2023-11-24T16:39:00Z">
        <w:r w:rsidRPr="009D467C">
          <w:rPr>
            <w:rFonts w:ascii="Palatino Linotype" w:eastAsiaTheme="minorHAnsi" w:hAnsi="Palatino Linotype" w:cstheme="minorBidi"/>
            <w:color w:val="auto"/>
            <w:sz w:val="22"/>
            <w:szCs w:val="22"/>
          </w:rPr>
          <w:t xml:space="preserve">, </w:t>
        </w:r>
      </w:ins>
      <w:ins w:id="678" w:author="John McLennan" w:date="2023-11-24T16:37:00Z">
        <w:r w:rsidRPr="009D467C">
          <w:rPr>
            <w:rFonts w:ascii="Palatino Linotype" w:eastAsiaTheme="minorHAnsi" w:hAnsi="Palatino Linotype" w:cstheme="minorBidi"/>
            <w:color w:val="auto"/>
            <w:sz w:val="22"/>
            <w:szCs w:val="22"/>
          </w:rPr>
          <w:t>American Rock Mechanics Association</w:t>
        </w:r>
      </w:ins>
      <w:ins w:id="679" w:author="John McLennan" w:date="2023-11-24T16:39:00Z">
        <w:r w:rsidRPr="009D467C">
          <w:rPr>
            <w:rFonts w:ascii="Palatino Linotype" w:eastAsiaTheme="minorHAnsi" w:hAnsi="Palatino Linotype" w:cstheme="minorBidi"/>
            <w:color w:val="auto"/>
            <w:sz w:val="22"/>
            <w:szCs w:val="22"/>
          </w:rPr>
          <w:t xml:space="preserve">, </w:t>
        </w:r>
      </w:ins>
      <w:ins w:id="680" w:author="John McLennan" w:date="2023-11-24T16:37:00Z">
        <w:r w:rsidRPr="009D467C">
          <w:rPr>
            <w:rFonts w:ascii="Palatino Linotype" w:eastAsiaTheme="minorHAnsi" w:hAnsi="Palatino Linotype" w:cstheme="minorBidi"/>
            <w:color w:val="auto"/>
            <w:sz w:val="22"/>
            <w:szCs w:val="22"/>
          </w:rPr>
          <w:t>presented at the 55th U.S. Rock Mechanics/Geomechanics Symposium, June 18–25, 2021</w:t>
        </w:r>
      </w:ins>
      <w:ins w:id="681" w:author="John McLennan" w:date="2023-11-24T16:39:00Z">
        <w:r w:rsidRPr="009D467C">
          <w:rPr>
            <w:rFonts w:ascii="Palatino Linotype" w:eastAsiaTheme="minorHAnsi" w:hAnsi="Palatino Linotype" w:cstheme="minorBidi"/>
            <w:color w:val="auto"/>
            <w:sz w:val="22"/>
            <w:szCs w:val="22"/>
          </w:rPr>
          <w:t xml:space="preserve">. </w:t>
        </w:r>
      </w:ins>
    </w:p>
    <w:p w14:paraId="4FCFE2C0" w14:textId="555CF682" w:rsidR="00C869A6" w:rsidRPr="009D467C" w:rsidRDefault="00C869A6" w:rsidP="00C869A6">
      <w:pPr>
        <w:widowControl w:val="0"/>
        <w:numPr>
          <w:ilvl w:val="0"/>
          <w:numId w:val="26"/>
        </w:numPr>
        <w:jc w:val="both"/>
        <w:rPr>
          <w:ins w:id="682" w:author="John McLennan" w:date="2023-11-24T19:34:00Z"/>
          <w:rFonts w:ascii="Palatino Linotype" w:eastAsiaTheme="minorHAnsi" w:hAnsi="Palatino Linotype" w:cstheme="minorBidi"/>
          <w:color w:val="auto"/>
          <w:sz w:val="22"/>
          <w:szCs w:val="22"/>
        </w:rPr>
      </w:pPr>
      <w:ins w:id="683" w:author="John McLennan" w:date="2023-11-24T16:46:00Z">
        <w:r w:rsidRPr="009D467C">
          <w:rPr>
            <w:rFonts w:ascii="Palatino Linotype" w:eastAsiaTheme="minorHAnsi" w:hAnsi="Palatino Linotype" w:cstheme="minorBidi"/>
            <w:color w:val="auto"/>
            <w:sz w:val="22"/>
            <w:szCs w:val="22"/>
          </w:rPr>
          <w:t xml:space="preserve">Xing, P., Damjanac, B., Radakovic-Guzina, </w:t>
        </w:r>
      </w:ins>
      <w:ins w:id="684" w:author="John McLennan" w:date="2023-11-24T16:47:00Z">
        <w:r w:rsidRPr="009D467C">
          <w:rPr>
            <w:rFonts w:ascii="Palatino Linotype" w:eastAsiaTheme="minorHAnsi" w:hAnsi="Palatino Linotype" w:cstheme="minorBidi"/>
            <w:color w:val="auto"/>
            <w:sz w:val="22"/>
            <w:szCs w:val="22"/>
          </w:rPr>
          <w:t xml:space="preserve">Z., </w:t>
        </w:r>
      </w:ins>
      <w:ins w:id="685" w:author="John McLennan" w:date="2023-11-24T16:46:00Z">
        <w:r w:rsidRPr="009D467C">
          <w:rPr>
            <w:rFonts w:ascii="Palatino Linotype" w:eastAsiaTheme="minorHAnsi" w:hAnsi="Palatino Linotype" w:cstheme="minorBidi"/>
            <w:color w:val="auto"/>
            <w:sz w:val="22"/>
            <w:szCs w:val="22"/>
          </w:rPr>
          <w:t xml:space="preserve">Finnila, </w:t>
        </w:r>
      </w:ins>
      <w:ins w:id="686" w:author="John McLennan" w:date="2023-11-24T16:47:00Z">
        <w:r w:rsidRPr="009D467C">
          <w:rPr>
            <w:rFonts w:ascii="Palatino Linotype" w:eastAsiaTheme="minorHAnsi" w:hAnsi="Palatino Linotype" w:cstheme="minorBidi"/>
            <w:color w:val="auto"/>
            <w:sz w:val="22"/>
            <w:szCs w:val="22"/>
          </w:rPr>
          <w:t xml:space="preserve">A., </w:t>
        </w:r>
      </w:ins>
      <w:ins w:id="687" w:author="John McLennan" w:date="2023-11-24T16:46:00Z">
        <w:r w:rsidRPr="009D467C">
          <w:rPr>
            <w:rFonts w:ascii="Palatino Linotype" w:eastAsiaTheme="minorHAnsi" w:hAnsi="Palatino Linotype" w:cstheme="minorBidi"/>
            <w:color w:val="auto"/>
            <w:sz w:val="22"/>
            <w:szCs w:val="22"/>
          </w:rPr>
          <w:t xml:space="preserve">Podgorney, </w:t>
        </w:r>
      </w:ins>
      <w:ins w:id="688" w:author="John McLennan" w:date="2023-11-24T16:47:00Z">
        <w:r w:rsidRPr="009D467C">
          <w:rPr>
            <w:rFonts w:ascii="Palatino Linotype" w:eastAsiaTheme="minorHAnsi" w:hAnsi="Palatino Linotype" w:cstheme="minorBidi"/>
            <w:color w:val="auto"/>
            <w:sz w:val="22"/>
            <w:szCs w:val="22"/>
          </w:rPr>
          <w:t xml:space="preserve">R., </w:t>
        </w:r>
      </w:ins>
      <w:ins w:id="689" w:author="John McLennan" w:date="2023-11-24T16:46:00Z">
        <w:r w:rsidRPr="009D467C">
          <w:rPr>
            <w:rFonts w:ascii="Palatino Linotype" w:eastAsiaTheme="minorHAnsi" w:hAnsi="Palatino Linotype" w:cstheme="minorBidi"/>
            <w:color w:val="auto"/>
            <w:sz w:val="22"/>
            <w:szCs w:val="22"/>
          </w:rPr>
          <w:t>Moore, J.</w:t>
        </w:r>
      </w:ins>
      <w:ins w:id="690" w:author="John McLennan" w:date="2023-11-24T16:47:00Z">
        <w:r w:rsidRPr="009D467C">
          <w:rPr>
            <w:rFonts w:ascii="Palatino Linotype" w:eastAsiaTheme="minorHAnsi" w:hAnsi="Palatino Linotype" w:cstheme="minorBidi"/>
            <w:color w:val="auto"/>
            <w:sz w:val="22"/>
            <w:szCs w:val="22"/>
          </w:rPr>
          <w:t>, and</w:t>
        </w:r>
      </w:ins>
      <w:ins w:id="691" w:author="John McLennan" w:date="2023-11-24T16:46:00Z">
        <w:r w:rsidRPr="009D467C">
          <w:rPr>
            <w:rFonts w:ascii="Palatino Linotype" w:eastAsiaTheme="minorHAnsi" w:hAnsi="Palatino Linotype" w:cstheme="minorBidi"/>
            <w:color w:val="auto"/>
            <w:sz w:val="22"/>
            <w:szCs w:val="22"/>
          </w:rPr>
          <w:t xml:space="preserve"> </w:t>
        </w:r>
        <w:r w:rsidRPr="009D467C">
          <w:rPr>
            <w:rFonts w:ascii="Palatino Linotype" w:eastAsiaTheme="minorHAnsi" w:hAnsi="Palatino Linotype" w:cstheme="minorBidi"/>
            <w:b/>
            <w:bCs/>
            <w:color w:val="auto"/>
            <w:sz w:val="22"/>
            <w:szCs w:val="22"/>
            <w:rPrChange w:id="692" w:author="John McLennan" w:date="2023-11-24T16:48:00Z">
              <w:rPr>
                <w:rFonts w:ascii="Verdana" w:eastAsiaTheme="minorHAnsi" w:hAnsi="Verdana" w:cstheme="minorBidi"/>
                <w:color w:val="auto"/>
                <w:szCs w:val="24"/>
              </w:rPr>
            </w:rPrChange>
          </w:rPr>
          <w:t>McLennan</w:t>
        </w:r>
      </w:ins>
      <w:ins w:id="693" w:author="John McLennan" w:date="2023-11-24T16:47:00Z">
        <w:r w:rsidRPr="009D467C">
          <w:rPr>
            <w:rFonts w:ascii="Palatino Linotype" w:eastAsiaTheme="minorHAnsi" w:hAnsi="Palatino Linotype" w:cstheme="minorBidi"/>
            <w:b/>
            <w:bCs/>
            <w:color w:val="auto"/>
            <w:sz w:val="22"/>
            <w:szCs w:val="22"/>
            <w:rPrChange w:id="694" w:author="John McLennan" w:date="2023-11-24T16:48:00Z">
              <w:rPr>
                <w:rFonts w:ascii="Verdana" w:eastAsiaTheme="minorHAnsi" w:hAnsi="Verdana" w:cstheme="minorBidi"/>
                <w:color w:val="auto"/>
                <w:szCs w:val="24"/>
              </w:rPr>
            </w:rPrChange>
          </w:rPr>
          <w:t>, J.</w:t>
        </w:r>
        <w:r w:rsidRPr="009D467C">
          <w:rPr>
            <w:rFonts w:ascii="Palatino Linotype" w:eastAsiaTheme="minorHAnsi" w:hAnsi="Palatino Linotype" w:cstheme="minorBidi"/>
            <w:color w:val="auto"/>
            <w:sz w:val="22"/>
            <w:szCs w:val="22"/>
          </w:rPr>
          <w:t xml:space="preserve"> 2021. </w:t>
        </w:r>
      </w:ins>
      <w:ins w:id="695" w:author="John McLennan" w:date="2023-11-24T16:46:00Z">
        <w:r w:rsidRPr="009D467C">
          <w:rPr>
            <w:rFonts w:ascii="Palatino Linotype" w:eastAsiaTheme="minorHAnsi" w:hAnsi="Palatino Linotype" w:cstheme="minorBidi"/>
            <w:color w:val="auto"/>
            <w:sz w:val="22"/>
            <w:szCs w:val="22"/>
          </w:rPr>
          <w:t>Numerical Simulation of Hydraulic Fracturing Stimulation Enhanced Geothermal System Well at Utah Forge Site</w:t>
        </w:r>
      </w:ins>
      <w:ins w:id="696" w:author="John McLennan" w:date="2023-11-24T16:48:00Z">
        <w:r w:rsidRPr="009D467C">
          <w:rPr>
            <w:rFonts w:ascii="Palatino Linotype" w:eastAsiaTheme="minorHAnsi" w:hAnsi="Palatino Linotype" w:cstheme="minorBidi"/>
            <w:color w:val="auto"/>
            <w:sz w:val="22"/>
            <w:szCs w:val="22"/>
          </w:rPr>
          <w:t>, ARMA-2021-1168,</w:t>
        </w:r>
      </w:ins>
      <w:ins w:id="697" w:author="John McLennan" w:date="2023-11-24T16:46:00Z">
        <w:r w:rsidRPr="009D467C">
          <w:rPr>
            <w:rFonts w:ascii="Palatino Linotype" w:eastAsiaTheme="minorHAnsi" w:hAnsi="Palatino Linotype" w:cstheme="minorBidi"/>
            <w:color w:val="auto"/>
            <w:sz w:val="22"/>
            <w:szCs w:val="22"/>
          </w:rPr>
          <w:t xml:space="preserve"> American Rock Mechanics Association</w:t>
        </w:r>
      </w:ins>
      <w:ins w:id="698" w:author="John McLennan" w:date="2023-11-24T16:48:00Z">
        <w:r w:rsidRPr="009D467C">
          <w:rPr>
            <w:rFonts w:ascii="Palatino Linotype" w:eastAsiaTheme="minorHAnsi" w:hAnsi="Palatino Linotype" w:cstheme="minorBidi"/>
            <w:color w:val="auto"/>
            <w:sz w:val="22"/>
            <w:szCs w:val="22"/>
          </w:rPr>
          <w:t xml:space="preserve">, </w:t>
        </w:r>
      </w:ins>
      <w:ins w:id="699" w:author="John McLennan" w:date="2023-11-24T16:46:00Z">
        <w:r w:rsidRPr="009D467C">
          <w:rPr>
            <w:rFonts w:ascii="Palatino Linotype" w:eastAsiaTheme="minorHAnsi" w:hAnsi="Palatino Linotype" w:cstheme="minorBidi"/>
            <w:color w:val="auto"/>
            <w:sz w:val="22"/>
            <w:szCs w:val="22"/>
          </w:rPr>
          <w:t>presented at the 55th U.S. Rock Mechanics/Geomechanics Symposium, June 18–25</w:t>
        </w:r>
      </w:ins>
      <w:ins w:id="700" w:author="John McLennan" w:date="2023-11-24T16:48:00Z">
        <w:r w:rsidRPr="009D467C">
          <w:rPr>
            <w:rFonts w:ascii="Palatino Linotype" w:eastAsiaTheme="minorHAnsi" w:hAnsi="Palatino Linotype" w:cstheme="minorBidi"/>
            <w:color w:val="auto"/>
            <w:sz w:val="22"/>
            <w:szCs w:val="22"/>
          </w:rPr>
          <w:t>.</w:t>
        </w:r>
      </w:ins>
    </w:p>
    <w:p w14:paraId="10C9FD55" w14:textId="00D420D4" w:rsidR="007559E5" w:rsidRPr="009D467C" w:rsidRDefault="007559E5" w:rsidP="007559E5">
      <w:pPr>
        <w:pStyle w:val="ListParagraph"/>
        <w:numPr>
          <w:ilvl w:val="0"/>
          <w:numId w:val="26"/>
        </w:numPr>
        <w:autoSpaceDE w:val="0"/>
        <w:autoSpaceDN w:val="0"/>
        <w:adjustRightInd w:val="0"/>
        <w:jc w:val="both"/>
        <w:rPr>
          <w:ins w:id="701" w:author="John McLennan" w:date="2023-11-24T19:35:00Z"/>
          <w:rFonts w:ascii="Palatino Linotype" w:hAnsi="Palatino Linotype" w:cs="Arial"/>
          <w:sz w:val="22"/>
          <w:szCs w:val="22"/>
        </w:rPr>
      </w:pPr>
      <w:ins w:id="702" w:author="John McLennan" w:date="2023-11-24T19:34:00Z">
        <w:r w:rsidRPr="009D467C">
          <w:rPr>
            <w:rFonts w:ascii="Palatino Linotype" w:hAnsi="Palatino Linotype" w:cs="Arial"/>
            <w:sz w:val="22"/>
            <w:szCs w:val="22"/>
          </w:rPr>
          <w:t xml:space="preserve">Kolawole, O., Ispas, I., Kolawole, F., Germay, C., and </w:t>
        </w:r>
        <w:r w:rsidRPr="009D467C">
          <w:rPr>
            <w:rFonts w:ascii="Palatino Linotype" w:hAnsi="Palatino Linotype" w:cs="Arial"/>
            <w:b/>
            <w:bCs/>
            <w:sz w:val="22"/>
            <w:szCs w:val="22"/>
          </w:rPr>
          <w:t xml:space="preserve">McLennan, J.D. </w:t>
        </w:r>
        <w:r w:rsidRPr="009D467C">
          <w:rPr>
            <w:rFonts w:ascii="Palatino Linotype" w:hAnsi="Palatino Linotype" w:cs="Arial"/>
            <w:sz w:val="22"/>
            <w:szCs w:val="22"/>
          </w:rPr>
          <w:t>2020. Scratch Test Characterization of Heterogeneous Rock Mechanical Properties with Applications to Enhanced Geothermal Systems, Mendeley Data, 2020/11.</w:t>
        </w:r>
      </w:ins>
    </w:p>
    <w:p w14:paraId="76F629F2" w14:textId="06B5432B" w:rsidR="00412265" w:rsidRPr="009D467C" w:rsidDel="00412265" w:rsidRDefault="00412265" w:rsidP="00412265">
      <w:pPr>
        <w:widowControl w:val="0"/>
        <w:numPr>
          <w:ilvl w:val="0"/>
          <w:numId w:val="26"/>
        </w:numPr>
        <w:jc w:val="both"/>
        <w:rPr>
          <w:del w:id="703" w:author="John McLennan" w:date="2023-11-24T16:38:00Z"/>
          <w:rFonts w:ascii="Palatino Linotype" w:eastAsiaTheme="minorHAnsi" w:hAnsi="Palatino Linotype" w:cstheme="minorBidi"/>
          <w:color w:val="auto"/>
          <w:sz w:val="22"/>
          <w:szCs w:val="22"/>
        </w:rPr>
      </w:pPr>
    </w:p>
    <w:p w14:paraId="507CFE33" w14:textId="0E712C55" w:rsidR="00FB7CC8" w:rsidRPr="009D467C" w:rsidRDefault="00FB7CC8" w:rsidP="00FB7CC8">
      <w:pPr>
        <w:widowControl w:val="0"/>
        <w:numPr>
          <w:ilvl w:val="0"/>
          <w:numId w:val="26"/>
        </w:numPr>
        <w:jc w:val="both"/>
        <w:rPr>
          <w:ins w:id="704" w:author="John McLennan" w:date="2023-11-24T16:56:00Z"/>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Panja, P., </w:t>
      </w:r>
      <w:r w:rsidRPr="009D467C">
        <w:rPr>
          <w:rFonts w:ascii="Palatino Linotype" w:eastAsiaTheme="minorHAnsi" w:hAnsi="Palatino Linotype" w:cstheme="minorBidi"/>
          <w:b/>
          <w:bCs/>
          <w:color w:val="auto"/>
          <w:sz w:val="22"/>
          <w:szCs w:val="22"/>
        </w:rPr>
        <w:t>McLennan, J.</w:t>
      </w:r>
      <w:r w:rsidRPr="009D467C">
        <w:rPr>
          <w:rFonts w:ascii="Palatino Linotype" w:eastAsiaTheme="minorHAnsi" w:hAnsi="Palatino Linotype" w:cstheme="minorBidi"/>
          <w:color w:val="auto"/>
          <w:sz w:val="22"/>
          <w:szCs w:val="22"/>
        </w:rPr>
        <w:t>, and Green, S. 2020. Temperature and Pressure Profiles for Geothermal Battery Energy Storage in Sedimentary Basins, ARMA 20–1411,</w:t>
      </w:r>
      <w:ins w:id="705" w:author="John McLennan" w:date="2023-11-24T17:01:00Z">
        <w:r w:rsidR="009D43D7" w:rsidRPr="009D467C">
          <w:rPr>
            <w:rFonts w:ascii="Palatino Linotype" w:eastAsiaTheme="minorHAnsi" w:hAnsi="Palatino Linotype" w:cstheme="minorBidi"/>
            <w:color w:val="auto"/>
            <w:sz w:val="22"/>
            <w:szCs w:val="22"/>
          </w:rPr>
          <w:t xml:space="preserve"> </w:t>
        </w:r>
      </w:ins>
      <w:r w:rsidRPr="009D467C">
        <w:rPr>
          <w:rFonts w:ascii="Palatino Linotype" w:eastAsiaTheme="minorHAnsi" w:hAnsi="Palatino Linotype" w:cstheme="minorBidi"/>
          <w:color w:val="auto"/>
          <w:sz w:val="22"/>
          <w:szCs w:val="22"/>
        </w:rPr>
        <w:t>54th US Rock Mechanics/Geomechanics Symposium held in Golden, Colorado, USA, 28 June-1 July 2020 (published on OnePetro although not presented).</w:t>
      </w:r>
    </w:p>
    <w:p w14:paraId="701941F8" w14:textId="454F49A9" w:rsidR="009D43D7" w:rsidRPr="009D467C" w:rsidRDefault="009D43D7" w:rsidP="009D43D7">
      <w:pPr>
        <w:widowControl w:val="0"/>
        <w:numPr>
          <w:ilvl w:val="0"/>
          <w:numId w:val="26"/>
        </w:numPr>
        <w:jc w:val="both"/>
        <w:rPr>
          <w:ins w:id="706" w:author="John McLennan" w:date="2023-11-24T17:02:00Z"/>
          <w:rFonts w:ascii="Palatino Linotype" w:eastAsiaTheme="minorHAnsi" w:hAnsi="Palatino Linotype" w:cstheme="minorBidi"/>
          <w:color w:val="auto"/>
          <w:sz w:val="22"/>
          <w:szCs w:val="22"/>
        </w:rPr>
      </w:pPr>
      <w:ins w:id="707" w:author="John McLennan" w:date="2023-11-24T16:56:00Z">
        <w:r w:rsidRPr="009D467C">
          <w:rPr>
            <w:rFonts w:ascii="Palatino Linotype" w:eastAsiaTheme="minorHAnsi" w:hAnsi="Palatino Linotype" w:cstheme="minorBidi"/>
            <w:color w:val="auto"/>
            <w:sz w:val="22"/>
            <w:szCs w:val="22"/>
          </w:rPr>
          <w:t xml:space="preserve">Xing, </w:t>
        </w:r>
      </w:ins>
      <w:ins w:id="708" w:author="John McLennan" w:date="2023-11-24T16:57:00Z">
        <w:r w:rsidRPr="009D467C">
          <w:rPr>
            <w:rFonts w:ascii="Palatino Linotype" w:eastAsiaTheme="minorHAnsi" w:hAnsi="Palatino Linotype" w:cstheme="minorBidi"/>
            <w:color w:val="auto"/>
            <w:sz w:val="22"/>
            <w:szCs w:val="22"/>
          </w:rPr>
          <w:t xml:space="preserve">P., </w:t>
        </w:r>
      </w:ins>
      <w:ins w:id="709" w:author="John McLennan" w:date="2023-11-24T16:56:00Z">
        <w:r w:rsidRPr="009D467C">
          <w:rPr>
            <w:rFonts w:ascii="Palatino Linotype" w:eastAsiaTheme="minorHAnsi" w:hAnsi="Palatino Linotype" w:cstheme="minorBidi"/>
            <w:color w:val="auto"/>
            <w:sz w:val="22"/>
            <w:szCs w:val="22"/>
          </w:rPr>
          <w:t xml:space="preserve">Goncharov, </w:t>
        </w:r>
      </w:ins>
      <w:ins w:id="710" w:author="John McLennan" w:date="2023-11-24T16:57:00Z">
        <w:r w:rsidRPr="009D467C">
          <w:rPr>
            <w:rFonts w:ascii="Palatino Linotype" w:eastAsiaTheme="minorHAnsi" w:hAnsi="Palatino Linotype" w:cstheme="minorBidi"/>
            <w:color w:val="auto"/>
            <w:sz w:val="22"/>
            <w:szCs w:val="22"/>
          </w:rPr>
          <w:t xml:space="preserve">A., </w:t>
        </w:r>
      </w:ins>
      <w:ins w:id="711" w:author="John McLennan" w:date="2023-11-24T16:56:00Z">
        <w:r w:rsidRPr="009D467C">
          <w:rPr>
            <w:rFonts w:ascii="Palatino Linotype" w:eastAsiaTheme="minorHAnsi" w:hAnsi="Palatino Linotype" w:cstheme="minorBidi"/>
            <w:color w:val="auto"/>
            <w:sz w:val="22"/>
            <w:szCs w:val="22"/>
          </w:rPr>
          <w:t xml:space="preserve">Winkler, </w:t>
        </w:r>
      </w:ins>
      <w:ins w:id="712" w:author="John McLennan" w:date="2023-11-24T16:57:00Z">
        <w:r w:rsidRPr="009D467C">
          <w:rPr>
            <w:rFonts w:ascii="Palatino Linotype" w:eastAsiaTheme="minorHAnsi" w:hAnsi="Palatino Linotype" w:cstheme="minorBidi"/>
            <w:color w:val="auto"/>
            <w:sz w:val="22"/>
            <w:szCs w:val="22"/>
          </w:rPr>
          <w:t xml:space="preserve">D., </w:t>
        </w:r>
      </w:ins>
      <w:ins w:id="713" w:author="John McLennan" w:date="2023-11-24T16:56:00Z">
        <w:r w:rsidRPr="009D467C">
          <w:rPr>
            <w:rFonts w:ascii="Palatino Linotype" w:eastAsiaTheme="minorHAnsi" w:hAnsi="Palatino Linotype" w:cstheme="minorBidi"/>
            <w:color w:val="auto"/>
            <w:sz w:val="22"/>
            <w:szCs w:val="22"/>
          </w:rPr>
          <w:t xml:space="preserve">Rickard, </w:t>
        </w:r>
      </w:ins>
      <w:ins w:id="714" w:author="John McLennan" w:date="2023-11-24T16:57:00Z">
        <w:r w:rsidRPr="009D467C">
          <w:rPr>
            <w:rFonts w:ascii="Palatino Linotype" w:eastAsiaTheme="minorHAnsi" w:hAnsi="Palatino Linotype" w:cstheme="minorBidi"/>
            <w:color w:val="auto"/>
            <w:sz w:val="22"/>
            <w:szCs w:val="22"/>
          </w:rPr>
          <w:t xml:space="preserve">B., </w:t>
        </w:r>
      </w:ins>
      <w:ins w:id="715" w:author="John McLennan" w:date="2023-11-24T16:56:00Z">
        <w:r w:rsidRPr="009D467C">
          <w:rPr>
            <w:rFonts w:ascii="Palatino Linotype" w:eastAsiaTheme="minorHAnsi" w:hAnsi="Palatino Linotype" w:cstheme="minorBidi"/>
            <w:color w:val="auto"/>
            <w:sz w:val="22"/>
            <w:szCs w:val="22"/>
          </w:rPr>
          <w:t xml:space="preserve">Barker, </w:t>
        </w:r>
      </w:ins>
      <w:ins w:id="716" w:author="John McLennan" w:date="2023-11-24T16:57:00Z">
        <w:r w:rsidRPr="009D467C">
          <w:rPr>
            <w:rFonts w:ascii="Palatino Linotype" w:eastAsiaTheme="minorHAnsi" w:hAnsi="Palatino Linotype" w:cstheme="minorBidi"/>
            <w:color w:val="auto"/>
            <w:sz w:val="22"/>
            <w:szCs w:val="22"/>
          </w:rPr>
          <w:t xml:space="preserve">B., </w:t>
        </w:r>
      </w:ins>
      <w:ins w:id="717" w:author="John McLennan" w:date="2023-11-24T16:56:00Z">
        <w:r w:rsidRPr="009D467C">
          <w:rPr>
            <w:rFonts w:ascii="Palatino Linotype" w:eastAsiaTheme="minorHAnsi" w:hAnsi="Palatino Linotype" w:cstheme="minorBidi"/>
            <w:color w:val="auto"/>
            <w:sz w:val="22"/>
            <w:szCs w:val="22"/>
          </w:rPr>
          <w:t xml:space="preserve">Finnila, </w:t>
        </w:r>
      </w:ins>
      <w:ins w:id="718" w:author="John McLennan" w:date="2023-11-24T16:57:00Z">
        <w:r w:rsidRPr="009D467C">
          <w:rPr>
            <w:rFonts w:ascii="Palatino Linotype" w:eastAsiaTheme="minorHAnsi" w:hAnsi="Palatino Linotype" w:cstheme="minorBidi"/>
            <w:color w:val="auto"/>
            <w:sz w:val="22"/>
            <w:szCs w:val="22"/>
          </w:rPr>
          <w:t xml:space="preserve">A., </w:t>
        </w:r>
      </w:ins>
      <w:ins w:id="719" w:author="John McLennan" w:date="2023-11-24T16:56:00Z">
        <w:r w:rsidRPr="009D467C">
          <w:rPr>
            <w:rFonts w:ascii="Palatino Linotype" w:eastAsiaTheme="minorHAnsi" w:hAnsi="Palatino Linotype" w:cstheme="minorBidi"/>
            <w:color w:val="auto"/>
            <w:sz w:val="22"/>
            <w:szCs w:val="22"/>
          </w:rPr>
          <w:t xml:space="preserve">Ghassemi, </w:t>
        </w:r>
      </w:ins>
      <w:ins w:id="720" w:author="John McLennan" w:date="2023-11-24T16:57:00Z">
        <w:r w:rsidRPr="009D467C">
          <w:rPr>
            <w:rFonts w:ascii="Palatino Linotype" w:eastAsiaTheme="minorHAnsi" w:hAnsi="Palatino Linotype" w:cstheme="minorBidi"/>
            <w:color w:val="auto"/>
            <w:sz w:val="22"/>
            <w:szCs w:val="22"/>
          </w:rPr>
          <w:t>A</w:t>
        </w:r>
      </w:ins>
      <w:ins w:id="721" w:author="John McLennan" w:date="2023-11-24T16:58:00Z">
        <w:r w:rsidRPr="009D467C">
          <w:rPr>
            <w:rFonts w:ascii="Palatino Linotype" w:eastAsiaTheme="minorHAnsi" w:hAnsi="Palatino Linotype" w:cstheme="minorBidi"/>
            <w:color w:val="auto"/>
            <w:sz w:val="22"/>
            <w:szCs w:val="22"/>
          </w:rPr>
          <w:t xml:space="preserve">., </w:t>
        </w:r>
      </w:ins>
      <w:ins w:id="722" w:author="John McLennan" w:date="2023-11-24T16:56:00Z">
        <w:r w:rsidRPr="009D467C">
          <w:rPr>
            <w:rFonts w:ascii="Palatino Linotype" w:eastAsiaTheme="minorHAnsi" w:hAnsi="Palatino Linotype" w:cstheme="minorBidi"/>
            <w:color w:val="auto"/>
            <w:sz w:val="22"/>
            <w:szCs w:val="22"/>
          </w:rPr>
          <w:t xml:space="preserve">Podgorney, </w:t>
        </w:r>
      </w:ins>
      <w:ins w:id="723" w:author="John McLennan" w:date="2023-11-24T16:58:00Z">
        <w:r w:rsidRPr="009D467C">
          <w:rPr>
            <w:rFonts w:ascii="Palatino Linotype" w:eastAsiaTheme="minorHAnsi" w:hAnsi="Palatino Linotype" w:cstheme="minorBidi"/>
            <w:color w:val="auto"/>
            <w:sz w:val="22"/>
            <w:szCs w:val="22"/>
          </w:rPr>
          <w:t xml:space="preserve">R., </w:t>
        </w:r>
      </w:ins>
      <w:ins w:id="724" w:author="John McLennan" w:date="2023-11-24T16:56:00Z">
        <w:r w:rsidRPr="009D467C">
          <w:rPr>
            <w:rFonts w:ascii="Palatino Linotype" w:eastAsiaTheme="minorHAnsi" w:hAnsi="Palatino Linotype" w:cstheme="minorBidi"/>
            <w:color w:val="auto"/>
            <w:sz w:val="22"/>
            <w:szCs w:val="22"/>
          </w:rPr>
          <w:t xml:space="preserve">Moore, </w:t>
        </w:r>
      </w:ins>
      <w:ins w:id="725" w:author="John McLennan" w:date="2023-11-24T16:58:00Z">
        <w:r w:rsidRPr="009D467C">
          <w:rPr>
            <w:rFonts w:ascii="Palatino Linotype" w:eastAsiaTheme="minorHAnsi" w:hAnsi="Palatino Linotype" w:cstheme="minorBidi"/>
            <w:color w:val="auto"/>
            <w:sz w:val="22"/>
            <w:szCs w:val="22"/>
          </w:rPr>
          <w:t xml:space="preserve">J., and </w:t>
        </w:r>
      </w:ins>
      <w:ins w:id="726" w:author="John McLennan" w:date="2023-11-24T16:56:00Z">
        <w:r w:rsidRPr="009D467C">
          <w:rPr>
            <w:rFonts w:ascii="Palatino Linotype" w:eastAsiaTheme="minorHAnsi" w:hAnsi="Palatino Linotype" w:cstheme="minorBidi"/>
            <w:b/>
            <w:bCs/>
            <w:color w:val="auto"/>
            <w:sz w:val="22"/>
            <w:szCs w:val="22"/>
            <w:rPrChange w:id="727" w:author="John McLennan" w:date="2023-11-24T18:01:00Z">
              <w:rPr>
                <w:rFonts w:ascii="Verdana" w:eastAsiaTheme="minorHAnsi" w:hAnsi="Verdana" w:cstheme="minorBidi"/>
                <w:color w:val="auto"/>
                <w:szCs w:val="24"/>
              </w:rPr>
            </w:rPrChange>
          </w:rPr>
          <w:t>McLennan</w:t>
        </w:r>
      </w:ins>
      <w:ins w:id="728" w:author="John McLennan" w:date="2023-11-24T16:58:00Z">
        <w:r w:rsidRPr="009D467C">
          <w:rPr>
            <w:rFonts w:ascii="Palatino Linotype" w:eastAsiaTheme="minorHAnsi" w:hAnsi="Palatino Linotype" w:cstheme="minorBidi"/>
            <w:b/>
            <w:bCs/>
            <w:color w:val="auto"/>
            <w:sz w:val="22"/>
            <w:szCs w:val="22"/>
            <w:rPrChange w:id="729" w:author="John McLennan" w:date="2023-11-24T18:01:00Z">
              <w:rPr>
                <w:rFonts w:ascii="Verdana" w:eastAsiaTheme="minorHAnsi" w:hAnsi="Verdana" w:cstheme="minorBidi"/>
                <w:color w:val="auto"/>
                <w:szCs w:val="24"/>
              </w:rPr>
            </w:rPrChange>
          </w:rPr>
          <w:t>, J.</w:t>
        </w:r>
        <w:r w:rsidRPr="009D467C">
          <w:rPr>
            <w:rFonts w:ascii="Palatino Linotype" w:eastAsiaTheme="minorHAnsi" w:hAnsi="Palatino Linotype" w:cstheme="minorBidi"/>
            <w:color w:val="auto"/>
            <w:sz w:val="22"/>
            <w:szCs w:val="22"/>
          </w:rPr>
          <w:t xml:space="preserve"> </w:t>
        </w:r>
      </w:ins>
      <w:ins w:id="730" w:author="John McLennan" w:date="2023-11-24T18:01:00Z">
        <w:r w:rsidR="008C5F0E" w:rsidRPr="009D467C">
          <w:rPr>
            <w:rFonts w:ascii="Palatino Linotype" w:eastAsiaTheme="minorHAnsi" w:hAnsi="Palatino Linotype" w:cstheme="minorBidi"/>
            <w:color w:val="auto"/>
            <w:sz w:val="22"/>
            <w:szCs w:val="22"/>
          </w:rPr>
          <w:t xml:space="preserve">2020. </w:t>
        </w:r>
      </w:ins>
      <w:ins w:id="731" w:author="John McLennan" w:date="2023-11-24T17:00:00Z">
        <w:r w:rsidRPr="009D467C">
          <w:rPr>
            <w:rFonts w:ascii="Palatino Linotype" w:eastAsiaTheme="minorHAnsi" w:hAnsi="Palatino Linotype" w:cstheme="minorBidi"/>
            <w:color w:val="auto"/>
            <w:sz w:val="22"/>
            <w:szCs w:val="22"/>
          </w:rPr>
          <w:t>Flowback Data Evaluation at FORGE</w:t>
        </w:r>
      </w:ins>
      <w:ins w:id="732" w:author="John McLennan" w:date="2023-11-24T17:01:00Z">
        <w:r w:rsidRPr="009D467C">
          <w:rPr>
            <w:rFonts w:ascii="Palatino Linotype" w:eastAsiaTheme="minorHAnsi" w:hAnsi="Palatino Linotype" w:cstheme="minorBidi"/>
            <w:color w:val="auto"/>
            <w:sz w:val="22"/>
            <w:szCs w:val="22"/>
          </w:rPr>
          <w:t>,</w:t>
        </w:r>
      </w:ins>
      <w:ins w:id="733" w:author="John McLennan" w:date="2023-11-24T17:00:00Z">
        <w:r w:rsidRPr="009D467C">
          <w:rPr>
            <w:rFonts w:ascii="Palatino Linotype" w:eastAsiaTheme="minorHAnsi" w:hAnsi="Palatino Linotype" w:cstheme="minorBidi"/>
            <w:color w:val="auto"/>
            <w:sz w:val="22"/>
            <w:szCs w:val="22"/>
          </w:rPr>
          <w:t xml:space="preserve"> </w:t>
        </w:r>
      </w:ins>
      <w:ins w:id="734" w:author="John McLennan" w:date="2023-11-24T17:01:00Z">
        <w:r w:rsidRPr="009D467C">
          <w:rPr>
            <w:rFonts w:ascii="Palatino Linotype" w:eastAsiaTheme="minorHAnsi" w:hAnsi="Palatino Linotype" w:cstheme="minorBidi"/>
            <w:color w:val="auto"/>
            <w:sz w:val="22"/>
            <w:szCs w:val="22"/>
          </w:rPr>
          <w:t>ARMA-2020-1499,</w:t>
        </w:r>
      </w:ins>
      <w:ins w:id="735" w:author="John McLennan" w:date="2023-11-24T16:56:00Z">
        <w:r w:rsidRPr="009D467C">
          <w:rPr>
            <w:rFonts w:ascii="Palatino Linotype" w:eastAsiaTheme="minorHAnsi" w:hAnsi="Palatino Linotype" w:cstheme="minorBidi"/>
            <w:color w:val="auto"/>
            <w:sz w:val="22"/>
            <w:szCs w:val="22"/>
          </w:rPr>
          <w:t xml:space="preserve"> American Rock Mechanics Association</w:t>
        </w:r>
      </w:ins>
      <w:ins w:id="736" w:author="John McLennan" w:date="2023-11-24T17:01:00Z">
        <w:r w:rsidRPr="009D467C">
          <w:rPr>
            <w:rFonts w:ascii="Palatino Linotype" w:eastAsiaTheme="minorHAnsi" w:hAnsi="Palatino Linotype" w:cstheme="minorBidi"/>
            <w:color w:val="auto"/>
            <w:sz w:val="22"/>
            <w:szCs w:val="22"/>
          </w:rPr>
          <w:t xml:space="preserve">, </w:t>
        </w:r>
      </w:ins>
      <w:ins w:id="737" w:author="John McLennan" w:date="2023-11-24T16:56:00Z">
        <w:r w:rsidRPr="009D467C">
          <w:rPr>
            <w:rFonts w:ascii="Palatino Linotype" w:eastAsiaTheme="minorHAnsi" w:hAnsi="Palatino Linotype" w:cstheme="minorBidi"/>
            <w:color w:val="auto"/>
            <w:sz w:val="22"/>
            <w:szCs w:val="22"/>
          </w:rPr>
          <w:t>54th U.S. Rock Mechanics/Geomechanics Symposium, June 28–July 1, 2020</w:t>
        </w:r>
      </w:ins>
      <w:ins w:id="738" w:author="John McLennan" w:date="2023-11-24T17:01:00Z">
        <w:r w:rsidRPr="009D467C">
          <w:rPr>
            <w:rFonts w:ascii="Palatino Linotype" w:eastAsiaTheme="minorHAnsi" w:hAnsi="Palatino Linotype" w:cstheme="minorBidi"/>
            <w:color w:val="auto"/>
            <w:sz w:val="22"/>
            <w:szCs w:val="22"/>
          </w:rPr>
          <w:t xml:space="preserve"> (published on OnePetro although not presented).</w:t>
        </w:r>
      </w:ins>
    </w:p>
    <w:p w14:paraId="43BDCE9A" w14:textId="77777777" w:rsidR="008C5F0E" w:rsidRPr="009D467C" w:rsidRDefault="00FD4FC5" w:rsidP="00FD4FC5">
      <w:pPr>
        <w:widowControl w:val="0"/>
        <w:numPr>
          <w:ilvl w:val="0"/>
          <w:numId w:val="26"/>
        </w:numPr>
        <w:jc w:val="both"/>
        <w:rPr>
          <w:ins w:id="739" w:author="John McLennan" w:date="2023-11-24T18:00:00Z"/>
          <w:rFonts w:ascii="Palatino Linotype" w:eastAsiaTheme="minorHAnsi" w:hAnsi="Palatino Linotype" w:cstheme="minorBidi"/>
          <w:color w:val="auto"/>
          <w:sz w:val="22"/>
          <w:szCs w:val="22"/>
        </w:rPr>
      </w:pPr>
      <w:ins w:id="740" w:author="John McLennan" w:date="2023-11-24T17:02:00Z">
        <w:r w:rsidRPr="009D467C">
          <w:rPr>
            <w:rFonts w:ascii="Palatino Linotype" w:eastAsiaTheme="minorHAnsi" w:hAnsi="Palatino Linotype" w:cstheme="minorBidi"/>
            <w:color w:val="auto"/>
            <w:sz w:val="22"/>
            <w:szCs w:val="22"/>
          </w:rPr>
          <w:t xml:space="preserve">Zhang, </w:t>
        </w:r>
      </w:ins>
      <w:ins w:id="741" w:author="John McLennan" w:date="2023-11-24T17:58:00Z">
        <w:r w:rsidR="008C5F0E" w:rsidRPr="009D467C">
          <w:rPr>
            <w:rFonts w:ascii="Palatino Linotype" w:eastAsiaTheme="minorHAnsi" w:hAnsi="Palatino Linotype" w:cstheme="minorBidi"/>
            <w:color w:val="auto"/>
            <w:sz w:val="22"/>
            <w:szCs w:val="22"/>
          </w:rPr>
          <w:t xml:space="preserve">Y., </w:t>
        </w:r>
      </w:ins>
      <w:ins w:id="742" w:author="John McLennan" w:date="2023-11-24T17:02:00Z">
        <w:r w:rsidRPr="009D467C">
          <w:rPr>
            <w:rFonts w:ascii="Palatino Linotype" w:eastAsiaTheme="minorHAnsi" w:hAnsi="Palatino Linotype" w:cstheme="minorBidi"/>
            <w:color w:val="auto"/>
            <w:sz w:val="22"/>
            <w:szCs w:val="22"/>
          </w:rPr>
          <w:t xml:space="preserve">Shen, </w:t>
        </w:r>
      </w:ins>
      <w:ins w:id="743" w:author="John McLennan" w:date="2023-11-24T17:58:00Z">
        <w:r w:rsidR="008C5F0E" w:rsidRPr="009D467C">
          <w:rPr>
            <w:rFonts w:ascii="Palatino Linotype" w:eastAsiaTheme="minorHAnsi" w:hAnsi="Palatino Linotype" w:cstheme="minorBidi"/>
            <w:color w:val="auto"/>
            <w:sz w:val="22"/>
            <w:szCs w:val="22"/>
          </w:rPr>
          <w:t xml:space="preserve">Y., </w:t>
        </w:r>
      </w:ins>
      <w:ins w:id="744" w:author="John McLennan" w:date="2023-11-24T17:02:00Z">
        <w:r w:rsidRPr="009D467C">
          <w:rPr>
            <w:rFonts w:ascii="Palatino Linotype" w:eastAsiaTheme="minorHAnsi" w:hAnsi="Palatino Linotype" w:cstheme="minorBidi"/>
            <w:color w:val="auto"/>
            <w:sz w:val="22"/>
            <w:szCs w:val="22"/>
          </w:rPr>
          <w:t>Ge,</w:t>
        </w:r>
      </w:ins>
      <w:ins w:id="745" w:author="John McLennan" w:date="2023-11-24T17:58:00Z">
        <w:r w:rsidR="008C5F0E" w:rsidRPr="009D467C">
          <w:rPr>
            <w:rFonts w:ascii="Palatino Linotype" w:eastAsiaTheme="minorHAnsi" w:hAnsi="Palatino Linotype" w:cstheme="minorBidi"/>
            <w:color w:val="auto"/>
            <w:sz w:val="22"/>
            <w:szCs w:val="22"/>
          </w:rPr>
          <w:t xml:space="preserve"> H.,</w:t>
        </w:r>
      </w:ins>
      <w:ins w:id="746" w:author="John McLennan" w:date="2023-11-24T17:02:00Z">
        <w:r w:rsidRPr="009D467C">
          <w:rPr>
            <w:rFonts w:ascii="Palatino Linotype" w:eastAsiaTheme="minorHAnsi" w:hAnsi="Palatino Linotype" w:cstheme="minorBidi"/>
            <w:color w:val="auto"/>
            <w:sz w:val="22"/>
            <w:szCs w:val="22"/>
          </w:rPr>
          <w:t xml:space="preserve"> Liu, </w:t>
        </w:r>
      </w:ins>
      <w:ins w:id="747" w:author="John McLennan" w:date="2023-11-24T17:59:00Z">
        <w:r w:rsidR="008C5F0E" w:rsidRPr="009D467C">
          <w:rPr>
            <w:rFonts w:ascii="Palatino Linotype" w:eastAsiaTheme="minorHAnsi" w:hAnsi="Palatino Linotype" w:cstheme="minorBidi"/>
            <w:color w:val="auto"/>
            <w:sz w:val="22"/>
            <w:szCs w:val="22"/>
          </w:rPr>
          <w:t xml:space="preserve">P., </w:t>
        </w:r>
      </w:ins>
      <w:ins w:id="748" w:author="John McLennan" w:date="2023-11-24T17:02:00Z">
        <w:r w:rsidRPr="009D467C">
          <w:rPr>
            <w:rFonts w:ascii="Palatino Linotype" w:eastAsiaTheme="minorHAnsi" w:hAnsi="Palatino Linotype" w:cstheme="minorBidi"/>
            <w:color w:val="auto"/>
            <w:sz w:val="22"/>
            <w:szCs w:val="22"/>
          </w:rPr>
          <w:t xml:space="preserve">Wang, </w:t>
        </w:r>
      </w:ins>
      <w:ins w:id="749" w:author="John McLennan" w:date="2023-11-24T17:59:00Z">
        <w:r w:rsidR="008C5F0E" w:rsidRPr="009D467C">
          <w:rPr>
            <w:rFonts w:ascii="Palatino Linotype" w:eastAsiaTheme="minorHAnsi" w:hAnsi="Palatino Linotype" w:cstheme="minorBidi"/>
            <w:color w:val="auto"/>
            <w:sz w:val="22"/>
            <w:szCs w:val="22"/>
          </w:rPr>
          <w:t xml:space="preserve">J., </w:t>
        </w:r>
      </w:ins>
      <w:ins w:id="750" w:author="John McLennan" w:date="2023-11-24T17:02:00Z">
        <w:r w:rsidRPr="009D467C">
          <w:rPr>
            <w:rFonts w:ascii="Palatino Linotype" w:eastAsiaTheme="minorHAnsi" w:hAnsi="Palatino Linotype" w:cstheme="minorBidi"/>
            <w:color w:val="auto"/>
            <w:sz w:val="22"/>
            <w:szCs w:val="22"/>
          </w:rPr>
          <w:t xml:space="preserve">Zeng, </w:t>
        </w:r>
      </w:ins>
      <w:ins w:id="751" w:author="John McLennan" w:date="2023-11-24T17:59:00Z">
        <w:r w:rsidR="008C5F0E" w:rsidRPr="009D467C">
          <w:rPr>
            <w:rFonts w:ascii="Palatino Linotype" w:eastAsiaTheme="minorHAnsi" w:hAnsi="Palatino Linotype" w:cstheme="minorBidi"/>
            <w:color w:val="auto"/>
            <w:sz w:val="22"/>
            <w:szCs w:val="22"/>
          </w:rPr>
          <w:t xml:space="preserve">H., </w:t>
        </w:r>
      </w:ins>
      <w:ins w:id="752" w:author="John McLennan" w:date="2023-11-24T17:02:00Z">
        <w:r w:rsidRPr="009D467C">
          <w:rPr>
            <w:rFonts w:ascii="Palatino Linotype" w:eastAsiaTheme="minorHAnsi" w:hAnsi="Palatino Linotype" w:cstheme="minorBidi"/>
            <w:color w:val="auto"/>
            <w:sz w:val="22"/>
            <w:szCs w:val="22"/>
          </w:rPr>
          <w:t xml:space="preserve">Lei, </w:t>
        </w:r>
      </w:ins>
      <w:ins w:id="753" w:author="John McLennan" w:date="2023-11-24T17:59:00Z">
        <w:r w:rsidR="008C5F0E" w:rsidRPr="009D467C">
          <w:rPr>
            <w:rFonts w:ascii="Palatino Linotype" w:eastAsiaTheme="minorHAnsi" w:hAnsi="Palatino Linotype" w:cstheme="minorBidi"/>
            <w:color w:val="auto"/>
            <w:sz w:val="22"/>
            <w:szCs w:val="22"/>
          </w:rPr>
          <w:t xml:space="preserve">Y., and </w:t>
        </w:r>
      </w:ins>
      <w:ins w:id="754" w:author="John McLennan" w:date="2023-11-24T17:02:00Z">
        <w:r w:rsidRPr="009D467C">
          <w:rPr>
            <w:rFonts w:ascii="Palatino Linotype" w:eastAsiaTheme="minorHAnsi" w:hAnsi="Palatino Linotype" w:cstheme="minorBidi"/>
            <w:color w:val="auto"/>
            <w:sz w:val="22"/>
            <w:szCs w:val="22"/>
          </w:rPr>
          <w:t>McLennan</w:t>
        </w:r>
      </w:ins>
      <w:ins w:id="755" w:author="John McLennan" w:date="2023-11-24T17:59:00Z">
        <w:r w:rsidR="008C5F0E" w:rsidRPr="009D467C">
          <w:rPr>
            <w:rFonts w:ascii="Palatino Linotype" w:eastAsiaTheme="minorHAnsi" w:hAnsi="Palatino Linotype" w:cstheme="minorBidi"/>
            <w:color w:val="auto"/>
            <w:sz w:val="22"/>
            <w:szCs w:val="22"/>
          </w:rPr>
          <w:t>, J.D. 2020.</w:t>
        </w:r>
      </w:ins>
      <w:ins w:id="756" w:author="John McLennan" w:date="2023-11-24T18:00:00Z">
        <w:r w:rsidR="008C5F0E" w:rsidRPr="009D467C">
          <w:rPr>
            <w:rFonts w:ascii="Palatino Linotype" w:eastAsiaTheme="minorHAnsi" w:hAnsi="Palatino Linotype" w:cstheme="minorBidi"/>
            <w:color w:val="auto"/>
            <w:sz w:val="22"/>
            <w:szCs w:val="22"/>
          </w:rPr>
          <w:t xml:space="preserve"> Experimental Study of the Effect of Microscopic Mechanical Properties on the Effectiveness of Unpropped Fractures in Tight Reservoirs, ARMA-2020-1854, </w:t>
        </w:r>
      </w:ins>
      <w:ins w:id="757" w:author="John McLennan" w:date="2023-11-24T17:02:00Z">
        <w:r w:rsidRPr="009D467C">
          <w:rPr>
            <w:rFonts w:ascii="Palatino Linotype" w:eastAsiaTheme="minorHAnsi" w:hAnsi="Palatino Linotype" w:cstheme="minorBidi"/>
            <w:color w:val="auto"/>
            <w:sz w:val="22"/>
            <w:szCs w:val="22"/>
          </w:rPr>
          <w:t>American Rock Mechanics Association</w:t>
        </w:r>
      </w:ins>
      <w:ins w:id="758" w:author="John McLennan" w:date="2023-11-24T18:00:00Z">
        <w:r w:rsidR="008C5F0E" w:rsidRPr="009D467C">
          <w:rPr>
            <w:rFonts w:ascii="Palatino Linotype" w:eastAsiaTheme="minorHAnsi" w:hAnsi="Palatino Linotype" w:cstheme="minorBidi"/>
            <w:color w:val="auto"/>
            <w:sz w:val="22"/>
            <w:szCs w:val="22"/>
          </w:rPr>
          <w:t xml:space="preserve">, </w:t>
        </w:r>
      </w:ins>
      <w:ins w:id="759" w:author="John McLennan" w:date="2023-11-24T17:02:00Z">
        <w:r w:rsidRPr="009D467C">
          <w:rPr>
            <w:rFonts w:ascii="Palatino Linotype" w:eastAsiaTheme="minorHAnsi" w:hAnsi="Palatino Linotype" w:cstheme="minorBidi"/>
            <w:color w:val="auto"/>
            <w:sz w:val="22"/>
            <w:szCs w:val="22"/>
          </w:rPr>
          <w:t>54th U.S. Rock Mechanics/Geomechanics Symposium, June 28–July 1, 2020</w:t>
        </w:r>
      </w:ins>
    </w:p>
    <w:p w14:paraId="7E7516BD" w14:textId="747B85D2" w:rsidR="008C5F0E" w:rsidRPr="009D467C" w:rsidRDefault="008C5F0E" w:rsidP="00FD4FC5">
      <w:pPr>
        <w:widowControl w:val="0"/>
        <w:numPr>
          <w:ilvl w:val="0"/>
          <w:numId w:val="26"/>
        </w:numPr>
        <w:jc w:val="both"/>
        <w:rPr>
          <w:ins w:id="760" w:author="John McLennan" w:date="2023-11-24T18:00:00Z"/>
          <w:rFonts w:ascii="Palatino Linotype" w:eastAsiaTheme="minorHAnsi" w:hAnsi="Palatino Linotype" w:cstheme="minorBidi"/>
          <w:color w:val="auto"/>
          <w:sz w:val="22"/>
          <w:szCs w:val="22"/>
        </w:rPr>
      </w:pPr>
      <w:ins w:id="761" w:author="John McLennan" w:date="2023-11-24T17:57:00Z">
        <w:r w:rsidRPr="009D467C">
          <w:rPr>
            <w:rFonts w:ascii="Palatino Linotype" w:eastAsiaTheme="minorHAnsi" w:hAnsi="Palatino Linotype" w:cstheme="minorBidi"/>
            <w:color w:val="auto"/>
            <w:sz w:val="22"/>
            <w:szCs w:val="22"/>
          </w:rPr>
          <w:t>Pan</w:t>
        </w:r>
      </w:ins>
      <w:ins w:id="762" w:author="John McLennan" w:date="2023-11-24T19:41:00Z">
        <w:r w:rsidR="007261ED" w:rsidRPr="009D467C">
          <w:rPr>
            <w:rFonts w:ascii="Palatino Linotype" w:eastAsiaTheme="minorHAnsi" w:hAnsi="Palatino Linotype" w:cstheme="minorBidi"/>
            <w:color w:val="auto"/>
            <w:sz w:val="22"/>
            <w:szCs w:val="22"/>
          </w:rPr>
          <w:t>j</w:t>
        </w:r>
      </w:ins>
      <w:ins w:id="763" w:author="John McLennan" w:date="2023-11-24T17:57:00Z">
        <w:r w:rsidRPr="009D467C">
          <w:rPr>
            <w:rFonts w:ascii="Palatino Linotype" w:eastAsiaTheme="minorHAnsi" w:hAnsi="Palatino Linotype" w:cstheme="minorBidi"/>
            <w:color w:val="auto"/>
            <w:sz w:val="22"/>
            <w:szCs w:val="22"/>
          </w:rPr>
          <w:t xml:space="preserve">a, P., Goral, J., Deo, M., and </w:t>
        </w:r>
        <w:r w:rsidRPr="009D467C">
          <w:rPr>
            <w:rFonts w:ascii="Palatino Linotype" w:eastAsiaTheme="minorHAnsi" w:hAnsi="Palatino Linotype" w:cstheme="minorBidi"/>
            <w:b/>
            <w:bCs/>
            <w:color w:val="auto"/>
            <w:sz w:val="22"/>
            <w:szCs w:val="22"/>
            <w:rPrChange w:id="764" w:author="John McLennan" w:date="2023-11-24T18:00:00Z">
              <w:rPr>
                <w:rFonts w:ascii="Verdana" w:eastAsiaTheme="minorHAnsi" w:hAnsi="Verdana" w:cstheme="minorBidi"/>
                <w:color w:val="auto"/>
                <w:szCs w:val="24"/>
              </w:rPr>
            </w:rPrChange>
          </w:rPr>
          <w:t>McLennan, J.</w:t>
        </w:r>
        <w:r w:rsidRPr="009D467C">
          <w:rPr>
            <w:rFonts w:ascii="Palatino Linotype" w:eastAsiaTheme="minorHAnsi" w:hAnsi="Palatino Linotype" w:cstheme="minorBidi"/>
            <w:color w:val="auto"/>
            <w:sz w:val="22"/>
            <w:szCs w:val="22"/>
          </w:rPr>
          <w:t xml:space="preserve"> 2020. </w:t>
        </w:r>
      </w:ins>
      <w:ins w:id="765" w:author="John McLennan" w:date="2023-11-24T17:04:00Z">
        <w:r w:rsidR="00FD4FC5" w:rsidRPr="009D467C">
          <w:rPr>
            <w:rFonts w:ascii="Palatino Linotype" w:eastAsiaTheme="minorHAnsi" w:hAnsi="Palatino Linotype" w:cstheme="minorBidi"/>
            <w:color w:val="auto"/>
            <w:sz w:val="22"/>
            <w:szCs w:val="22"/>
          </w:rPr>
          <w:t>Prediction of Geomechanical Properties from Elemental Analysis using Machine Learning Algorithm</w:t>
        </w:r>
      </w:ins>
      <w:ins w:id="766" w:author="John McLennan" w:date="2023-11-24T17:57:00Z">
        <w:r w:rsidRPr="009D467C">
          <w:rPr>
            <w:rFonts w:ascii="Palatino Linotype" w:eastAsiaTheme="minorHAnsi" w:hAnsi="Palatino Linotype" w:cstheme="minorBidi"/>
            <w:color w:val="auto"/>
            <w:sz w:val="22"/>
            <w:szCs w:val="22"/>
          </w:rPr>
          <w:t>, ARMA-2020-1430, A</w:t>
        </w:r>
      </w:ins>
      <w:ins w:id="767" w:author="John McLennan" w:date="2023-11-24T17:04:00Z">
        <w:r w:rsidR="00FD4FC5" w:rsidRPr="009D467C">
          <w:rPr>
            <w:rFonts w:ascii="Palatino Linotype" w:eastAsiaTheme="minorHAnsi" w:hAnsi="Palatino Linotype" w:cstheme="minorBidi"/>
            <w:color w:val="auto"/>
            <w:sz w:val="22"/>
            <w:szCs w:val="22"/>
          </w:rPr>
          <w:t>merican Rock Mechanics Association</w:t>
        </w:r>
      </w:ins>
      <w:ins w:id="768" w:author="John McLennan" w:date="2023-11-24T17:58:00Z">
        <w:r w:rsidRPr="009D467C">
          <w:rPr>
            <w:rFonts w:ascii="Palatino Linotype" w:eastAsiaTheme="minorHAnsi" w:hAnsi="Palatino Linotype" w:cstheme="minorBidi"/>
            <w:color w:val="auto"/>
            <w:sz w:val="22"/>
            <w:szCs w:val="22"/>
          </w:rPr>
          <w:t xml:space="preserve">, </w:t>
        </w:r>
      </w:ins>
      <w:ins w:id="769" w:author="John McLennan" w:date="2023-11-24T17:04:00Z">
        <w:r w:rsidR="00FD4FC5" w:rsidRPr="009D467C">
          <w:rPr>
            <w:rFonts w:ascii="Palatino Linotype" w:eastAsiaTheme="minorHAnsi" w:hAnsi="Palatino Linotype" w:cstheme="minorBidi"/>
            <w:color w:val="auto"/>
            <w:sz w:val="22"/>
            <w:szCs w:val="22"/>
          </w:rPr>
          <w:t xml:space="preserve">54th U.S. Rock Mechanics/Geomechanics Symposium, June 28–July </w:t>
        </w:r>
      </w:ins>
      <w:ins w:id="770" w:author="John McLennan" w:date="2023-11-24T17:58:00Z">
        <w:r w:rsidRPr="009D467C">
          <w:rPr>
            <w:rFonts w:ascii="Palatino Linotype" w:eastAsiaTheme="minorHAnsi" w:hAnsi="Palatino Linotype" w:cstheme="minorBidi"/>
            <w:color w:val="auto"/>
            <w:sz w:val="22"/>
            <w:szCs w:val="22"/>
          </w:rPr>
          <w:t>1.</w:t>
        </w:r>
      </w:ins>
    </w:p>
    <w:p w14:paraId="3D0CBC0B" w14:textId="77777777" w:rsidR="008C5F0E" w:rsidRPr="009D467C" w:rsidRDefault="00FD4FC5" w:rsidP="00FD4FC5">
      <w:pPr>
        <w:widowControl w:val="0"/>
        <w:numPr>
          <w:ilvl w:val="0"/>
          <w:numId w:val="26"/>
        </w:numPr>
        <w:jc w:val="both"/>
        <w:rPr>
          <w:ins w:id="771" w:author="John McLennan" w:date="2023-11-24T18:00:00Z"/>
          <w:rFonts w:ascii="Palatino Linotype" w:eastAsiaTheme="minorHAnsi" w:hAnsi="Palatino Linotype" w:cstheme="minorBidi"/>
          <w:color w:val="auto"/>
          <w:sz w:val="22"/>
          <w:szCs w:val="22"/>
        </w:rPr>
      </w:pPr>
      <w:ins w:id="772" w:author="John McLennan" w:date="2023-11-24T17:05:00Z">
        <w:r w:rsidRPr="009D467C">
          <w:rPr>
            <w:rFonts w:ascii="Palatino Linotype" w:eastAsiaTheme="minorHAnsi" w:hAnsi="Palatino Linotype" w:cstheme="minorBidi"/>
            <w:color w:val="auto"/>
            <w:sz w:val="22"/>
            <w:szCs w:val="22"/>
          </w:rPr>
          <w:t xml:space="preserve">Zhang, </w:t>
        </w:r>
      </w:ins>
      <w:ins w:id="773" w:author="John McLennan" w:date="2023-11-24T17:54:00Z">
        <w:r w:rsidR="009C38F3" w:rsidRPr="009D467C">
          <w:rPr>
            <w:rFonts w:ascii="Palatino Linotype" w:eastAsiaTheme="minorHAnsi" w:hAnsi="Palatino Linotype" w:cstheme="minorBidi"/>
            <w:color w:val="auto"/>
            <w:sz w:val="22"/>
            <w:szCs w:val="22"/>
          </w:rPr>
          <w:t xml:space="preserve">Y., </w:t>
        </w:r>
      </w:ins>
      <w:ins w:id="774" w:author="John McLennan" w:date="2023-11-24T17:05:00Z">
        <w:r w:rsidRPr="009D467C">
          <w:rPr>
            <w:rFonts w:ascii="Palatino Linotype" w:eastAsiaTheme="minorHAnsi" w:hAnsi="Palatino Linotype" w:cstheme="minorBidi"/>
            <w:color w:val="auto"/>
            <w:sz w:val="22"/>
            <w:szCs w:val="22"/>
          </w:rPr>
          <w:t xml:space="preserve">Wang, </w:t>
        </w:r>
      </w:ins>
      <w:ins w:id="775" w:author="John McLennan" w:date="2023-11-24T17:54:00Z">
        <w:r w:rsidR="009C38F3" w:rsidRPr="009D467C">
          <w:rPr>
            <w:rFonts w:ascii="Palatino Linotype" w:eastAsiaTheme="minorHAnsi" w:hAnsi="Palatino Linotype" w:cstheme="minorBidi"/>
            <w:color w:val="auto"/>
            <w:sz w:val="22"/>
            <w:szCs w:val="22"/>
          </w:rPr>
          <w:t xml:space="preserve">X., </w:t>
        </w:r>
      </w:ins>
      <w:ins w:id="776" w:author="John McLennan" w:date="2023-11-24T17:05:00Z">
        <w:r w:rsidRPr="009D467C">
          <w:rPr>
            <w:rFonts w:ascii="Palatino Linotype" w:eastAsiaTheme="minorHAnsi" w:hAnsi="Palatino Linotype" w:cstheme="minorBidi"/>
            <w:color w:val="auto"/>
            <w:sz w:val="22"/>
            <w:szCs w:val="22"/>
          </w:rPr>
          <w:t xml:space="preserve">Ge, </w:t>
        </w:r>
      </w:ins>
      <w:ins w:id="777" w:author="John McLennan" w:date="2023-11-24T17:54:00Z">
        <w:r w:rsidR="009C38F3" w:rsidRPr="009D467C">
          <w:rPr>
            <w:rFonts w:ascii="Palatino Linotype" w:eastAsiaTheme="minorHAnsi" w:hAnsi="Palatino Linotype" w:cstheme="minorBidi"/>
            <w:color w:val="auto"/>
            <w:sz w:val="22"/>
            <w:szCs w:val="22"/>
          </w:rPr>
          <w:t xml:space="preserve">H., </w:t>
        </w:r>
      </w:ins>
      <w:ins w:id="778" w:author="John McLennan" w:date="2023-11-24T17:05:00Z">
        <w:r w:rsidRPr="009D467C">
          <w:rPr>
            <w:rFonts w:ascii="Palatino Linotype" w:eastAsiaTheme="minorHAnsi" w:hAnsi="Palatino Linotype" w:cstheme="minorBidi"/>
            <w:color w:val="auto"/>
            <w:sz w:val="22"/>
            <w:szCs w:val="22"/>
          </w:rPr>
          <w:t xml:space="preserve">Lei, </w:t>
        </w:r>
      </w:ins>
      <w:ins w:id="779" w:author="John McLennan" w:date="2023-11-24T17:54:00Z">
        <w:r w:rsidR="009C38F3" w:rsidRPr="009D467C">
          <w:rPr>
            <w:rFonts w:ascii="Palatino Linotype" w:eastAsiaTheme="minorHAnsi" w:hAnsi="Palatino Linotype" w:cstheme="minorBidi"/>
            <w:color w:val="auto"/>
            <w:sz w:val="22"/>
            <w:szCs w:val="22"/>
          </w:rPr>
          <w:t xml:space="preserve">Y., </w:t>
        </w:r>
      </w:ins>
      <w:ins w:id="780" w:author="John McLennan" w:date="2023-11-24T17:05:00Z">
        <w:r w:rsidRPr="009D467C">
          <w:rPr>
            <w:rFonts w:ascii="Palatino Linotype" w:eastAsiaTheme="minorHAnsi" w:hAnsi="Palatino Linotype" w:cstheme="minorBidi"/>
            <w:color w:val="auto"/>
            <w:sz w:val="22"/>
            <w:szCs w:val="22"/>
          </w:rPr>
          <w:t xml:space="preserve">Zeng, </w:t>
        </w:r>
      </w:ins>
      <w:ins w:id="781" w:author="John McLennan" w:date="2023-11-24T17:54:00Z">
        <w:r w:rsidR="009C38F3" w:rsidRPr="009D467C">
          <w:rPr>
            <w:rFonts w:ascii="Palatino Linotype" w:eastAsiaTheme="minorHAnsi" w:hAnsi="Palatino Linotype" w:cstheme="minorBidi"/>
            <w:color w:val="auto"/>
            <w:sz w:val="22"/>
            <w:szCs w:val="22"/>
          </w:rPr>
          <w:t>H</w:t>
        </w:r>
      </w:ins>
      <w:ins w:id="782" w:author="John McLennan" w:date="2023-11-24T17:55:00Z">
        <w:r w:rsidR="009C38F3" w:rsidRPr="009D467C">
          <w:rPr>
            <w:rFonts w:ascii="Palatino Linotype" w:eastAsiaTheme="minorHAnsi" w:hAnsi="Palatino Linotype" w:cstheme="minorBidi"/>
            <w:color w:val="auto"/>
            <w:sz w:val="22"/>
            <w:szCs w:val="22"/>
          </w:rPr>
          <w:t xml:space="preserve">., </w:t>
        </w:r>
      </w:ins>
      <w:ins w:id="783" w:author="John McLennan" w:date="2023-11-24T17:05:00Z">
        <w:r w:rsidRPr="009D467C">
          <w:rPr>
            <w:rFonts w:ascii="Palatino Linotype" w:eastAsiaTheme="minorHAnsi" w:hAnsi="Palatino Linotype" w:cstheme="minorBidi"/>
            <w:color w:val="auto"/>
            <w:sz w:val="22"/>
            <w:szCs w:val="22"/>
          </w:rPr>
          <w:t xml:space="preserve">Jia, </w:t>
        </w:r>
      </w:ins>
      <w:ins w:id="784" w:author="John McLennan" w:date="2023-11-24T17:55:00Z">
        <w:r w:rsidR="009C38F3" w:rsidRPr="009D467C">
          <w:rPr>
            <w:rFonts w:ascii="Palatino Linotype" w:eastAsiaTheme="minorHAnsi" w:hAnsi="Palatino Linotype" w:cstheme="minorBidi"/>
            <w:color w:val="auto"/>
            <w:sz w:val="22"/>
            <w:szCs w:val="22"/>
          </w:rPr>
          <w:t xml:space="preserve">L., </w:t>
        </w:r>
      </w:ins>
      <w:ins w:id="785" w:author="John McLennan" w:date="2023-11-24T17:05:00Z">
        <w:r w:rsidRPr="009D467C">
          <w:rPr>
            <w:rFonts w:ascii="Palatino Linotype" w:eastAsiaTheme="minorHAnsi" w:hAnsi="Palatino Linotype" w:cstheme="minorBidi"/>
            <w:color w:val="auto"/>
            <w:sz w:val="22"/>
            <w:szCs w:val="22"/>
          </w:rPr>
          <w:t xml:space="preserve">Chen, </w:t>
        </w:r>
      </w:ins>
      <w:ins w:id="786" w:author="John McLennan" w:date="2023-11-24T17:55:00Z">
        <w:r w:rsidR="009C38F3" w:rsidRPr="009D467C">
          <w:rPr>
            <w:rFonts w:ascii="Palatino Linotype" w:eastAsiaTheme="minorHAnsi" w:hAnsi="Palatino Linotype" w:cstheme="minorBidi"/>
            <w:color w:val="auto"/>
            <w:sz w:val="22"/>
            <w:szCs w:val="22"/>
          </w:rPr>
          <w:t xml:space="preserve">H., and </w:t>
        </w:r>
      </w:ins>
      <w:ins w:id="787" w:author="John McLennan" w:date="2023-11-24T17:05:00Z">
        <w:r w:rsidRPr="009D467C">
          <w:rPr>
            <w:rFonts w:ascii="Palatino Linotype" w:eastAsiaTheme="minorHAnsi" w:hAnsi="Palatino Linotype" w:cstheme="minorBidi"/>
            <w:b/>
            <w:bCs/>
            <w:color w:val="auto"/>
            <w:sz w:val="22"/>
            <w:szCs w:val="22"/>
            <w:rPrChange w:id="788" w:author="John McLennan" w:date="2023-11-24T18:00:00Z">
              <w:rPr>
                <w:rFonts w:ascii="Verdana" w:eastAsiaTheme="minorHAnsi" w:hAnsi="Verdana" w:cstheme="minorBidi"/>
                <w:color w:val="auto"/>
                <w:szCs w:val="24"/>
              </w:rPr>
            </w:rPrChange>
          </w:rPr>
          <w:t>McLennan</w:t>
        </w:r>
      </w:ins>
      <w:ins w:id="789" w:author="John McLennan" w:date="2023-11-24T17:55:00Z">
        <w:r w:rsidR="009C38F3" w:rsidRPr="009D467C">
          <w:rPr>
            <w:rFonts w:ascii="Palatino Linotype" w:eastAsiaTheme="minorHAnsi" w:hAnsi="Palatino Linotype" w:cstheme="minorBidi"/>
            <w:b/>
            <w:bCs/>
            <w:color w:val="auto"/>
            <w:sz w:val="22"/>
            <w:szCs w:val="22"/>
            <w:rPrChange w:id="790" w:author="John McLennan" w:date="2023-11-24T18:00:00Z">
              <w:rPr>
                <w:rFonts w:ascii="Verdana" w:eastAsiaTheme="minorHAnsi" w:hAnsi="Verdana" w:cstheme="minorBidi"/>
                <w:color w:val="auto"/>
                <w:szCs w:val="24"/>
              </w:rPr>
            </w:rPrChange>
          </w:rPr>
          <w:t>, J.D.</w:t>
        </w:r>
        <w:r w:rsidR="009C38F3" w:rsidRPr="009D467C">
          <w:rPr>
            <w:rFonts w:ascii="Palatino Linotype" w:eastAsiaTheme="minorHAnsi" w:hAnsi="Palatino Linotype" w:cstheme="minorBidi"/>
            <w:color w:val="auto"/>
            <w:sz w:val="22"/>
            <w:szCs w:val="22"/>
          </w:rPr>
          <w:t xml:space="preserve"> </w:t>
        </w:r>
      </w:ins>
      <w:ins w:id="791" w:author="John McLennan" w:date="2023-11-24T17:56:00Z">
        <w:r w:rsidR="009C38F3" w:rsidRPr="009D467C">
          <w:rPr>
            <w:rFonts w:ascii="Palatino Linotype" w:eastAsiaTheme="minorHAnsi" w:hAnsi="Palatino Linotype" w:cstheme="minorBidi"/>
            <w:color w:val="auto"/>
            <w:sz w:val="22"/>
            <w:szCs w:val="22"/>
          </w:rPr>
          <w:t xml:space="preserve">2020. Influence of Salinity Change of Fracturing Fluid on Rock Mechanical Properties and Fracture Diagnosis after Fracturing in Tight Reservoirs, </w:t>
        </w:r>
      </w:ins>
      <w:ins w:id="792" w:author="John McLennan" w:date="2023-11-24T17:55:00Z">
        <w:r w:rsidR="009C38F3" w:rsidRPr="009D467C">
          <w:rPr>
            <w:rFonts w:ascii="Palatino Linotype" w:eastAsiaTheme="minorHAnsi" w:hAnsi="Palatino Linotype" w:cstheme="minorBidi"/>
            <w:color w:val="auto"/>
            <w:sz w:val="22"/>
            <w:szCs w:val="22"/>
          </w:rPr>
          <w:t xml:space="preserve">ARMA-2020-1840, </w:t>
        </w:r>
      </w:ins>
      <w:ins w:id="793" w:author="John McLennan" w:date="2023-11-24T17:05:00Z">
        <w:r w:rsidRPr="009D467C">
          <w:rPr>
            <w:rFonts w:ascii="Palatino Linotype" w:eastAsiaTheme="minorHAnsi" w:hAnsi="Palatino Linotype" w:cstheme="minorBidi"/>
            <w:color w:val="auto"/>
            <w:sz w:val="22"/>
            <w:szCs w:val="22"/>
          </w:rPr>
          <w:t>American Rock Mechanics Association</w:t>
        </w:r>
      </w:ins>
      <w:ins w:id="794" w:author="John McLennan" w:date="2023-11-24T17:56:00Z">
        <w:r w:rsidR="009C38F3" w:rsidRPr="009D467C">
          <w:rPr>
            <w:rFonts w:ascii="Palatino Linotype" w:eastAsiaTheme="minorHAnsi" w:hAnsi="Palatino Linotype" w:cstheme="minorBidi"/>
            <w:color w:val="auto"/>
            <w:sz w:val="22"/>
            <w:szCs w:val="22"/>
          </w:rPr>
          <w:t xml:space="preserve">, </w:t>
        </w:r>
      </w:ins>
      <w:ins w:id="795" w:author="John McLennan" w:date="2023-11-24T17:05:00Z">
        <w:r w:rsidRPr="009D467C">
          <w:rPr>
            <w:rFonts w:ascii="Palatino Linotype" w:eastAsiaTheme="minorHAnsi" w:hAnsi="Palatino Linotype" w:cstheme="minorBidi"/>
            <w:color w:val="auto"/>
            <w:sz w:val="22"/>
            <w:szCs w:val="22"/>
          </w:rPr>
          <w:t>54th U.S. Rock Mechanics/Geomechanics Symposium, June 28–July 1</w:t>
        </w:r>
      </w:ins>
      <w:ins w:id="796" w:author="John McLennan" w:date="2023-11-24T17:56:00Z">
        <w:r w:rsidR="008C5F0E" w:rsidRPr="009D467C">
          <w:rPr>
            <w:rFonts w:ascii="Palatino Linotype" w:eastAsiaTheme="minorHAnsi" w:hAnsi="Palatino Linotype" w:cstheme="minorBidi"/>
            <w:color w:val="auto"/>
            <w:sz w:val="22"/>
            <w:szCs w:val="22"/>
          </w:rPr>
          <w:t>.</w:t>
        </w:r>
      </w:ins>
    </w:p>
    <w:p w14:paraId="3A51A365" w14:textId="77777777" w:rsidR="008C5F0E" w:rsidRPr="009D467C" w:rsidRDefault="009C38F3" w:rsidP="00FD4FC5">
      <w:pPr>
        <w:widowControl w:val="0"/>
        <w:numPr>
          <w:ilvl w:val="0"/>
          <w:numId w:val="26"/>
        </w:numPr>
        <w:jc w:val="both"/>
        <w:rPr>
          <w:ins w:id="797" w:author="John McLennan" w:date="2023-11-24T18:01:00Z"/>
          <w:rFonts w:ascii="Palatino Linotype" w:eastAsiaTheme="minorHAnsi" w:hAnsi="Palatino Linotype" w:cstheme="minorBidi"/>
          <w:color w:val="auto"/>
          <w:sz w:val="22"/>
          <w:szCs w:val="22"/>
        </w:rPr>
      </w:pPr>
      <w:ins w:id="798" w:author="John McLennan" w:date="2023-11-24T17:51:00Z">
        <w:r w:rsidRPr="009D467C">
          <w:rPr>
            <w:rFonts w:ascii="Palatino Linotype" w:eastAsiaTheme="minorHAnsi" w:hAnsi="Palatino Linotype" w:cstheme="minorBidi"/>
            <w:color w:val="auto"/>
            <w:sz w:val="22"/>
            <w:szCs w:val="22"/>
          </w:rPr>
          <w:t xml:space="preserve">Zhu, H., </w:t>
        </w:r>
      </w:ins>
      <w:ins w:id="799" w:author="John McLennan" w:date="2023-11-24T17:53:00Z">
        <w:r w:rsidRPr="009D467C">
          <w:rPr>
            <w:rFonts w:ascii="Palatino Linotype" w:eastAsiaTheme="minorHAnsi" w:hAnsi="Palatino Linotype" w:cstheme="minorBidi"/>
            <w:color w:val="auto"/>
            <w:sz w:val="22"/>
            <w:szCs w:val="22"/>
          </w:rPr>
          <w:t xml:space="preserve">Tao, L., Liu, D., Liu, Q., Zhang, B., Peng, C., and </w:t>
        </w:r>
        <w:r w:rsidRPr="009D467C">
          <w:rPr>
            <w:rFonts w:ascii="Palatino Linotype" w:eastAsiaTheme="minorHAnsi" w:hAnsi="Palatino Linotype" w:cstheme="minorBidi"/>
            <w:b/>
            <w:bCs/>
            <w:color w:val="auto"/>
            <w:sz w:val="22"/>
            <w:szCs w:val="22"/>
            <w:rPrChange w:id="800" w:author="John McLennan" w:date="2023-11-24T18:00:00Z">
              <w:rPr>
                <w:rFonts w:ascii="Verdana" w:eastAsiaTheme="minorHAnsi" w:hAnsi="Verdana" w:cstheme="minorBidi"/>
                <w:color w:val="auto"/>
                <w:szCs w:val="24"/>
              </w:rPr>
            </w:rPrChange>
          </w:rPr>
          <w:t>McLennan, J.</w:t>
        </w:r>
        <w:r w:rsidRPr="009D467C">
          <w:rPr>
            <w:rFonts w:ascii="Palatino Linotype" w:eastAsiaTheme="minorHAnsi" w:hAnsi="Palatino Linotype" w:cstheme="minorBidi"/>
            <w:color w:val="auto"/>
            <w:sz w:val="22"/>
            <w:szCs w:val="22"/>
          </w:rPr>
          <w:t xml:space="preserve"> 2019. </w:t>
        </w:r>
      </w:ins>
      <w:ins w:id="801" w:author="John McLennan" w:date="2023-11-24T17:06:00Z">
        <w:r w:rsidR="00FD4FC5" w:rsidRPr="009D467C">
          <w:rPr>
            <w:rFonts w:ascii="Palatino Linotype" w:eastAsiaTheme="minorHAnsi" w:hAnsi="Palatino Linotype" w:cstheme="minorBidi"/>
            <w:color w:val="auto"/>
            <w:sz w:val="22"/>
            <w:szCs w:val="22"/>
          </w:rPr>
          <w:t>A Three Dimensional Fracability Model Integrated with Cuttings-Core-Wellbore-Reservoir Multiscal</w:t>
        </w:r>
      </w:ins>
      <w:ins w:id="802" w:author="John McLennan" w:date="2023-11-24T17:53:00Z">
        <w:r w:rsidRPr="009D467C">
          <w:rPr>
            <w:rFonts w:ascii="Palatino Linotype" w:eastAsiaTheme="minorHAnsi" w:hAnsi="Palatino Linotype" w:cstheme="minorBidi"/>
            <w:color w:val="auto"/>
            <w:sz w:val="22"/>
            <w:szCs w:val="22"/>
          </w:rPr>
          <w:t>e</w:t>
        </w:r>
      </w:ins>
      <w:ins w:id="803" w:author="John McLennan" w:date="2023-11-24T17:06:00Z">
        <w:r w:rsidR="00FD4FC5" w:rsidRPr="009D467C">
          <w:rPr>
            <w:rFonts w:ascii="Palatino Linotype" w:eastAsiaTheme="minorHAnsi" w:hAnsi="Palatino Linotype" w:cstheme="minorBidi"/>
            <w:color w:val="auto"/>
            <w:sz w:val="22"/>
            <w:szCs w:val="22"/>
          </w:rPr>
          <w:t xml:space="preserve"> Parameters: A Case Study of a Tight Sandstone Reservoir</w:t>
        </w:r>
      </w:ins>
      <w:ins w:id="804" w:author="John McLennan" w:date="2023-11-24T17:53:00Z">
        <w:r w:rsidRPr="009D467C">
          <w:rPr>
            <w:rFonts w:ascii="Palatino Linotype" w:eastAsiaTheme="minorHAnsi" w:hAnsi="Palatino Linotype" w:cstheme="minorBidi"/>
            <w:color w:val="auto"/>
            <w:sz w:val="22"/>
            <w:szCs w:val="22"/>
          </w:rPr>
          <w:t xml:space="preserve">, ARMA-2019-0332, </w:t>
        </w:r>
      </w:ins>
      <w:ins w:id="805" w:author="John McLennan" w:date="2023-11-24T17:06:00Z">
        <w:r w:rsidR="00FD4FC5" w:rsidRPr="009D467C">
          <w:rPr>
            <w:rFonts w:ascii="Palatino Linotype" w:eastAsiaTheme="minorHAnsi" w:hAnsi="Palatino Linotype" w:cstheme="minorBidi"/>
            <w:color w:val="auto"/>
            <w:sz w:val="22"/>
            <w:szCs w:val="22"/>
          </w:rPr>
          <w:t>American Rock Mechanics Association</w:t>
        </w:r>
      </w:ins>
      <w:ins w:id="806" w:author="John McLennan" w:date="2023-11-24T17:53:00Z">
        <w:r w:rsidRPr="009D467C">
          <w:rPr>
            <w:rFonts w:ascii="Palatino Linotype" w:eastAsiaTheme="minorHAnsi" w:hAnsi="Palatino Linotype" w:cstheme="minorBidi"/>
            <w:color w:val="auto"/>
            <w:sz w:val="22"/>
            <w:szCs w:val="22"/>
          </w:rPr>
          <w:t xml:space="preserve">, </w:t>
        </w:r>
      </w:ins>
      <w:ins w:id="807" w:author="John McLennan" w:date="2023-11-24T17:06:00Z">
        <w:r w:rsidR="00FD4FC5" w:rsidRPr="009D467C">
          <w:rPr>
            <w:rFonts w:ascii="Palatino Linotype" w:eastAsiaTheme="minorHAnsi" w:hAnsi="Palatino Linotype" w:cstheme="minorBidi"/>
            <w:color w:val="auto"/>
            <w:sz w:val="22"/>
            <w:szCs w:val="22"/>
          </w:rPr>
          <w:t>presented at the 53rd U.S. Rock Mechanics/Geomechanics Symposium, June 23–26</w:t>
        </w:r>
      </w:ins>
      <w:ins w:id="808" w:author="John McLennan" w:date="2023-11-24T17:53:00Z">
        <w:r w:rsidRPr="009D467C">
          <w:rPr>
            <w:rFonts w:ascii="Palatino Linotype" w:eastAsiaTheme="minorHAnsi" w:hAnsi="Palatino Linotype" w:cstheme="minorBidi"/>
            <w:color w:val="auto"/>
            <w:sz w:val="22"/>
            <w:szCs w:val="22"/>
          </w:rPr>
          <w:t>.</w:t>
        </w:r>
      </w:ins>
    </w:p>
    <w:p w14:paraId="33889264" w14:textId="32B3E47F" w:rsidR="00FD4FC5" w:rsidRPr="009D467C" w:rsidRDefault="009C38F3">
      <w:pPr>
        <w:widowControl w:val="0"/>
        <w:numPr>
          <w:ilvl w:val="0"/>
          <w:numId w:val="26"/>
        </w:numPr>
        <w:jc w:val="both"/>
        <w:rPr>
          <w:ins w:id="809" w:author="John McLennan" w:date="2023-11-24T17:07:00Z"/>
          <w:rFonts w:ascii="Palatino Linotype" w:eastAsiaTheme="minorHAnsi" w:hAnsi="Palatino Linotype" w:cstheme="minorBidi"/>
          <w:color w:val="auto"/>
          <w:sz w:val="22"/>
          <w:szCs w:val="22"/>
        </w:rPr>
        <w:pPrChange w:id="810" w:author="John McLennan" w:date="2023-11-24T18:01:00Z">
          <w:pPr>
            <w:widowControl w:val="0"/>
            <w:jc w:val="both"/>
          </w:pPr>
        </w:pPrChange>
      </w:pPr>
      <w:ins w:id="811" w:author="John McLennan" w:date="2023-11-24T17:50:00Z">
        <w:r w:rsidRPr="009D467C">
          <w:rPr>
            <w:rFonts w:ascii="Palatino Linotype" w:eastAsiaTheme="minorHAnsi" w:hAnsi="Palatino Linotype" w:cstheme="minorBidi"/>
            <w:color w:val="auto"/>
            <w:sz w:val="22"/>
            <w:szCs w:val="22"/>
            <w:lang w:val="pt-BR"/>
            <w:rPrChange w:id="812" w:author="John McLennan" w:date="2023-11-24T18:01:00Z">
              <w:rPr>
                <w:rFonts w:ascii="Verdana" w:eastAsiaTheme="minorHAnsi" w:hAnsi="Verdana" w:cstheme="minorBidi"/>
                <w:color w:val="auto"/>
                <w:szCs w:val="24"/>
              </w:rPr>
            </w:rPrChange>
          </w:rPr>
          <w:t xml:space="preserve">Zhu, H., Tang, X., Liu, Q., Song, Y., Zhao, Y., Li, K,. </w:t>
        </w:r>
        <w:r w:rsidRPr="009D467C">
          <w:rPr>
            <w:rFonts w:ascii="Palatino Linotype" w:eastAsiaTheme="minorHAnsi" w:hAnsi="Palatino Linotype" w:cstheme="minorBidi"/>
            <w:color w:val="auto"/>
            <w:sz w:val="22"/>
            <w:szCs w:val="22"/>
          </w:rPr>
          <w:t xml:space="preserve">Xiao, J., and </w:t>
        </w:r>
        <w:r w:rsidRPr="009D467C">
          <w:rPr>
            <w:rFonts w:ascii="Palatino Linotype" w:eastAsiaTheme="minorHAnsi" w:hAnsi="Palatino Linotype" w:cstheme="minorBidi"/>
            <w:b/>
            <w:bCs/>
            <w:color w:val="auto"/>
            <w:sz w:val="22"/>
            <w:szCs w:val="22"/>
            <w:rPrChange w:id="813" w:author="John McLennan" w:date="2023-11-24T18:01:00Z">
              <w:rPr>
                <w:rFonts w:ascii="Verdana" w:eastAsiaTheme="minorHAnsi" w:hAnsi="Verdana" w:cstheme="minorBidi"/>
                <w:color w:val="auto"/>
                <w:szCs w:val="24"/>
              </w:rPr>
            </w:rPrChange>
          </w:rPr>
          <w:t>McLennan, J.D.</w:t>
        </w:r>
        <w:r w:rsidRPr="009D467C">
          <w:rPr>
            <w:rFonts w:ascii="Palatino Linotype" w:eastAsiaTheme="minorHAnsi" w:hAnsi="Palatino Linotype" w:cstheme="minorBidi"/>
            <w:color w:val="auto"/>
            <w:sz w:val="22"/>
            <w:szCs w:val="22"/>
          </w:rPr>
          <w:t xml:space="preserve"> </w:t>
        </w:r>
      </w:ins>
      <w:ins w:id="814" w:author="John McLennan" w:date="2023-11-24T17:51:00Z">
        <w:r w:rsidRPr="009D467C">
          <w:rPr>
            <w:rFonts w:ascii="Palatino Linotype" w:eastAsiaTheme="minorHAnsi" w:hAnsi="Palatino Linotype" w:cstheme="minorBidi"/>
            <w:color w:val="auto"/>
            <w:sz w:val="22"/>
            <w:szCs w:val="22"/>
          </w:rPr>
          <w:t xml:space="preserve">2019. </w:t>
        </w:r>
      </w:ins>
      <w:ins w:id="815" w:author="John McLennan" w:date="2023-11-24T17:07:00Z">
        <w:r w:rsidR="00FD4FC5" w:rsidRPr="009D467C">
          <w:rPr>
            <w:rFonts w:ascii="Palatino Linotype" w:eastAsiaTheme="minorHAnsi" w:hAnsi="Palatino Linotype" w:cstheme="minorBidi"/>
            <w:color w:val="auto"/>
            <w:sz w:val="22"/>
            <w:szCs w:val="22"/>
          </w:rPr>
          <w:t>Complex Fractures Propagations of Infill Well Based on Reservoir Stress Evolution After Long-Time Shale Gas Production</w:t>
        </w:r>
      </w:ins>
      <w:ins w:id="816" w:author="John McLennan" w:date="2023-11-24T17:50:00Z">
        <w:r w:rsidRPr="009D467C">
          <w:rPr>
            <w:rFonts w:ascii="Palatino Linotype" w:eastAsiaTheme="minorHAnsi" w:hAnsi="Palatino Linotype" w:cstheme="minorBidi"/>
            <w:color w:val="auto"/>
            <w:sz w:val="22"/>
            <w:szCs w:val="22"/>
          </w:rPr>
          <w:t xml:space="preserve">, </w:t>
        </w:r>
      </w:ins>
      <w:ins w:id="817" w:author="John McLennan" w:date="2023-11-24T17:51:00Z">
        <w:r w:rsidRPr="009D467C">
          <w:rPr>
            <w:rFonts w:ascii="Palatino Linotype" w:eastAsiaTheme="minorHAnsi" w:hAnsi="Palatino Linotype" w:cstheme="minorBidi"/>
            <w:color w:val="auto"/>
            <w:sz w:val="22"/>
            <w:szCs w:val="22"/>
          </w:rPr>
          <w:t xml:space="preserve">ARMA-2019-0403, </w:t>
        </w:r>
      </w:ins>
      <w:ins w:id="818" w:author="John McLennan" w:date="2023-11-24T17:07:00Z">
        <w:r w:rsidR="00FD4FC5" w:rsidRPr="009D467C">
          <w:rPr>
            <w:rFonts w:ascii="Palatino Linotype" w:eastAsiaTheme="minorHAnsi" w:hAnsi="Palatino Linotype" w:cstheme="minorBidi"/>
            <w:color w:val="auto"/>
            <w:sz w:val="22"/>
            <w:szCs w:val="22"/>
          </w:rPr>
          <w:t>American Rock Mechanics Association</w:t>
        </w:r>
      </w:ins>
      <w:ins w:id="819" w:author="John McLennan" w:date="2023-11-24T17:51:00Z">
        <w:r w:rsidRPr="009D467C">
          <w:rPr>
            <w:rFonts w:ascii="Palatino Linotype" w:eastAsiaTheme="minorHAnsi" w:hAnsi="Palatino Linotype" w:cstheme="minorBidi"/>
            <w:color w:val="auto"/>
            <w:sz w:val="22"/>
            <w:szCs w:val="22"/>
          </w:rPr>
          <w:t xml:space="preserve">, </w:t>
        </w:r>
      </w:ins>
      <w:ins w:id="820" w:author="John McLennan" w:date="2023-11-24T17:07:00Z">
        <w:r w:rsidR="00FD4FC5" w:rsidRPr="009D467C">
          <w:rPr>
            <w:rFonts w:ascii="Palatino Linotype" w:eastAsiaTheme="minorHAnsi" w:hAnsi="Palatino Linotype" w:cstheme="minorBidi"/>
            <w:color w:val="auto"/>
            <w:sz w:val="22"/>
            <w:szCs w:val="22"/>
          </w:rPr>
          <w:t>presented at the 53rd U.S. Rock Mechanics/Geomechanics Symposium, June 23–26</w:t>
        </w:r>
      </w:ins>
      <w:ins w:id="821" w:author="John McLennan" w:date="2023-11-24T17:51:00Z">
        <w:r w:rsidRPr="009D467C">
          <w:rPr>
            <w:rFonts w:ascii="Palatino Linotype" w:eastAsiaTheme="minorHAnsi" w:hAnsi="Palatino Linotype" w:cstheme="minorBidi"/>
            <w:color w:val="auto"/>
            <w:sz w:val="22"/>
            <w:szCs w:val="22"/>
          </w:rPr>
          <w:t>.</w:t>
        </w:r>
      </w:ins>
    </w:p>
    <w:p w14:paraId="7738F1EC" w14:textId="74C3456A" w:rsidR="009D43D7" w:rsidRPr="009D467C" w:rsidDel="009D43D7" w:rsidRDefault="009D43D7" w:rsidP="009D43D7">
      <w:pPr>
        <w:widowControl w:val="0"/>
        <w:numPr>
          <w:ilvl w:val="0"/>
          <w:numId w:val="26"/>
        </w:numPr>
        <w:jc w:val="both"/>
        <w:rPr>
          <w:del w:id="822" w:author="John McLennan" w:date="2023-11-24T17:01:00Z"/>
          <w:rFonts w:ascii="Palatino Linotype" w:eastAsiaTheme="minorHAnsi" w:hAnsi="Palatino Linotype" w:cstheme="minorBidi"/>
          <w:color w:val="auto"/>
          <w:sz w:val="22"/>
          <w:szCs w:val="22"/>
        </w:rPr>
      </w:pPr>
    </w:p>
    <w:p w14:paraId="1BFEAD88" w14:textId="499CB575" w:rsidR="00751C7B" w:rsidRPr="009D467C" w:rsidRDefault="00751C7B" w:rsidP="00751C7B">
      <w:pPr>
        <w:widowControl w:val="0"/>
        <w:numPr>
          <w:ilvl w:val="0"/>
          <w:numId w:val="26"/>
        </w:numPr>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Pankow, K., Rutledge, J., Moore, J.</w:t>
      </w:r>
      <w:r w:rsidR="004D16DE" w:rsidRPr="009D467C">
        <w:rPr>
          <w:rFonts w:ascii="Palatino Linotype" w:eastAsiaTheme="minorHAnsi" w:hAnsi="Palatino Linotype" w:cstheme="minorBidi"/>
          <w:color w:val="auto"/>
          <w:sz w:val="22"/>
          <w:szCs w:val="22"/>
        </w:rPr>
        <w:t>,</w:t>
      </w:r>
      <w:r w:rsidRPr="009D467C">
        <w:rPr>
          <w:rFonts w:ascii="Palatino Linotype" w:eastAsiaTheme="minorHAnsi" w:hAnsi="Palatino Linotype" w:cstheme="minorBidi"/>
          <w:color w:val="auto"/>
          <w:sz w:val="22"/>
          <w:szCs w:val="22"/>
        </w:rPr>
        <w:t xml:space="preserve"> and </w:t>
      </w:r>
      <w:r w:rsidRPr="009D467C">
        <w:rPr>
          <w:rFonts w:ascii="Palatino Linotype" w:eastAsiaTheme="minorHAnsi" w:hAnsi="Palatino Linotype" w:cstheme="minorBidi"/>
          <w:b/>
          <w:color w:val="auto"/>
          <w:sz w:val="22"/>
          <w:szCs w:val="22"/>
        </w:rPr>
        <w:t>McLennan, J.</w:t>
      </w:r>
      <w:r w:rsidRPr="009D467C">
        <w:rPr>
          <w:rFonts w:ascii="Palatino Linotype" w:eastAsiaTheme="minorHAnsi" w:hAnsi="Palatino Linotype" w:cstheme="minorBidi"/>
          <w:color w:val="auto"/>
          <w:sz w:val="22"/>
          <w:szCs w:val="22"/>
        </w:rPr>
        <w:t xml:space="preserve"> 2019. Seismic Monitoring at the Milford Utah Frontier Observatory for Research in Geothermal Energy. 3rd Induced Seismicity Workshop, Schatzalp Davos, Switzerland. Published, 03/07/2019.</w:t>
      </w:r>
    </w:p>
    <w:p w14:paraId="14540B7B" w14:textId="68B44905" w:rsidR="00751C7B" w:rsidRPr="009D467C" w:rsidRDefault="00751C7B" w:rsidP="00751C7B">
      <w:pPr>
        <w:widowControl w:val="0"/>
        <w:numPr>
          <w:ilvl w:val="0"/>
          <w:numId w:val="26"/>
        </w:numPr>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Simmons, S.F., Moore, J., Allis, R., Kirby, S., Jones, C., Bartley, J., Kleber, E., Knudsen, T., Miller, J., Hardwick, C., Rahilly, K., Gwynn, M., </w:t>
      </w:r>
      <w:r w:rsidRPr="009D467C">
        <w:rPr>
          <w:rFonts w:ascii="Palatino Linotype" w:eastAsiaTheme="minorHAnsi" w:hAnsi="Palatino Linotype" w:cstheme="minorBidi"/>
          <w:b/>
          <w:color w:val="auto"/>
          <w:sz w:val="22"/>
          <w:szCs w:val="22"/>
        </w:rPr>
        <w:t>McLennan, J.</w:t>
      </w:r>
      <w:r w:rsidRPr="009D467C">
        <w:rPr>
          <w:rFonts w:ascii="Palatino Linotype" w:eastAsiaTheme="minorHAnsi" w:hAnsi="Palatino Linotype" w:cstheme="minorBidi"/>
          <w:color w:val="auto"/>
          <w:sz w:val="22"/>
          <w:szCs w:val="22"/>
        </w:rPr>
        <w:t xml:space="preserve">, Forbes, B., Rob Podgorney, R., </w:t>
      </w:r>
      <w:del w:id="823" w:author="John McLennan" w:date="2023-11-24T16:25:00Z">
        <w:r w:rsidRPr="009D467C" w:rsidDel="00ED2D8E">
          <w:rPr>
            <w:rFonts w:ascii="Palatino Linotype" w:eastAsiaTheme="minorHAnsi" w:hAnsi="Palatino Linotype" w:cstheme="minorBidi"/>
            <w:color w:val="auto"/>
            <w:sz w:val="22"/>
            <w:szCs w:val="22"/>
          </w:rPr>
          <w:delText xml:space="preserve">Kris </w:delText>
        </w:r>
      </w:del>
      <w:r w:rsidRPr="009D467C">
        <w:rPr>
          <w:rFonts w:ascii="Palatino Linotype" w:eastAsiaTheme="minorHAnsi" w:hAnsi="Palatino Linotype" w:cstheme="minorBidi"/>
          <w:color w:val="auto"/>
          <w:sz w:val="22"/>
          <w:szCs w:val="22"/>
        </w:rPr>
        <w:t xml:space="preserve">Pankow, </w:t>
      </w:r>
      <w:ins w:id="824" w:author="John McLennan" w:date="2023-11-24T16:25:00Z">
        <w:r w:rsidR="00ED2D8E" w:rsidRPr="009D467C">
          <w:rPr>
            <w:rFonts w:ascii="Palatino Linotype" w:eastAsiaTheme="minorHAnsi" w:hAnsi="Palatino Linotype" w:cstheme="minorBidi"/>
            <w:color w:val="auto"/>
            <w:sz w:val="22"/>
            <w:szCs w:val="22"/>
          </w:rPr>
          <w:t xml:space="preserve">K., </w:t>
        </w:r>
      </w:ins>
      <w:del w:id="825" w:author="John McLennan" w:date="2023-11-24T16:25:00Z">
        <w:r w:rsidRPr="009D467C" w:rsidDel="00ED2D8E">
          <w:rPr>
            <w:rFonts w:ascii="Palatino Linotype" w:eastAsiaTheme="minorHAnsi" w:hAnsi="Palatino Linotype" w:cstheme="minorBidi"/>
            <w:color w:val="auto"/>
            <w:sz w:val="22"/>
            <w:szCs w:val="22"/>
          </w:rPr>
          <w:delText xml:space="preserve">Phil </w:delText>
        </w:r>
      </w:del>
      <w:r w:rsidRPr="009D467C">
        <w:rPr>
          <w:rFonts w:ascii="Palatino Linotype" w:eastAsiaTheme="minorHAnsi" w:hAnsi="Palatino Linotype" w:cstheme="minorBidi"/>
          <w:color w:val="auto"/>
          <w:sz w:val="22"/>
          <w:szCs w:val="22"/>
        </w:rPr>
        <w:t xml:space="preserve">Wannamaker, </w:t>
      </w:r>
      <w:ins w:id="826" w:author="John McLennan" w:date="2023-11-24T16:25:00Z">
        <w:r w:rsidR="00ED2D8E" w:rsidRPr="009D467C">
          <w:rPr>
            <w:rFonts w:ascii="Palatino Linotype" w:eastAsiaTheme="minorHAnsi" w:hAnsi="Palatino Linotype" w:cstheme="minorBidi"/>
            <w:color w:val="auto"/>
            <w:sz w:val="22"/>
            <w:szCs w:val="22"/>
          </w:rPr>
          <w:t xml:space="preserve">P., and </w:t>
        </w:r>
      </w:ins>
      <w:del w:id="827" w:author="John McLennan" w:date="2023-11-24T16:25:00Z">
        <w:r w:rsidRPr="009D467C" w:rsidDel="00ED2D8E">
          <w:rPr>
            <w:rFonts w:ascii="Palatino Linotype" w:eastAsiaTheme="minorHAnsi" w:hAnsi="Palatino Linotype" w:cstheme="minorBidi"/>
            <w:color w:val="auto"/>
            <w:sz w:val="22"/>
            <w:szCs w:val="22"/>
          </w:rPr>
          <w:delText xml:space="preserve">Tobias </w:delText>
        </w:r>
      </w:del>
      <w:r w:rsidRPr="009D467C">
        <w:rPr>
          <w:rFonts w:ascii="Palatino Linotype" w:eastAsiaTheme="minorHAnsi" w:hAnsi="Palatino Linotype" w:cstheme="minorBidi"/>
          <w:color w:val="auto"/>
          <w:sz w:val="22"/>
          <w:szCs w:val="22"/>
        </w:rPr>
        <w:t>Fischer</w:t>
      </w:r>
      <w:ins w:id="828" w:author="John McLennan" w:date="2023-11-24T16:25:00Z">
        <w:r w:rsidR="00ED2D8E" w:rsidRPr="009D467C">
          <w:rPr>
            <w:rFonts w:ascii="Palatino Linotype" w:eastAsiaTheme="minorHAnsi" w:hAnsi="Palatino Linotype" w:cstheme="minorBidi"/>
            <w:color w:val="auto"/>
            <w:sz w:val="22"/>
            <w:szCs w:val="22"/>
          </w:rPr>
          <w:t>, T.</w:t>
        </w:r>
      </w:ins>
      <w:r w:rsidRPr="009D467C">
        <w:rPr>
          <w:rFonts w:ascii="Palatino Linotype" w:eastAsiaTheme="minorHAnsi" w:hAnsi="Palatino Linotype" w:cstheme="minorBidi"/>
          <w:color w:val="auto"/>
          <w:sz w:val="22"/>
          <w:szCs w:val="22"/>
        </w:rPr>
        <w:t xml:space="preserve"> 2018. A </w:t>
      </w:r>
      <w:r w:rsidR="006D2104" w:rsidRPr="009D467C">
        <w:rPr>
          <w:rFonts w:ascii="Palatino Linotype" w:eastAsiaTheme="minorHAnsi" w:hAnsi="Palatino Linotype" w:cstheme="minorBidi"/>
          <w:color w:val="auto"/>
          <w:sz w:val="22"/>
          <w:szCs w:val="22"/>
        </w:rPr>
        <w:t xml:space="preserve">Revised Geoscientific Model </w:t>
      </w:r>
      <w:r w:rsidRPr="009D467C">
        <w:rPr>
          <w:rFonts w:ascii="Palatino Linotype" w:eastAsiaTheme="minorHAnsi" w:hAnsi="Palatino Linotype" w:cstheme="minorBidi"/>
          <w:color w:val="auto"/>
          <w:sz w:val="22"/>
          <w:szCs w:val="22"/>
        </w:rPr>
        <w:t>for FORGE Utah EGS Laboratory. Proceedings, 43rd Workshop on Geothermal Reservoir Engineering Stanford University, Stanford, California.</w:t>
      </w:r>
    </w:p>
    <w:p w14:paraId="774935B0" w14:textId="77777777" w:rsidR="00751C7B" w:rsidRPr="009D467C" w:rsidRDefault="00751C7B" w:rsidP="00751C7B">
      <w:pPr>
        <w:widowControl w:val="0"/>
        <w:numPr>
          <w:ilvl w:val="0"/>
          <w:numId w:val="26"/>
        </w:numPr>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Nadimi, S., Forbes, B., Finnila, A., Podgorney, R., Moore, J. and </w:t>
      </w:r>
      <w:r w:rsidRPr="009D467C">
        <w:rPr>
          <w:rFonts w:ascii="Palatino Linotype" w:eastAsiaTheme="minorHAnsi" w:hAnsi="Palatino Linotype" w:cstheme="minorBidi"/>
          <w:b/>
          <w:color w:val="auto"/>
          <w:sz w:val="22"/>
          <w:szCs w:val="22"/>
        </w:rPr>
        <w:t>McLennan, J.D.</w:t>
      </w:r>
      <w:r w:rsidRPr="009D467C">
        <w:rPr>
          <w:rFonts w:ascii="Palatino Linotype" w:eastAsiaTheme="minorHAnsi" w:hAnsi="Palatino Linotype" w:cstheme="minorBidi"/>
          <w:color w:val="auto"/>
          <w:sz w:val="22"/>
          <w:szCs w:val="22"/>
        </w:rPr>
        <w:t xml:space="preserve"> 2018. Hydraulic Fracture/Shear Stimulation in an EGS Reservoir: Utah FORGE Program. ARMA, 52nd US Rock Mechanics/</w:t>
      </w:r>
      <w:r w:rsidR="00EE1C75" w:rsidRPr="009D467C">
        <w:rPr>
          <w:rFonts w:ascii="Palatino Linotype" w:eastAsiaTheme="minorHAnsi" w:hAnsi="Palatino Linotype" w:cstheme="minorBidi"/>
          <w:color w:val="auto"/>
          <w:sz w:val="22"/>
          <w:szCs w:val="22"/>
        </w:rPr>
        <w:t xml:space="preserve"> </w:t>
      </w:r>
      <w:r w:rsidRPr="009D467C">
        <w:rPr>
          <w:rFonts w:ascii="Palatino Linotype" w:eastAsiaTheme="minorHAnsi" w:hAnsi="Palatino Linotype" w:cstheme="minorBidi"/>
          <w:color w:val="auto"/>
          <w:sz w:val="22"/>
          <w:szCs w:val="22"/>
        </w:rPr>
        <w:t>Geomechanics Symposium held in Seattle, Washington, USA. Published, 06/18/2018.</w:t>
      </w:r>
    </w:p>
    <w:p w14:paraId="4E9D9021" w14:textId="77777777" w:rsidR="00751C7B" w:rsidRPr="009D467C" w:rsidRDefault="00751C7B" w:rsidP="00751C7B">
      <w:pPr>
        <w:widowControl w:val="0"/>
        <w:numPr>
          <w:ilvl w:val="0"/>
          <w:numId w:val="26"/>
        </w:numPr>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Green, S., Xu, G., Forbes, G., Green, G. and </w:t>
      </w:r>
      <w:r w:rsidRPr="009D467C">
        <w:rPr>
          <w:rFonts w:ascii="Palatino Linotype" w:eastAsiaTheme="minorHAnsi" w:hAnsi="Palatino Linotype" w:cstheme="minorBidi"/>
          <w:b/>
          <w:color w:val="auto"/>
          <w:sz w:val="22"/>
          <w:szCs w:val="22"/>
        </w:rPr>
        <w:t>McLennan, J.</w:t>
      </w:r>
      <w:r w:rsidRPr="009D467C">
        <w:rPr>
          <w:rFonts w:ascii="Palatino Linotype" w:eastAsiaTheme="minorHAnsi" w:hAnsi="Palatino Linotype" w:cstheme="minorBidi"/>
          <w:color w:val="auto"/>
          <w:sz w:val="22"/>
          <w:szCs w:val="22"/>
        </w:rPr>
        <w:t xml:space="preserve"> and Work, D. 2018. Early Time Fracture Growth and Cluster Spacing Effects. ARMA, 52nd US Rock Mechanics/Geomechanics/Rock Mechanics Symposium held in Seattle, Washington, USA, 17–20 June 2018. Published, 06/2018.</w:t>
      </w:r>
    </w:p>
    <w:p w14:paraId="0DAF311C" w14:textId="77777777" w:rsidR="00751C7B" w:rsidRPr="009D467C" w:rsidRDefault="00751C7B" w:rsidP="00751C7B">
      <w:pPr>
        <w:widowControl w:val="0"/>
        <w:numPr>
          <w:ilvl w:val="0"/>
          <w:numId w:val="26"/>
        </w:numPr>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Islam, N., Vijapurapu, R., Jones, M., </w:t>
      </w:r>
      <w:r w:rsidRPr="009D467C">
        <w:rPr>
          <w:rFonts w:ascii="Palatino Linotype" w:eastAsiaTheme="minorHAnsi" w:hAnsi="Palatino Linotype" w:cstheme="minorBidi"/>
          <w:b/>
          <w:color w:val="auto"/>
          <w:sz w:val="22"/>
          <w:szCs w:val="22"/>
        </w:rPr>
        <w:t>McLennan, J.</w:t>
      </w:r>
      <w:r w:rsidRPr="009D467C">
        <w:rPr>
          <w:rFonts w:ascii="Palatino Linotype" w:eastAsiaTheme="minorHAnsi" w:hAnsi="Palatino Linotype" w:cstheme="minorBidi"/>
          <w:color w:val="auto"/>
          <w:sz w:val="22"/>
          <w:szCs w:val="22"/>
        </w:rPr>
        <w:t>, Moore, J. and Vagnetti, R. 2018. Application of Mechanical Specific Energy and At-the-Bit Measurements for Geothermal Drilling Applications in Hot, High Strength, High Modulus Reservoirs. ARMA, 52nd US Rock Mechanics/Geomechanics Symposium he</w:t>
      </w:r>
      <w:r w:rsidR="006D2104" w:rsidRPr="009D467C">
        <w:rPr>
          <w:rFonts w:ascii="Palatino Linotype" w:eastAsiaTheme="minorHAnsi" w:hAnsi="Palatino Linotype" w:cstheme="minorBidi"/>
          <w:color w:val="auto"/>
          <w:sz w:val="22"/>
          <w:szCs w:val="22"/>
        </w:rPr>
        <w:t>ld in Seattle, Washington.</w:t>
      </w:r>
    </w:p>
    <w:p w14:paraId="14FBC0F6" w14:textId="77777777" w:rsidR="00751C7B" w:rsidRPr="009D467C" w:rsidRDefault="00751C7B" w:rsidP="00751C7B">
      <w:pPr>
        <w:widowControl w:val="0"/>
        <w:numPr>
          <w:ilvl w:val="0"/>
          <w:numId w:val="26"/>
        </w:numPr>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Zhu, H. Y., Shen, J.D., Zhang, F. S., Liu, Q. Y., and </w:t>
      </w:r>
      <w:r w:rsidRPr="009D467C">
        <w:rPr>
          <w:rFonts w:ascii="Palatino Linotype" w:eastAsiaTheme="minorHAnsi" w:hAnsi="Palatino Linotype" w:cstheme="minorBidi"/>
          <w:b/>
          <w:color w:val="auto"/>
          <w:sz w:val="22"/>
          <w:szCs w:val="22"/>
        </w:rPr>
        <w:t>McLennan, J.D.</w:t>
      </w:r>
      <w:r w:rsidRPr="009D467C">
        <w:rPr>
          <w:rFonts w:ascii="Palatino Linotype" w:eastAsiaTheme="minorHAnsi" w:hAnsi="Palatino Linotype" w:cstheme="minorBidi"/>
          <w:color w:val="auto"/>
          <w:sz w:val="22"/>
          <w:szCs w:val="22"/>
        </w:rPr>
        <w:t xml:space="preserve"> 2018. Nonlinear Constitutive Model and Discrete-Element-Method Modeling of Synthetic Methane Hydrate Sand. American Rock Mechanics Association. 52nd U.S. Rock Mechanics/Geomechanics Symposium, 1</w:t>
      </w:r>
      <w:r w:rsidR="006D2104" w:rsidRPr="009D467C">
        <w:rPr>
          <w:rFonts w:ascii="Palatino Linotype" w:eastAsiaTheme="minorHAnsi" w:hAnsi="Palatino Linotype" w:cstheme="minorBidi"/>
          <w:color w:val="auto"/>
          <w:sz w:val="22"/>
          <w:szCs w:val="22"/>
        </w:rPr>
        <w:t>7-20 June, Seattle, Washington</w:t>
      </w:r>
      <w:r w:rsidRPr="009D467C">
        <w:rPr>
          <w:rFonts w:ascii="Palatino Linotype" w:eastAsiaTheme="minorHAnsi" w:hAnsi="Palatino Linotype" w:cstheme="minorBidi"/>
          <w:color w:val="auto"/>
          <w:sz w:val="22"/>
          <w:szCs w:val="22"/>
        </w:rPr>
        <w:t>.</w:t>
      </w:r>
    </w:p>
    <w:p w14:paraId="19266347" w14:textId="77777777" w:rsidR="00751C7B" w:rsidRPr="009D467C" w:rsidRDefault="00751C7B" w:rsidP="00751C7B">
      <w:pPr>
        <w:widowControl w:val="0"/>
        <w:numPr>
          <w:ilvl w:val="0"/>
          <w:numId w:val="26"/>
        </w:numPr>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Moore, J., Allis, R., Pankow, K., Simmons, S., </w:t>
      </w:r>
      <w:r w:rsidRPr="009D467C">
        <w:rPr>
          <w:rFonts w:ascii="Palatino Linotype" w:eastAsiaTheme="minorHAnsi" w:hAnsi="Palatino Linotype" w:cstheme="minorBidi"/>
          <w:b/>
          <w:color w:val="auto"/>
          <w:sz w:val="22"/>
          <w:szCs w:val="22"/>
        </w:rPr>
        <w:t>McLennan, J.</w:t>
      </w:r>
      <w:r w:rsidRPr="009D467C">
        <w:rPr>
          <w:rFonts w:ascii="Palatino Linotype" w:eastAsiaTheme="minorHAnsi" w:hAnsi="Palatino Linotype" w:cstheme="minorBidi"/>
          <w:color w:val="auto"/>
          <w:sz w:val="22"/>
          <w:szCs w:val="22"/>
        </w:rPr>
        <w:t>, Wannamaker, P., Rickard, W., and Podgorney, R. 2017. The Utah Frontier Observatory for Geothermal Research (FORGE): A Laboratory for EGS Development. Proceedings 39th New Zealand Geothermal Workshop 21 – 25 November 2017 Rotorua, New Zealand</w:t>
      </w:r>
      <w:r w:rsidR="006D2104" w:rsidRPr="009D467C">
        <w:rPr>
          <w:rFonts w:ascii="Palatino Linotype" w:eastAsiaTheme="minorHAnsi" w:hAnsi="Palatino Linotype" w:cstheme="minorBidi"/>
          <w:color w:val="auto"/>
          <w:sz w:val="22"/>
          <w:szCs w:val="22"/>
        </w:rPr>
        <w:t>,</w:t>
      </w:r>
      <w:r w:rsidRPr="009D467C">
        <w:rPr>
          <w:rFonts w:ascii="Palatino Linotype" w:eastAsiaTheme="minorHAnsi" w:hAnsi="Palatino Linotype" w:cstheme="minorBidi"/>
          <w:color w:val="auto"/>
          <w:sz w:val="22"/>
          <w:szCs w:val="22"/>
        </w:rPr>
        <w:t xml:space="preserve"> 11/2017.</w:t>
      </w:r>
    </w:p>
    <w:p w14:paraId="70BB6053" w14:textId="77777777" w:rsidR="00751C7B" w:rsidRPr="009D467C" w:rsidRDefault="00751C7B" w:rsidP="00751C7B">
      <w:pPr>
        <w:widowControl w:val="0"/>
        <w:numPr>
          <w:ilvl w:val="0"/>
          <w:numId w:val="26"/>
        </w:numPr>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Ahmed, W., </w:t>
      </w:r>
      <w:r w:rsidRPr="009D467C">
        <w:rPr>
          <w:rFonts w:ascii="Palatino Linotype" w:eastAsiaTheme="minorHAnsi" w:hAnsi="Palatino Linotype" w:cstheme="minorBidi"/>
          <w:b/>
          <w:color w:val="auto"/>
          <w:sz w:val="22"/>
          <w:szCs w:val="22"/>
        </w:rPr>
        <w:t>McLennan, J.</w:t>
      </w:r>
      <w:r w:rsidRPr="009D467C">
        <w:rPr>
          <w:rFonts w:ascii="Palatino Linotype" w:eastAsiaTheme="minorHAnsi" w:hAnsi="Palatino Linotype" w:cstheme="minorBidi"/>
          <w:color w:val="auto"/>
          <w:sz w:val="22"/>
          <w:szCs w:val="22"/>
        </w:rPr>
        <w:t>, Bhat, G.M., Craig, J., Thul, D., Thusu, B., Kanungo, S., Hakhoo, N., Hafiz, M. and Tran, T. 2017. Source Potential and Geomechanical Characterization of the Barren Measure Formation Shale, Damodar Basin, East India. AAPG Datapages/Search and Discovery Article #90310 ©2017 AAPG/SEG International Conference and Exhibition, London, England, 10/16/2017.</w:t>
      </w:r>
    </w:p>
    <w:p w14:paraId="5F6B3F92" w14:textId="77777777" w:rsidR="00751C7B" w:rsidRPr="009D467C" w:rsidRDefault="00751C7B" w:rsidP="00751C7B">
      <w:pPr>
        <w:widowControl w:val="0"/>
        <w:numPr>
          <w:ilvl w:val="0"/>
          <w:numId w:val="26"/>
        </w:numPr>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Jiang, S., Xu, Z., Shi, X. and </w:t>
      </w:r>
      <w:r w:rsidRPr="009D467C">
        <w:rPr>
          <w:rFonts w:ascii="Palatino Linotype" w:eastAsiaTheme="minorHAnsi" w:hAnsi="Palatino Linotype" w:cstheme="minorBidi"/>
          <w:b/>
          <w:color w:val="auto"/>
          <w:sz w:val="22"/>
          <w:szCs w:val="22"/>
        </w:rPr>
        <w:t>McLennan, J.</w:t>
      </w:r>
      <w:r w:rsidRPr="009D467C">
        <w:rPr>
          <w:rFonts w:ascii="Palatino Linotype" w:eastAsiaTheme="minorHAnsi" w:hAnsi="Palatino Linotype" w:cstheme="minorBidi"/>
          <w:color w:val="auto"/>
          <w:sz w:val="22"/>
          <w:szCs w:val="22"/>
        </w:rPr>
        <w:t xml:space="preserve"> 2015, Tectonic Effects on Gas Accumulation, Production and Hydraulic Fracturing of the Lower Paleozoic Marine Shales on the </w:t>
      </w:r>
      <w:proofErr w:type="gramStart"/>
      <w:r w:rsidRPr="009D467C">
        <w:rPr>
          <w:rFonts w:ascii="Palatino Linotype" w:eastAsiaTheme="minorHAnsi" w:hAnsi="Palatino Linotype" w:cstheme="minorBidi"/>
          <w:color w:val="auto"/>
          <w:sz w:val="22"/>
          <w:szCs w:val="22"/>
        </w:rPr>
        <w:t>Yangtze</w:t>
      </w:r>
      <w:proofErr w:type="gramEnd"/>
      <w:r w:rsidRPr="009D467C">
        <w:rPr>
          <w:rFonts w:ascii="Palatino Linotype" w:eastAsiaTheme="minorHAnsi" w:hAnsi="Palatino Linotype" w:cstheme="minorBidi"/>
          <w:color w:val="auto"/>
          <w:sz w:val="22"/>
          <w:szCs w:val="22"/>
        </w:rPr>
        <w:t xml:space="preserve"> Platform in South China, AAPG Datapages/Search and Discovery Article #90217 © 2015 International Conference &amp; Exhibition, Melbourne, Australia, September 13-16, 2015. Conference Paper, R</w:t>
      </w:r>
      <w:r w:rsidR="006D2104" w:rsidRPr="009D467C">
        <w:rPr>
          <w:rFonts w:ascii="Palatino Linotype" w:eastAsiaTheme="minorHAnsi" w:hAnsi="Palatino Linotype" w:cstheme="minorBidi"/>
          <w:color w:val="auto"/>
          <w:sz w:val="22"/>
          <w:szCs w:val="22"/>
        </w:rPr>
        <w:t>efereed, Presented, 09/15/2015.</w:t>
      </w:r>
    </w:p>
    <w:p w14:paraId="3072A1C7" w14:textId="77777777" w:rsidR="00947658" w:rsidRPr="009D467C" w:rsidRDefault="00947658" w:rsidP="00947658">
      <w:pPr>
        <w:widowControl w:val="0"/>
        <w:numPr>
          <w:ilvl w:val="0"/>
          <w:numId w:val="26"/>
        </w:numPr>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Walton, I. and </w:t>
      </w:r>
      <w:r w:rsidRPr="009D467C">
        <w:rPr>
          <w:rFonts w:ascii="Palatino Linotype" w:eastAsiaTheme="minorHAnsi" w:hAnsi="Palatino Linotype" w:cstheme="minorBidi"/>
          <w:b/>
          <w:color w:val="auto"/>
          <w:sz w:val="22"/>
          <w:szCs w:val="22"/>
        </w:rPr>
        <w:t>McLennan, J.</w:t>
      </w:r>
      <w:r w:rsidRPr="009D467C">
        <w:rPr>
          <w:rFonts w:ascii="Palatino Linotype" w:eastAsiaTheme="minorHAnsi" w:hAnsi="Palatino Linotype" w:cstheme="minorBidi"/>
          <w:color w:val="auto"/>
          <w:sz w:val="22"/>
          <w:szCs w:val="22"/>
        </w:rPr>
        <w:t xml:space="preserve"> 2013. The Role of Natural Fractures in Shale Gas Production, in </w:t>
      </w:r>
      <w:r w:rsidRPr="009D467C">
        <w:rPr>
          <w:rFonts w:ascii="Palatino Linotype" w:eastAsiaTheme="minorHAnsi" w:hAnsi="Palatino Linotype" w:cstheme="minorBidi"/>
          <w:i/>
          <w:color w:val="auto"/>
          <w:sz w:val="22"/>
          <w:szCs w:val="22"/>
        </w:rPr>
        <w:t>Effective and Sustainable Hydraulic Fracturing</w:t>
      </w:r>
      <w:r w:rsidRPr="009D467C">
        <w:rPr>
          <w:rFonts w:ascii="Palatino Linotype" w:eastAsiaTheme="minorHAnsi" w:hAnsi="Palatino Linotype" w:cstheme="minorBidi"/>
          <w:color w:val="auto"/>
          <w:sz w:val="22"/>
          <w:szCs w:val="22"/>
        </w:rPr>
        <w:t>, Jeffrey, R. (ed.), ISBN: 978-953-51-1137-5, InTech, DOI: 10.5772/56404 http://www. intechopen.com/books/effective-and-sustainable-hydraulic-fracturing/the-role-of-natural-fractures-in-</w:t>
      </w:r>
      <w:r w:rsidR="001C77EA" w:rsidRPr="009D467C">
        <w:rPr>
          <w:rFonts w:ascii="Palatino Linotype" w:eastAsiaTheme="minorHAnsi" w:hAnsi="Palatino Linotype" w:cstheme="minorBidi"/>
          <w:color w:val="auto"/>
          <w:sz w:val="22"/>
          <w:szCs w:val="22"/>
        </w:rPr>
        <w:t>shale-gas-production,</w:t>
      </w:r>
      <w:r w:rsidRPr="009D467C">
        <w:rPr>
          <w:rFonts w:ascii="Palatino Linotype" w:eastAsiaTheme="minorHAnsi" w:hAnsi="Palatino Linotype" w:cstheme="minorBidi"/>
          <w:color w:val="auto"/>
          <w:sz w:val="22"/>
          <w:szCs w:val="22"/>
        </w:rPr>
        <w:t xml:space="preserve"> 05/17/2013.</w:t>
      </w:r>
    </w:p>
    <w:p w14:paraId="38B50BB0" w14:textId="77777777" w:rsidR="00947658" w:rsidRPr="009D467C" w:rsidRDefault="00947658" w:rsidP="00947658">
      <w:pPr>
        <w:widowControl w:val="0"/>
        <w:numPr>
          <w:ilvl w:val="0"/>
          <w:numId w:val="26"/>
        </w:numPr>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Glauser, W., </w:t>
      </w:r>
      <w:r w:rsidRPr="009D467C">
        <w:rPr>
          <w:rFonts w:ascii="Palatino Linotype" w:eastAsiaTheme="minorHAnsi" w:hAnsi="Palatino Linotype" w:cstheme="minorBidi"/>
          <w:b/>
          <w:color w:val="auto"/>
          <w:sz w:val="22"/>
          <w:szCs w:val="22"/>
        </w:rPr>
        <w:t>McLennan, J.</w:t>
      </w:r>
      <w:r w:rsidRPr="009D467C">
        <w:rPr>
          <w:rFonts w:ascii="Palatino Linotype" w:eastAsiaTheme="minorHAnsi" w:hAnsi="Palatino Linotype" w:cstheme="minorBidi"/>
          <w:color w:val="auto"/>
          <w:sz w:val="22"/>
          <w:szCs w:val="22"/>
        </w:rPr>
        <w:t xml:space="preserve"> and Walton, I. 2013. Do Perforated Completions Have Value for </w:t>
      </w:r>
      <w:r w:rsidRPr="009D467C">
        <w:rPr>
          <w:rFonts w:ascii="Palatino Linotype" w:eastAsiaTheme="minorHAnsi" w:hAnsi="Palatino Linotype" w:cstheme="minorBidi"/>
          <w:color w:val="auto"/>
          <w:sz w:val="22"/>
          <w:szCs w:val="22"/>
        </w:rPr>
        <w:lastRenderedPageBreak/>
        <w:t xml:space="preserve">Engineered Geothermal Systems, in </w:t>
      </w:r>
      <w:r w:rsidRPr="009D467C">
        <w:rPr>
          <w:rFonts w:ascii="Palatino Linotype" w:eastAsiaTheme="minorHAnsi" w:hAnsi="Palatino Linotype" w:cstheme="minorBidi"/>
          <w:i/>
          <w:color w:val="auto"/>
          <w:sz w:val="22"/>
          <w:szCs w:val="22"/>
        </w:rPr>
        <w:t>Effective and Sustainable Hydraulic Fracturing</w:t>
      </w:r>
      <w:r w:rsidRPr="009D467C">
        <w:rPr>
          <w:rFonts w:ascii="Palatino Linotype" w:eastAsiaTheme="minorHAnsi" w:hAnsi="Palatino Linotype" w:cstheme="minorBidi"/>
          <w:color w:val="auto"/>
          <w:sz w:val="22"/>
          <w:szCs w:val="22"/>
        </w:rPr>
        <w:t xml:space="preserve">, Jeffrey, R. (ed.), ISBN: </w:t>
      </w:r>
      <w:r w:rsidR="006D2104" w:rsidRPr="009D467C">
        <w:rPr>
          <w:rFonts w:ascii="Palatino Linotype" w:eastAsiaTheme="minorHAnsi" w:hAnsi="Palatino Linotype" w:cstheme="minorBidi"/>
          <w:color w:val="auto"/>
          <w:sz w:val="22"/>
          <w:szCs w:val="22"/>
        </w:rPr>
        <w:br/>
      </w:r>
      <w:r w:rsidRPr="009D467C">
        <w:rPr>
          <w:rFonts w:ascii="Palatino Linotype" w:eastAsiaTheme="minorHAnsi" w:hAnsi="Palatino Linotype" w:cstheme="minorBidi"/>
          <w:color w:val="auto"/>
          <w:sz w:val="22"/>
          <w:szCs w:val="22"/>
        </w:rPr>
        <w:t>978-953-51-1137-5, InTech, DOI: 10.5772/56211. http://www.intechopen.com/books/effective-and-sustainable-hydraulic-fracturing/do-perforated-completions-have-value-for-engineered-geothermal-systems, 05/17/2013.</w:t>
      </w:r>
    </w:p>
    <w:p w14:paraId="148E21DA" w14:textId="77777777" w:rsidR="00947658" w:rsidRPr="009D467C" w:rsidRDefault="00947658" w:rsidP="00947658">
      <w:pPr>
        <w:widowControl w:val="0"/>
        <w:numPr>
          <w:ilvl w:val="0"/>
          <w:numId w:val="26"/>
        </w:numPr>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Jia, H., </w:t>
      </w:r>
      <w:r w:rsidRPr="009D467C">
        <w:rPr>
          <w:rFonts w:ascii="Palatino Linotype" w:eastAsiaTheme="minorHAnsi" w:hAnsi="Palatino Linotype" w:cstheme="minorBidi"/>
          <w:b/>
          <w:color w:val="auto"/>
          <w:sz w:val="22"/>
          <w:szCs w:val="22"/>
        </w:rPr>
        <w:t>McLennan, J.</w:t>
      </w:r>
      <w:r w:rsidRPr="009D467C">
        <w:rPr>
          <w:rFonts w:ascii="Palatino Linotype" w:eastAsiaTheme="minorHAnsi" w:hAnsi="Palatino Linotype" w:cstheme="minorBidi"/>
          <w:color w:val="auto"/>
          <w:sz w:val="22"/>
          <w:szCs w:val="22"/>
        </w:rPr>
        <w:t xml:space="preserve"> and Deo, M. 2013. The Fate of Injected Water in Shale Formations, in </w:t>
      </w:r>
      <w:r w:rsidRPr="009D467C">
        <w:rPr>
          <w:rFonts w:ascii="Palatino Linotype" w:eastAsiaTheme="minorHAnsi" w:hAnsi="Palatino Linotype" w:cstheme="minorBidi"/>
          <w:i/>
          <w:color w:val="auto"/>
          <w:sz w:val="22"/>
          <w:szCs w:val="22"/>
        </w:rPr>
        <w:t>Effective and Sustainable Hydraulic Fracturing</w:t>
      </w:r>
      <w:r w:rsidRPr="009D467C">
        <w:rPr>
          <w:rFonts w:ascii="Palatino Linotype" w:eastAsiaTheme="minorHAnsi" w:hAnsi="Palatino Linotype" w:cstheme="minorBidi"/>
          <w:color w:val="auto"/>
          <w:sz w:val="22"/>
          <w:szCs w:val="22"/>
        </w:rPr>
        <w:t>, Jeffrey, R. (ed.), ISBN: 978-953-51-1137-5, InTech, DOI: 10.5772/56443. http://www. intechopen.com/</w:t>
      </w:r>
      <w:r w:rsidR="000D0ECA" w:rsidRPr="009D467C">
        <w:rPr>
          <w:rFonts w:ascii="Palatino Linotype" w:eastAsiaTheme="minorHAnsi" w:hAnsi="Palatino Linotype" w:cstheme="minorBidi"/>
          <w:color w:val="auto"/>
          <w:sz w:val="22"/>
          <w:szCs w:val="22"/>
        </w:rPr>
        <w:t xml:space="preserve"> </w:t>
      </w:r>
      <w:r w:rsidRPr="009D467C">
        <w:rPr>
          <w:rFonts w:ascii="Palatino Linotype" w:eastAsiaTheme="minorHAnsi" w:hAnsi="Palatino Linotype" w:cstheme="minorBidi"/>
          <w:color w:val="auto"/>
          <w:sz w:val="22"/>
          <w:szCs w:val="22"/>
        </w:rPr>
        <w:t xml:space="preserve">books/effective-and-sustainable-hydraulic-fracturing/the-fate-of-injected-water-in-shale formations, published, 05/17/2013. </w:t>
      </w:r>
    </w:p>
    <w:p w14:paraId="2BB5638A" w14:textId="77777777" w:rsidR="00947658" w:rsidRPr="009D467C" w:rsidRDefault="00947658" w:rsidP="00947658">
      <w:pPr>
        <w:widowControl w:val="0"/>
        <w:numPr>
          <w:ilvl w:val="0"/>
          <w:numId w:val="26"/>
        </w:numPr>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Bai, M., Diaz, A., </w:t>
      </w:r>
      <w:r w:rsidRPr="009D467C">
        <w:rPr>
          <w:rFonts w:ascii="Palatino Linotype" w:eastAsiaTheme="minorHAnsi" w:hAnsi="Palatino Linotype" w:cstheme="minorBidi"/>
          <w:b/>
          <w:color w:val="auto"/>
          <w:sz w:val="22"/>
          <w:szCs w:val="22"/>
        </w:rPr>
        <w:t>McLennan, J.</w:t>
      </w:r>
      <w:r w:rsidRPr="009D467C">
        <w:rPr>
          <w:rFonts w:ascii="Palatino Linotype" w:eastAsiaTheme="minorHAnsi" w:hAnsi="Palatino Linotype" w:cstheme="minorBidi"/>
          <w:color w:val="auto"/>
          <w:sz w:val="22"/>
          <w:szCs w:val="22"/>
        </w:rPr>
        <w:t xml:space="preserve"> and Reyna, J. 2013. Importance of Fracture Closure to Cuttings Injection Efficiency in </w:t>
      </w:r>
      <w:r w:rsidRPr="009D467C">
        <w:rPr>
          <w:rFonts w:ascii="Palatino Linotype" w:eastAsiaTheme="minorHAnsi" w:hAnsi="Palatino Linotype" w:cstheme="minorBidi"/>
          <w:i/>
          <w:color w:val="auto"/>
          <w:sz w:val="22"/>
          <w:szCs w:val="22"/>
        </w:rPr>
        <w:t>Effective and Sustainable Hydraulic Fracturing</w:t>
      </w:r>
      <w:r w:rsidRPr="009D467C">
        <w:rPr>
          <w:rFonts w:ascii="Palatino Linotype" w:eastAsiaTheme="minorHAnsi" w:hAnsi="Palatino Linotype" w:cstheme="minorBidi"/>
          <w:color w:val="auto"/>
          <w:sz w:val="22"/>
          <w:szCs w:val="22"/>
        </w:rPr>
        <w:t>, Jeffrey, R. (ed.), ISBN: 978-953-51-1137-5, InTech, DOI: 10.5772/56070. http://www.intechopen. com/books/effective-and-sustainable-hydraulic-fracturing/importance-of-fracture-closure</w:t>
      </w:r>
      <w:r w:rsidR="000D0ECA" w:rsidRPr="009D467C">
        <w:rPr>
          <w:rFonts w:ascii="Palatino Linotype" w:eastAsiaTheme="minorHAnsi" w:hAnsi="Palatino Linotype" w:cstheme="minorBidi"/>
          <w:color w:val="auto"/>
          <w:sz w:val="22"/>
          <w:szCs w:val="22"/>
        </w:rPr>
        <w:t xml:space="preserve"> </w:t>
      </w:r>
      <w:r w:rsidRPr="009D467C">
        <w:rPr>
          <w:rFonts w:ascii="Palatino Linotype" w:eastAsiaTheme="minorHAnsi" w:hAnsi="Palatino Linotype" w:cstheme="minorBidi"/>
          <w:color w:val="auto"/>
          <w:sz w:val="22"/>
          <w:szCs w:val="22"/>
        </w:rPr>
        <w:t xml:space="preserve">-to-cuttings-injection-efficiency, published, 05/17/2013. </w:t>
      </w:r>
    </w:p>
    <w:p w14:paraId="68B87993" w14:textId="77777777" w:rsidR="00947658" w:rsidRPr="009D467C" w:rsidRDefault="00947658" w:rsidP="00947658">
      <w:pPr>
        <w:widowControl w:val="0"/>
        <w:numPr>
          <w:ilvl w:val="0"/>
          <w:numId w:val="26"/>
        </w:numPr>
        <w:tabs>
          <w:tab w:val="num" w:pos="1080"/>
        </w:tabs>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Stoddard, T., </w:t>
      </w:r>
      <w:r w:rsidRPr="009D467C">
        <w:rPr>
          <w:rFonts w:ascii="Palatino Linotype" w:eastAsiaTheme="minorHAnsi" w:hAnsi="Palatino Linotype" w:cstheme="minorBidi"/>
          <w:b/>
          <w:color w:val="auto"/>
          <w:sz w:val="22"/>
          <w:szCs w:val="22"/>
        </w:rPr>
        <w:t>McLennan, J.</w:t>
      </w:r>
      <w:r w:rsidRPr="009D467C">
        <w:rPr>
          <w:rFonts w:ascii="Palatino Linotype" w:eastAsiaTheme="minorHAnsi" w:hAnsi="Palatino Linotype" w:cstheme="minorBidi"/>
          <w:color w:val="auto"/>
          <w:sz w:val="22"/>
          <w:szCs w:val="22"/>
        </w:rPr>
        <w:t xml:space="preserve"> and Moore, J. 2012. Residual Conductivity of Bauxite-propped Geothermal System – Influence of Self-Propping, Time, and Closure Stress, 46</w:t>
      </w:r>
      <w:r w:rsidRPr="009D467C">
        <w:rPr>
          <w:rFonts w:ascii="Palatino Linotype" w:eastAsiaTheme="minorHAnsi" w:hAnsi="Palatino Linotype" w:cstheme="minorBidi"/>
          <w:color w:val="auto"/>
          <w:sz w:val="22"/>
          <w:szCs w:val="22"/>
          <w:vertAlign w:val="superscript"/>
        </w:rPr>
        <w:t>th</w:t>
      </w:r>
      <w:r w:rsidRPr="009D467C">
        <w:rPr>
          <w:rFonts w:ascii="Palatino Linotype" w:eastAsiaTheme="minorHAnsi" w:hAnsi="Palatino Linotype" w:cstheme="minorBidi"/>
          <w:color w:val="auto"/>
          <w:sz w:val="22"/>
          <w:szCs w:val="22"/>
        </w:rPr>
        <w:t xml:space="preserve"> U.S. Rock Mechanics/Geomechanics Symposium, Chicago, IL, June 24-27.</w:t>
      </w:r>
    </w:p>
    <w:p w14:paraId="081CF172" w14:textId="77777777" w:rsidR="00947658" w:rsidRPr="009D467C" w:rsidRDefault="00947658" w:rsidP="00947658">
      <w:pPr>
        <w:widowControl w:val="0"/>
        <w:numPr>
          <w:ilvl w:val="0"/>
          <w:numId w:val="26"/>
        </w:numPr>
        <w:tabs>
          <w:tab w:val="num" w:pos="1080"/>
        </w:tabs>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Bhide, R.J., Zhao, N., </w:t>
      </w:r>
      <w:r w:rsidRPr="009D467C">
        <w:rPr>
          <w:rFonts w:ascii="Palatino Linotype" w:eastAsiaTheme="minorHAnsi" w:hAnsi="Palatino Linotype" w:cstheme="minorBidi"/>
          <w:b/>
          <w:color w:val="auto"/>
          <w:sz w:val="22"/>
          <w:szCs w:val="22"/>
        </w:rPr>
        <w:t>McLennan, J.D.</w:t>
      </w:r>
      <w:r w:rsidRPr="009D467C">
        <w:rPr>
          <w:rFonts w:ascii="Palatino Linotype" w:eastAsiaTheme="minorHAnsi" w:hAnsi="Palatino Linotype" w:cstheme="minorBidi"/>
          <w:color w:val="auto"/>
          <w:sz w:val="22"/>
          <w:szCs w:val="22"/>
        </w:rPr>
        <w:t xml:space="preserve"> and Deo, M.D. 2012. Modeling Hydraulic Fracture Propagation in Low Permeability Reservoirs, ARMA 12-224, 46</w:t>
      </w:r>
      <w:r w:rsidRPr="009D467C">
        <w:rPr>
          <w:rFonts w:ascii="Palatino Linotype" w:eastAsiaTheme="minorHAnsi" w:hAnsi="Palatino Linotype" w:cstheme="minorBidi"/>
          <w:color w:val="auto"/>
          <w:sz w:val="22"/>
          <w:szCs w:val="22"/>
          <w:vertAlign w:val="superscript"/>
        </w:rPr>
        <w:t>th</w:t>
      </w:r>
      <w:r w:rsidRPr="009D467C">
        <w:rPr>
          <w:rFonts w:ascii="Palatino Linotype" w:eastAsiaTheme="minorHAnsi" w:hAnsi="Palatino Linotype" w:cstheme="minorBidi"/>
          <w:color w:val="auto"/>
          <w:sz w:val="22"/>
          <w:szCs w:val="22"/>
        </w:rPr>
        <w:t xml:space="preserve"> U.S. Rock Mechanics/Geomechanics Symposium, Chicago, IL, June 24-27.</w:t>
      </w:r>
    </w:p>
    <w:p w14:paraId="59674B40" w14:textId="77777777" w:rsidR="00947658" w:rsidRPr="009D467C" w:rsidRDefault="00947658" w:rsidP="00947658">
      <w:pPr>
        <w:widowControl w:val="0"/>
        <w:numPr>
          <w:ilvl w:val="0"/>
          <w:numId w:val="26"/>
        </w:numPr>
        <w:tabs>
          <w:tab w:val="num" w:pos="1080"/>
        </w:tabs>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Diek, A., Roegiers, J-C., Moore, J. and </w:t>
      </w:r>
      <w:r w:rsidRPr="009D467C">
        <w:rPr>
          <w:rFonts w:ascii="Palatino Linotype" w:eastAsiaTheme="minorHAnsi" w:hAnsi="Palatino Linotype" w:cstheme="minorBidi"/>
          <w:b/>
          <w:color w:val="auto"/>
          <w:sz w:val="22"/>
          <w:szCs w:val="22"/>
        </w:rPr>
        <w:t>McLennan, J.D.</w:t>
      </w:r>
      <w:r w:rsidRPr="009D467C">
        <w:rPr>
          <w:rFonts w:ascii="Palatino Linotype" w:eastAsiaTheme="minorHAnsi" w:hAnsi="Palatino Linotype" w:cstheme="minorBidi"/>
          <w:color w:val="auto"/>
          <w:sz w:val="22"/>
          <w:szCs w:val="22"/>
        </w:rPr>
        <w:t xml:space="preserve"> 2012. Borehole Preconditioning of Geothermal Wells for Enhanced Geothermal System Reservoir Development, Proceedings, Thirty-Seventh Workshop on Geothermal Reservoir Engineering, Stanford University, Stanford, CA, January 30 - February 1, SGP-TR-194.</w:t>
      </w:r>
    </w:p>
    <w:p w14:paraId="6ABEAFDD" w14:textId="77777777" w:rsidR="00947658" w:rsidRPr="009D467C" w:rsidRDefault="00947658" w:rsidP="00947658">
      <w:pPr>
        <w:widowControl w:val="0"/>
        <w:numPr>
          <w:ilvl w:val="0"/>
          <w:numId w:val="26"/>
        </w:numPr>
        <w:tabs>
          <w:tab w:val="num" w:pos="1080"/>
        </w:tabs>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Bhide, R.J., </w:t>
      </w:r>
      <w:r w:rsidRPr="009D467C">
        <w:rPr>
          <w:rFonts w:ascii="Palatino Linotype" w:eastAsiaTheme="minorHAnsi" w:hAnsi="Palatino Linotype" w:cstheme="minorBidi"/>
          <w:b/>
          <w:color w:val="auto"/>
          <w:sz w:val="22"/>
          <w:szCs w:val="22"/>
        </w:rPr>
        <w:t>McLennan, J.D.</w:t>
      </w:r>
      <w:r w:rsidRPr="009D467C">
        <w:rPr>
          <w:rFonts w:ascii="Palatino Linotype" w:eastAsiaTheme="minorHAnsi" w:hAnsi="Palatino Linotype" w:cstheme="minorBidi"/>
          <w:color w:val="auto"/>
          <w:sz w:val="22"/>
          <w:szCs w:val="22"/>
        </w:rPr>
        <w:t xml:space="preserve">, Guilkey, J.E. and Green, S.J. 2011, Numerical Modeling of Quasi-Static Rock testing, ARMA 11-305, 45th US Rock Mechanics / Geomechanics Symposium, San Francisco, </w:t>
      </w:r>
      <w:r w:rsidR="00AC39A1" w:rsidRPr="009D467C">
        <w:rPr>
          <w:rFonts w:ascii="Palatino Linotype" w:eastAsiaTheme="minorHAnsi" w:hAnsi="Palatino Linotype" w:cstheme="minorBidi"/>
          <w:color w:val="auto"/>
          <w:sz w:val="22"/>
          <w:szCs w:val="22"/>
        </w:rPr>
        <w:t>CA, June</w:t>
      </w:r>
      <w:r w:rsidRPr="009D467C">
        <w:rPr>
          <w:rFonts w:ascii="Palatino Linotype" w:eastAsiaTheme="minorHAnsi" w:hAnsi="Palatino Linotype" w:cstheme="minorBidi"/>
          <w:color w:val="auto"/>
          <w:sz w:val="22"/>
          <w:szCs w:val="22"/>
        </w:rPr>
        <w:t xml:space="preserve"> 26–29, 2011. </w:t>
      </w:r>
    </w:p>
    <w:p w14:paraId="306D946B" w14:textId="77777777" w:rsidR="00947658" w:rsidRPr="009D467C" w:rsidRDefault="00947658" w:rsidP="00947658">
      <w:pPr>
        <w:widowControl w:val="0"/>
        <w:numPr>
          <w:ilvl w:val="0"/>
          <w:numId w:val="26"/>
        </w:numPr>
        <w:tabs>
          <w:tab w:val="num" w:pos="1080"/>
        </w:tabs>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Damjanac, B., Gil, I., Pierce, M., Sanchez, M., Van As, A. and </w:t>
      </w:r>
      <w:r w:rsidRPr="009D467C">
        <w:rPr>
          <w:rFonts w:ascii="Palatino Linotype" w:eastAsiaTheme="minorHAnsi" w:hAnsi="Palatino Linotype" w:cstheme="minorBidi"/>
          <w:b/>
          <w:color w:val="auto"/>
          <w:sz w:val="22"/>
          <w:szCs w:val="22"/>
        </w:rPr>
        <w:t>McLennan, J.</w:t>
      </w:r>
      <w:r w:rsidRPr="009D467C">
        <w:rPr>
          <w:rFonts w:ascii="Palatino Linotype" w:eastAsiaTheme="minorHAnsi" w:hAnsi="Palatino Linotype" w:cstheme="minorBidi"/>
          <w:color w:val="auto"/>
          <w:sz w:val="22"/>
          <w:szCs w:val="22"/>
        </w:rPr>
        <w:t xml:space="preserve"> 2010. A New Approach </w:t>
      </w:r>
      <w:r w:rsidR="00AC39A1" w:rsidRPr="009D467C">
        <w:rPr>
          <w:rFonts w:ascii="Palatino Linotype" w:eastAsiaTheme="minorHAnsi" w:hAnsi="Palatino Linotype" w:cstheme="minorBidi"/>
          <w:color w:val="auto"/>
          <w:sz w:val="22"/>
          <w:szCs w:val="22"/>
        </w:rPr>
        <w:t>to</w:t>
      </w:r>
      <w:r w:rsidRPr="009D467C">
        <w:rPr>
          <w:rFonts w:ascii="Palatino Linotype" w:eastAsiaTheme="minorHAnsi" w:hAnsi="Palatino Linotype" w:cstheme="minorBidi"/>
          <w:color w:val="auto"/>
          <w:sz w:val="22"/>
          <w:szCs w:val="22"/>
        </w:rPr>
        <w:t xml:space="preserve"> Hydraulic Fracturing Modeling </w:t>
      </w:r>
      <w:r w:rsidR="00AC39A1" w:rsidRPr="009D467C">
        <w:rPr>
          <w:rFonts w:ascii="Palatino Linotype" w:eastAsiaTheme="minorHAnsi" w:hAnsi="Palatino Linotype" w:cstheme="minorBidi"/>
          <w:color w:val="auto"/>
          <w:sz w:val="22"/>
          <w:szCs w:val="22"/>
        </w:rPr>
        <w:t>i</w:t>
      </w:r>
      <w:r w:rsidRPr="009D467C">
        <w:rPr>
          <w:rFonts w:ascii="Palatino Linotype" w:eastAsiaTheme="minorHAnsi" w:hAnsi="Palatino Linotype" w:cstheme="minorBidi"/>
          <w:color w:val="auto"/>
          <w:sz w:val="22"/>
          <w:szCs w:val="22"/>
        </w:rPr>
        <w:t xml:space="preserve">n Naturally Fractured Reservoirs, 44th U.S. Rock Mechanics Symposium and 5th U.S.-Canada Rock Mechanics Symposium, June 27 - 30, </w:t>
      </w:r>
      <w:r w:rsidR="00AC39A1" w:rsidRPr="009D467C">
        <w:rPr>
          <w:rFonts w:ascii="Palatino Linotype" w:eastAsiaTheme="minorHAnsi" w:hAnsi="Palatino Linotype" w:cstheme="minorBidi"/>
          <w:color w:val="auto"/>
          <w:sz w:val="22"/>
          <w:szCs w:val="22"/>
        </w:rPr>
        <w:t>2010,</w:t>
      </w:r>
      <w:r w:rsidRPr="009D467C">
        <w:rPr>
          <w:rFonts w:ascii="Palatino Linotype" w:eastAsiaTheme="minorHAnsi" w:hAnsi="Palatino Linotype" w:cstheme="minorBidi"/>
          <w:color w:val="auto"/>
          <w:sz w:val="22"/>
          <w:szCs w:val="22"/>
        </w:rPr>
        <w:t xml:space="preserve"> Salt Lake City, Utah.</w:t>
      </w:r>
    </w:p>
    <w:p w14:paraId="76E38C42" w14:textId="77777777" w:rsidR="00947658" w:rsidRPr="009D467C" w:rsidRDefault="00947658" w:rsidP="00947658">
      <w:pPr>
        <w:widowControl w:val="0"/>
        <w:numPr>
          <w:ilvl w:val="0"/>
          <w:numId w:val="26"/>
        </w:numPr>
        <w:tabs>
          <w:tab w:val="num" w:pos="1080"/>
        </w:tabs>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Stoddard, T., </w:t>
      </w:r>
      <w:r w:rsidRPr="009D467C">
        <w:rPr>
          <w:rFonts w:ascii="Palatino Linotype" w:eastAsiaTheme="minorHAnsi" w:hAnsi="Palatino Linotype" w:cstheme="minorBidi"/>
          <w:b/>
          <w:color w:val="auto"/>
          <w:sz w:val="22"/>
          <w:szCs w:val="22"/>
        </w:rPr>
        <w:t>McLennan, J.</w:t>
      </w:r>
      <w:r w:rsidRPr="009D467C">
        <w:rPr>
          <w:rFonts w:ascii="Palatino Linotype" w:eastAsiaTheme="minorHAnsi" w:hAnsi="Palatino Linotype" w:cstheme="minorBidi"/>
          <w:color w:val="auto"/>
          <w:sz w:val="22"/>
          <w:szCs w:val="22"/>
        </w:rPr>
        <w:t>, Moore, J. and Wagner, D. 2010. Fracture Conductivity of a Bauxite-Propped Geothermal System, GRC Transactions, 34, 457-461.</w:t>
      </w:r>
    </w:p>
    <w:p w14:paraId="1288B372" w14:textId="77777777" w:rsidR="00947658" w:rsidRPr="009D467C" w:rsidRDefault="00947658" w:rsidP="00947658">
      <w:pPr>
        <w:widowControl w:val="0"/>
        <w:numPr>
          <w:ilvl w:val="0"/>
          <w:numId w:val="26"/>
        </w:numPr>
        <w:tabs>
          <w:tab w:val="num" w:pos="1080"/>
        </w:tabs>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Bai, M., Standifird, W. and </w:t>
      </w:r>
      <w:r w:rsidRPr="009D467C">
        <w:rPr>
          <w:rFonts w:ascii="Palatino Linotype" w:eastAsiaTheme="minorHAnsi" w:hAnsi="Palatino Linotype" w:cstheme="minorBidi"/>
          <w:b/>
          <w:color w:val="auto"/>
          <w:sz w:val="22"/>
          <w:szCs w:val="22"/>
        </w:rPr>
        <w:t>McLennan, J.D.</w:t>
      </w:r>
      <w:r w:rsidRPr="009D467C">
        <w:rPr>
          <w:rFonts w:ascii="Palatino Linotype" w:eastAsiaTheme="minorHAnsi" w:hAnsi="Palatino Linotype" w:cstheme="minorBidi"/>
          <w:color w:val="auto"/>
          <w:sz w:val="22"/>
          <w:szCs w:val="22"/>
        </w:rPr>
        <w:t xml:space="preserve"> 2009. Modeling Fluid Mixture Transport and Cross-Flow in Layered Media, ARMA 09-33, 43rd US Rock Mechanics Symposium and 4th U.S.-Canada Rock Mechanics Symposium, Asheville, NC, June 28 – July 1, 2009. </w:t>
      </w:r>
    </w:p>
    <w:p w14:paraId="2158CC72" w14:textId="77777777" w:rsidR="00947658" w:rsidRPr="009D467C" w:rsidRDefault="00947658" w:rsidP="00947658">
      <w:pPr>
        <w:widowControl w:val="0"/>
        <w:numPr>
          <w:ilvl w:val="0"/>
          <w:numId w:val="26"/>
        </w:numPr>
        <w:tabs>
          <w:tab w:val="num" w:pos="1080"/>
        </w:tabs>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b/>
          <w:color w:val="auto"/>
          <w:sz w:val="22"/>
          <w:szCs w:val="22"/>
        </w:rPr>
        <w:t>McLennan, J.D.</w:t>
      </w:r>
      <w:r w:rsidRPr="009D467C">
        <w:rPr>
          <w:rFonts w:ascii="Palatino Linotype" w:eastAsiaTheme="minorHAnsi" w:hAnsi="Palatino Linotype" w:cstheme="minorBidi"/>
          <w:color w:val="auto"/>
          <w:sz w:val="22"/>
          <w:szCs w:val="22"/>
        </w:rPr>
        <w:t xml:space="preserve">, Green, S.J. and Bai, M. 2008. Proppant Placement During Tight Gas Shale Stimulation: Literature Review </w:t>
      </w:r>
      <w:r w:rsidR="00EE26B7" w:rsidRPr="009D467C">
        <w:rPr>
          <w:rFonts w:ascii="Palatino Linotype" w:eastAsiaTheme="minorHAnsi" w:hAnsi="Palatino Linotype" w:cstheme="minorBidi"/>
          <w:color w:val="auto"/>
          <w:sz w:val="22"/>
          <w:szCs w:val="22"/>
        </w:rPr>
        <w:t>a</w:t>
      </w:r>
      <w:r w:rsidRPr="009D467C">
        <w:rPr>
          <w:rFonts w:ascii="Palatino Linotype" w:eastAsiaTheme="minorHAnsi" w:hAnsi="Palatino Linotype" w:cstheme="minorBidi"/>
          <w:color w:val="auto"/>
          <w:sz w:val="22"/>
          <w:szCs w:val="22"/>
        </w:rPr>
        <w:t xml:space="preserve">nd Speculation, ARMA-08-355, </w:t>
      </w:r>
      <w:r w:rsidRPr="009D467C">
        <w:rPr>
          <w:rFonts w:ascii="Palatino Linotype" w:eastAsia="SimSun" w:hAnsi="Palatino Linotype" w:cs="Helvetica"/>
          <w:color w:val="auto"/>
          <w:sz w:val="22"/>
          <w:szCs w:val="22"/>
          <w:lang w:eastAsia="zh-CN"/>
        </w:rPr>
        <w:t>42nd US Rock Mechanics Symposium and 2nd U.S.-Canada Rock Mechanics Symposium, San Francisco, CA, June 29-July 2, 2008.</w:t>
      </w:r>
    </w:p>
    <w:p w14:paraId="66A7F572" w14:textId="77777777" w:rsidR="00947658" w:rsidRPr="009D467C" w:rsidRDefault="00947658" w:rsidP="00947658">
      <w:pPr>
        <w:widowControl w:val="0"/>
        <w:numPr>
          <w:ilvl w:val="0"/>
          <w:numId w:val="26"/>
        </w:numPr>
        <w:tabs>
          <w:tab w:val="num" w:pos="1080"/>
        </w:tabs>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Bai, M., </w:t>
      </w:r>
      <w:r w:rsidRPr="009D467C">
        <w:rPr>
          <w:rFonts w:ascii="Palatino Linotype" w:eastAsiaTheme="minorHAnsi" w:hAnsi="Palatino Linotype" w:cstheme="minorBidi"/>
          <w:b/>
          <w:color w:val="auto"/>
          <w:sz w:val="22"/>
          <w:szCs w:val="22"/>
        </w:rPr>
        <w:t>McLennan, J.</w:t>
      </w:r>
      <w:r w:rsidR="00EE26B7" w:rsidRPr="009D467C">
        <w:rPr>
          <w:rFonts w:ascii="Palatino Linotype" w:eastAsiaTheme="minorHAnsi" w:hAnsi="Palatino Linotype" w:cstheme="minorBidi"/>
          <w:color w:val="auto"/>
          <w:sz w:val="22"/>
          <w:szCs w:val="22"/>
        </w:rPr>
        <w:t>, Guo, Q.</w:t>
      </w:r>
      <w:r w:rsidRPr="009D467C">
        <w:rPr>
          <w:rFonts w:ascii="Palatino Linotype" w:eastAsiaTheme="minorHAnsi" w:hAnsi="Palatino Linotype" w:cstheme="minorBidi"/>
          <w:color w:val="auto"/>
          <w:sz w:val="22"/>
          <w:szCs w:val="22"/>
        </w:rPr>
        <w:t xml:space="preserve"> and Green, S. 2006. Cyclic Injection Modeling of Cuttings Re-Injection, ARMA 06-1021, he 41st U.S. Symposium on Rock Mechanics (USRMS), Golden, CO, June 17 – 21.</w:t>
      </w:r>
    </w:p>
    <w:p w14:paraId="548013EB" w14:textId="0C9B495B" w:rsidR="00947658" w:rsidRPr="009D467C" w:rsidRDefault="00947658" w:rsidP="00947658">
      <w:pPr>
        <w:widowControl w:val="0"/>
        <w:numPr>
          <w:ilvl w:val="0"/>
          <w:numId w:val="26"/>
        </w:numPr>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lastRenderedPageBreak/>
        <w:t xml:space="preserve">Bai, M., </w:t>
      </w:r>
      <w:r w:rsidRPr="009D467C">
        <w:rPr>
          <w:rFonts w:ascii="Palatino Linotype" w:eastAsiaTheme="minorHAnsi" w:hAnsi="Palatino Linotype" w:cstheme="minorBidi"/>
          <w:b/>
          <w:color w:val="auto"/>
          <w:sz w:val="22"/>
          <w:szCs w:val="22"/>
        </w:rPr>
        <w:t xml:space="preserve">McLennan, </w:t>
      </w:r>
      <w:proofErr w:type="gramStart"/>
      <w:r w:rsidRPr="009D467C">
        <w:rPr>
          <w:rFonts w:ascii="Palatino Linotype" w:eastAsiaTheme="minorHAnsi" w:hAnsi="Palatino Linotype" w:cstheme="minorBidi"/>
          <w:b/>
          <w:color w:val="auto"/>
          <w:sz w:val="22"/>
          <w:szCs w:val="22"/>
        </w:rPr>
        <w:t>J.</w:t>
      </w:r>
      <w:proofErr w:type="gramEnd"/>
      <w:r w:rsidRPr="009D467C">
        <w:rPr>
          <w:rFonts w:ascii="Palatino Linotype" w:eastAsiaTheme="minorHAnsi" w:hAnsi="Palatino Linotype" w:cstheme="minorBidi"/>
          <w:color w:val="auto"/>
          <w:sz w:val="22"/>
          <w:szCs w:val="22"/>
        </w:rPr>
        <w:t xml:space="preserve"> and Roegiers, J-C. 2001.A Comparative Analysis of Transport Through Fracture Networks, ARMA 01-0699, Rock Mechanics in the Nation</w:t>
      </w:r>
      <w:r w:rsidR="00AC39A1" w:rsidRPr="009D467C">
        <w:rPr>
          <w:rFonts w:ascii="Palatino Linotype" w:eastAsiaTheme="minorHAnsi" w:hAnsi="Palatino Linotype" w:cstheme="minorBidi"/>
          <w:color w:val="auto"/>
          <w:sz w:val="22"/>
          <w:szCs w:val="22"/>
        </w:rPr>
        <w:t>al lnterest, Elsworth, Tinucci</w:t>
      </w:r>
      <w:r w:rsidR="00E84BFC" w:rsidRPr="009D467C">
        <w:rPr>
          <w:rFonts w:ascii="Palatino Linotype" w:eastAsiaTheme="minorHAnsi" w:hAnsi="Palatino Linotype" w:cstheme="minorBidi"/>
          <w:color w:val="auto"/>
          <w:sz w:val="22"/>
          <w:szCs w:val="22"/>
        </w:rPr>
        <w:t>,</w:t>
      </w:r>
      <w:r w:rsidR="00AC39A1" w:rsidRPr="009D467C">
        <w:rPr>
          <w:rFonts w:ascii="Palatino Linotype" w:eastAsiaTheme="minorHAnsi" w:hAnsi="Palatino Linotype" w:cstheme="minorBidi"/>
          <w:color w:val="auto"/>
          <w:sz w:val="22"/>
          <w:szCs w:val="22"/>
        </w:rPr>
        <w:t xml:space="preserve"> </w:t>
      </w:r>
      <w:r w:rsidRPr="009D467C">
        <w:rPr>
          <w:rFonts w:ascii="Palatino Linotype" w:eastAsiaTheme="minorHAnsi" w:hAnsi="Palatino Linotype" w:cstheme="minorBidi"/>
          <w:color w:val="auto"/>
          <w:sz w:val="22"/>
          <w:szCs w:val="22"/>
        </w:rPr>
        <w:t>and Heasley (eds.), Swets &amp; Zeitlinger Lisse, ISBN 90 2651 827 7.</w:t>
      </w:r>
    </w:p>
    <w:p w14:paraId="508901BA" w14:textId="77777777" w:rsidR="00947658" w:rsidRPr="009D467C" w:rsidRDefault="00947658" w:rsidP="00947658">
      <w:pPr>
        <w:widowControl w:val="0"/>
        <w:numPr>
          <w:ilvl w:val="0"/>
          <w:numId w:val="26"/>
        </w:numPr>
        <w:tabs>
          <w:tab w:val="num" w:pos="1080"/>
        </w:tabs>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Abou-Sayed, A.S., Guo, Q., </w:t>
      </w:r>
      <w:r w:rsidRPr="009D467C">
        <w:rPr>
          <w:rFonts w:ascii="Palatino Linotype" w:eastAsiaTheme="minorHAnsi" w:hAnsi="Palatino Linotype" w:cstheme="minorBidi"/>
          <w:b/>
          <w:color w:val="auto"/>
          <w:sz w:val="22"/>
          <w:szCs w:val="22"/>
        </w:rPr>
        <w:t xml:space="preserve">McLennan, </w:t>
      </w:r>
      <w:proofErr w:type="gramStart"/>
      <w:r w:rsidRPr="009D467C">
        <w:rPr>
          <w:rFonts w:ascii="Palatino Linotype" w:eastAsiaTheme="minorHAnsi" w:hAnsi="Palatino Linotype" w:cstheme="minorBidi"/>
          <w:b/>
          <w:color w:val="auto"/>
          <w:sz w:val="22"/>
          <w:szCs w:val="22"/>
        </w:rPr>
        <w:t>J.D.</w:t>
      </w:r>
      <w:proofErr w:type="gramEnd"/>
      <w:r w:rsidRPr="009D467C">
        <w:rPr>
          <w:rFonts w:ascii="Palatino Linotype" w:eastAsiaTheme="minorHAnsi" w:hAnsi="Palatino Linotype" w:cstheme="minorBidi"/>
          <w:color w:val="auto"/>
          <w:sz w:val="22"/>
          <w:szCs w:val="22"/>
        </w:rPr>
        <w:t xml:space="preserve"> and Hagan, J.T. 2000. Case Studies of Waste Disposal Through Hydraulic Fracturing, 2000 North American Rock Mechanics Symposium Workshop on Three-Dimensional and Advanced Hydraulic Fracture Modeling, Seattle, WA, July 29.</w:t>
      </w:r>
    </w:p>
    <w:p w14:paraId="331410DE" w14:textId="77777777" w:rsidR="00947658" w:rsidRPr="009D467C" w:rsidRDefault="00947658" w:rsidP="00947658">
      <w:pPr>
        <w:widowControl w:val="0"/>
        <w:numPr>
          <w:ilvl w:val="0"/>
          <w:numId w:val="26"/>
        </w:numPr>
        <w:tabs>
          <w:tab w:val="num" w:pos="1080"/>
        </w:tabs>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Khodaverdian, M., </w:t>
      </w:r>
      <w:r w:rsidRPr="009D467C">
        <w:rPr>
          <w:rFonts w:ascii="Palatino Linotype" w:eastAsiaTheme="minorHAnsi" w:hAnsi="Palatino Linotype" w:cstheme="minorBidi"/>
          <w:b/>
          <w:color w:val="auto"/>
          <w:sz w:val="22"/>
          <w:szCs w:val="22"/>
        </w:rPr>
        <w:t>McLennan, J.D.</w:t>
      </w:r>
      <w:r w:rsidRPr="009D467C">
        <w:rPr>
          <w:rFonts w:ascii="Palatino Linotype" w:eastAsiaTheme="minorHAnsi" w:hAnsi="Palatino Linotype" w:cstheme="minorBidi"/>
          <w:color w:val="auto"/>
          <w:sz w:val="22"/>
          <w:szCs w:val="22"/>
        </w:rPr>
        <w:t>, Jones, A.H. and Schraufnagel, R.A. 1991. Examination of Near-Wellbore Effects on Hydraulic Fracturing of Coal, Proc. 32nd U.S. Rock Mechanics Symposium, July 10-12, 1991, Norman, OK.</w:t>
      </w:r>
    </w:p>
    <w:p w14:paraId="23D7D563" w14:textId="77777777" w:rsidR="00947658" w:rsidRPr="009D467C" w:rsidRDefault="00947658" w:rsidP="00947658">
      <w:pPr>
        <w:widowControl w:val="0"/>
        <w:numPr>
          <w:ilvl w:val="0"/>
          <w:numId w:val="26"/>
        </w:numPr>
        <w:tabs>
          <w:tab w:val="num" w:pos="1080"/>
        </w:tabs>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b/>
          <w:color w:val="auto"/>
          <w:sz w:val="22"/>
          <w:szCs w:val="22"/>
        </w:rPr>
        <w:t>McLennan, J.D.</w:t>
      </w:r>
      <w:r w:rsidRPr="009D467C">
        <w:rPr>
          <w:rFonts w:ascii="Palatino Linotype" w:eastAsiaTheme="minorHAnsi" w:hAnsi="Palatino Linotype" w:cstheme="minorBidi"/>
          <w:color w:val="auto"/>
          <w:sz w:val="22"/>
          <w:szCs w:val="22"/>
        </w:rPr>
        <w:t xml:space="preserve"> and Picardy, J.C. 1985. Pseudo-Three-Dimensional Fracture Growth Modeling, Proc. 26th U.S. Symposium on Rock Mechanics, Rapid City, SD, June 1985.</w:t>
      </w:r>
    </w:p>
    <w:p w14:paraId="2A220E68" w14:textId="77777777" w:rsidR="00947658" w:rsidRPr="009D467C" w:rsidRDefault="00947658" w:rsidP="00947658">
      <w:pPr>
        <w:widowControl w:val="0"/>
        <w:numPr>
          <w:ilvl w:val="0"/>
          <w:numId w:val="26"/>
        </w:numPr>
        <w:tabs>
          <w:tab w:val="num" w:pos="1080"/>
        </w:tabs>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Schuyler, J. and </w:t>
      </w:r>
      <w:r w:rsidRPr="009D467C">
        <w:rPr>
          <w:rFonts w:ascii="Palatino Linotype" w:eastAsiaTheme="minorHAnsi" w:hAnsi="Palatino Linotype" w:cstheme="minorBidi"/>
          <w:b/>
          <w:color w:val="auto"/>
          <w:sz w:val="22"/>
          <w:szCs w:val="22"/>
        </w:rPr>
        <w:t>McLennan, J.D.</w:t>
      </w:r>
      <w:r w:rsidRPr="009D467C">
        <w:rPr>
          <w:rFonts w:ascii="Palatino Linotype" w:eastAsiaTheme="minorHAnsi" w:hAnsi="Palatino Linotype" w:cstheme="minorBidi"/>
          <w:color w:val="auto"/>
          <w:sz w:val="22"/>
          <w:szCs w:val="22"/>
        </w:rPr>
        <w:t xml:space="preserve"> 1984. The Interaction of Geology, Mechanical Properties and In-Situ Stresses in Hydraulic Fracturing, Proc. 25th U.S. Symposium on Rock Mechanics, Evanston, IL, June 1984.</w:t>
      </w:r>
    </w:p>
    <w:p w14:paraId="778F84A5" w14:textId="77777777" w:rsidR="00947658" w:rsidRPr="009D467C" w:rsidRDefault="00947658" w:rsidP="00947658">
      <w:pPr>
        <w:widowControl w:val="0"/>
        <w:numPr>
          <w:ilvl w:val="0"/>
          <w:numId w:val="26"/>
        </w:numPr>
        <w:tabs>
          <w:tab w:val="num" w:pos="1080"/>
        </w:tabs>
        <w:jc w:val="both"/>
        <w:rPr>
          <w:rFonts w:ascii="Palatino Linotype" w:eastAsiaTheme="minorHAnsi" w:hAnsi="Palatino Linotype" w:cstheme="minorBidi"/>
          <w:color w:val="auto"/>
          <w:sz w:val="22"/>
          <w:szCs w:val="22"/>
        </w:rPr>
      </w:pPr>
      <w:r w:rsidRPr="009D467C">
        <w:rPr>
          <w:rFonts w:ascii="Palatino Linotype" w:eastAsiaTheme="minorHAnsi" w:hAnsi="Palatino Linotype" w:cstheme="minorBidi"/>
          <w:color w:val="auto"/>
          <w:sz w:val="22"/>
          <w:szCs w:val="22"/>
        </w:rPr>
        <w:t xml:space="preserve">Roegiers, J-C., </w:t>
      </w:r>
      <w:r w:rsidRPr="009D467C">
        <w:rPr>
          <w:rFonts w:ascii="Palatino Linotype" w:eastAsiaTheme="minorHAnsi" w:hAnsi="Palatino Linotype" w:cstheme="minorBidi"/>
          <w:b/>
          <w:color w:val="auto"/>
          <w:sz w:val="22"/>
          <w:szCs w:val="22"/>
        </w:rPr>
        <w:t>McLennan, J.D.</w:t>
      </w:r>
      <w:r w:rsidRPr="009D467C">
        <w:rPr>
          <w:rFonts w:ascii="Palatino Linotype" w:eastAsiaTheme="minorHAnsi" w:hAnsi="Palatino Linotype" w:cstheme="minorBidi"/>
          <w:color w:val="auto"/>
          <w:sz w:val="22"/>
          <w:szCs w:val="22"/>
        </w:rPr>
        <w:t xml:space="preserve"> and Schultz, L. 1982. In-Situ Stress Determinations in Northeastern Ohio, 23rd U.S. Rock Mechanics Symposium, UCLA-Berkeley, August 1982.</w:t>
      </w:r>
    </w:p>
    <w:p w14:paraId="57E0981D" w14:textId="77777777" w:rsidR="004A5626" w:rsidRPr="009D467C" w:rsidRDefault="004A5626" w:rsidP="004A5626">
      <w:pPr>
        <w:pStyle w:val="Heading1"/>
        <w:keepNext w:val="0"/>
        <w:widowControl w:val="0"/>
        <w:rPr>
          <w:rFonts w:ascii="Palatino Linotype" w:hAnsi="Palatino Linotype"/>
          <w:i w:val="0"/>
          <w:sz w:val="24"/>
          <w:szCs w:val="24"/>
        </w:rPr>
      </w:pPr>
      <w:r w:rsidRPr="009D467C">
        <w:rPr>
          <w:rFonts w:ascii="Palatino Linotype" w:hAnsi="Palatino Linotype"/>
          <w:i w:val="0"/>
          <w:sz w:val="24"/>
          <w:szCs w:val="24"/>
        </w:rPr>
        <w:t>Books</w:t>
      </w:r>
    </w:p>
    <w:p w14:paraId="5E387935" w14:textId="77777777" w:rsidR="00947658" w:rsidRPr="000F2F2D" w:rsidRDefault="00947658" w:rsidP="00947658">
      <w:pPr>
        <w:pStyle w:val="ListParagraph"/>
        <w:widowControl w:val="0"/>
        <w:numPr>
          <w:ilvl w:val="0"/>
          <w:numId w:val="24"/>
        </w:numPr>
        <w:jc w:val="both"/>
        <w:rPr>
          <w:rFonts w:ascii="Palatino Linotype" w:hAnsi="Palatino Linotype"/>
          <w:sz w:val="22"/>
          <w:szCs w:val="22"/>
        </w:rPr>
      </w:pPr>
      <w:r w:rsidRPr="000F2F2D">
        <w:rPr>
          <w:rFonts w:ascii="Palatino Linotype" w:hAnsi="Palatino Linotype"/>
          <w:sz w:val="22"/>
          <w:szCs w:val="22"/>
        </w:rPr>
        <w:t xml:space="preserve">Bunger, A.P., </w:t>
      </w:r>
      <w:r w:rsidRPr="000F2F2D">
        <w:rPr>
          <w:rFonts w:ascii="Palatino Linotype" w:hAnsi="Palatino Linotype"/>
          <w:b/>
          <w:sz w:val="22"/>
          <w:szCs w:val="22"/>
        </w:rPr>
        <w:t>McLennan, J.</w:t>
      </w:r>
      <w:r w:rsidRPr="000F2F2D">
        <w:rPr>
          <w:rFonts w:ascii="Palatino Linotype" w:hAnsi="Palatino Linotype"/>
          <w:sz w:val="22"/>
          <w:szCs w:val="22"/>
        </w:rPr>
        <w:t xml:space="preserve"> and Jeffrey, R. (eds.)</w:t>
      </w:r>
      <w:r w:rsidR="001C77EA" w:rsidRPr="000F2F2D">
        <w:rPr>
          <w:rFonts w:ascii="Palatino Linotype" w:hAnsi="Palatino Linotype"/>
          <w:sz w:val="22"/>
          <w:szCs w:val="22"/>
        </w:rPr>
        <w:t>.</w:t>
      </w:r>
      <w:r w:rsidRPr="000F2F2D">
        <w:rPr>
          <w:rFonts w:ascii="Palatino Linotype" w:hAnsi="Palatino Linotype"/>
          <w:sz w:val="22"/>
          <w:szCs w:val="22"/>
        </w:rPr>
        <w:t xml:space="preserve"> 2013. </w:t>
      </w:r>
      <w:r w:rsidRPr="000F2F2D">
        <w:rPr>
          <w:rFonts w:ascii="Palatino Linotype" w:hAnsi="Palatino Linotype"/>
          <w:i/>
          <w:sz w:val="22"/>
          <w:szCs w:val="22"/>
        </w:rPr>
        <w:t>Effective and Sustainable Hydraulic Fracturing</w:t>
      </w:r>
      <w:r w:rsidRPr="000F2F2D">
        <w:rPr>
          <w:rFonts w:ascii="Palatino Linotype" w:hAnsi="Palatino Linotype"/>
          <w:sz w:val="22"/>
          <w:szCs w:val="22"/>
        </w:rPr>
        <w:t>, ISBN 978-953-51-1137-5, 1000 pp., InTech, Chapters May 17, DOI: 10.5772/45724, http://www.intechopen.com/books/effective-and-sustainable-hydraulic-fracturing.</w:t>
      </w:r>
    </w:p>
    <w:p w14:paraId="378EDCF1" w14:textId="77777777" w:rsidR="00947658" w:rsidRPr="000F2F2D" w:rsidRDefault="00947658" w:rsidP="00947658">
      <w:pPr>
        <w:pStyle w:val="ListParagraph"/>
        <w:widowControl w:val="0"/>
        <w:numPr>
          <w:ilvl w:val="0"/>
          <w:numId w:val="24"/>
        </w:numPr>
        <w:jc w:val="both"/>
        <w:rPr>
          <w:rFonts w:ascii="Palatino Linotype" w:hAnsi="Palatino Linotype"/>
          <w:sz w:val="22"/>
          <w:szCs w:val="22"/>
        </w:rPr>
      </w:pPr>
      <w:r w:rsidRPr="000F2F2D">
        <w:rPr>
          <w:rFonts w:ascii="Palatino Linotype" w:hAnsi="Palatino Linotype"/>
          <w:sz w:val="22"/>
          <w:szCs w:val="22"/>
        </w:rPr>
        <w:t xml:space="preserve">Suarez-Rivera, R. and Ghassemi, A. 2013. </w:t>
      </w:r>
      <w:r w:rsidRPr="000F2F2D">
        <w:rPr>
          <w:rFonts w:ascii="Palatino Linotype" w:hAnsi="Palatino Linotype"/>
          <w:i/>
          <w:sz w:val="22"/>
          <w:szCs w:val="22"/>
        </w:rPr>
        <w:t>Sustaining Fracture Area and Conductivity of Gas Shale Reservoirs for Enhancing Long-Term Production and Recovery</w:t>
      </w:r>
      <w:r w:rsidRPr="000F2F2D">
        <w:rPr>
          <w:rFonts w:ascii="Palatino Linotype" w:hAnsi="Palatino Linotype"/>
          <w:sz w:val="22"/>
          <w:szCs w:val="22"/>
        </w:rPr>
        <w:t xml:space="preserve">, </w:t>
      </w:r>
      <w:r w:rsidRPr="000F2F2D">
        <w:rPr>
          <w:rFonts w:ascii="Palatino Linotype" w:hAnsi="Palatino Linotype"/>
          <w:b/>
          <w:sz w:val="22"/>
          <w:szCs w:val="22"/>
        </w:rPr>
        <w:t>McLennan, J.D.</w:t>
      </w:r>
      <w:r w:rsidRPr="000F2F2D">
        <w:rPr>
          <w:rFonts w:ascii="Palatino Linotype" w:hAnsi="Palatino Linotype"/>
          <w:sz w:val="22"/>
          <w:szCs w:val="22"/>
        </w:rPr>
        <w:t xml:space="preserve"> </w:t>
      </w:r>
      <w:r w:rsidR="001C77EA" w:rsidRPr="000F2F2D">
        <w:rPr>
          <w:rFonts w:ascii="Palatino Linotype" w:hAnsi="Palatino Linotype"/>
          <w:sz w:val="22"/>
          <w:szCs w:val="22"/>
        </w:rPr>
        <w:t>(ed.), Monograph</w:t>
      </w:r>
      <w:r w:rsidRPr="000F2F2D">
        <w:rPr>
          <w:rFonts w:ascii="Palatino Linotype" w:hAnsi="Palatino Linotype"/>
          <w:sz w:val="22"/>
          <w:szCs w:val="22"/>
        </w:rPr>
        <w:t>.</w:t>
      </w:r>
    </w:p>
    <w:p w14:paraId="7EBED899" w14:textId="77777777" w:rsidR="00947658" w:rsidRPr="000F2F2D" w:rsidRDefault="00947658" w:rsidP="00947658">
      <w:pPr>
        <w:pStyle w:val="ListParagraph"/>
        <w:widowControl w:val="0"/>
        <w:numPr>
          <w:ilvl w:val="0"/>
          <w:numId w:val="24"/>
        </w:numPr>
        <w:jc w:val="both"/>
        <w:rPr>
          <w:rFonts w:ascii="Palatino Linotype" w:hAnsi="Palatino Linotype"/>
          <w:sz w:val="22"/>
          <w:szCs w:val="22"/>
        </w:rPr>
      </w:pPr>
      <w:r w:rsidRPr="000F2F2D">
        <w:rPr>
          <w:rFonts w:ascii="Palatino Linotype" w:hAnsi="Palatino Linotype"/>
          <w:sz w:val="22"/>
          <w:szCs w:val="22"/>
        </w:rPr>
        <w:t xml:space="preserve">Bereskin, S.R., and </w:t>
      </w:r>
      <w:r w:rsidRPr="000F2F2D">
        <w:rPr>
          <w:rFonts w:ascii="Palatino Linotype" w:hAnsi="Palatino Linotype"/>
          <w:b/>
          <w:sz w:val="22"/>
          <w:szCs w:val="22"/>
        </w:rPr>
        <w:t>McLennan, J.D</w:t>
      </w:r>
      <w:r w:rsidRPr="000F2F2D">
        <w:rPr>
          <w:rFonts w:ascii="Palatino Linotype" w:hAnsi="Palatino Linotype"/>
          <w:sz w:val="22"/>
          <w:szCs w:val="22"/>
        </w:rPr>
        <w:t xml:space="preserve">. 2012. </w:t>
      </w:r>
      <w:r w:rsidRPr="000F2F2D">
        <w:rPr>
          <w:rFonts w:ascii="Palatino Linotype" w:hAnsi="Palatino Linotype"/>
          <w:i/>
          <w:sz w:val="22"/>
          <w:szCs w:val="22"/>
        </w:rPr>
        <w:t>Hydrocarbon Reservoir Potential of the Chainman Shale Western Utah</w:t>
      </w:r>
      <w:r w:rsidRPr="000F2F2D">
        <w:rPr>
          <w:rFonts w:ascii="Palatino Linotype" w:hAnsi="Palatino Linotype"/>
          <w:sz w:val="22"/>
          <w:szCs w:val="22"/>
        </w:rPr>
        <w:t>, Utah Geological Survey, Contract #11</w:t>
      </w:r>
      <w:r w:rsidR="001C77EA" w:rsidRPr="000F2F2D">
        <w:rPr>
          <w:rFonts w:ascii="Palatino Linotype" w:hAnsi="Palatino Linotype"/>
          <w:sz w:val="22"/>
          <w:szCs w:val="22"/>
        </w:rPr>
        <w:t>2610, 61 pp., November</w:t>
      </w:r>
      <w:r w:rsidRPr="000F2F2D">
        <w:rPr>
          <w:rFonts w:ascii="Palatino Linotype" w:hAnsi="Palatino Linotype"/>
          <w:sz w:val="22"/>
          <w:szCs w:val="22"/>
        </w:rPr>
        <w:t>.</w:t>
      </w:r>
    </w:p>
    <w:p w14:paraId="7A88579F" w14:textId="77777777" w:rsidR="00947658" w:rsidRPr="000F2F2D" w:rsidRDefault="00947658" w:rsidP="00947658">
      <w:pPr>
        <w:pStyle w:val="ListParagraph"/>
        <w:widowControl w:val="0"/>
        <w:numPr>
          <w:ilvl w:val="0"/>
          <w:numId w:val="24"/>
        </w:numPr>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xml:space="preserve"> (ed.)</w:t>
      </w:r>
      <w:r w:rsidR="001C77EA" w:rsidRPr="000F2F2D">
        <w:rPr>
          <w:rFonts w:ascii="Palatino Linotype" w:hAnsi="Palatino Linotype"/>
          <w:sz w:val="22"/>
          <w:szCs w:val="22"/>
        </w:rPr>
        <w:t>.</w:t>
      </w:r>
      <w:r w:rsidRPr="000F2F2D">
        <w:rPr>
          <w:rFonts w:ascii="Palatino Linotype" w:hAnsi="Palatino Linotype"/>
          <w:sz w:val="22"/>
          <w:szCs w:val="22"/>
        </w:rPr>
        <w:t xml:space="preserve"> 2012. </w:t>
      </w:r>
      <w:r w:rsidRPr="000F2F2D">
        <w:rPr>
          <w:rFonts w:ascii="Palatino Linotype" w:hAnsi="Palatino Linotype"/>
          <w:i/>
          <w:sz w:val="22"/>
          <w:szCs w:val="22"/>
        </w:rPr>
        <w:t>Evolution of the Mental Picture of Tight Shales</w:t>
      </w:r>
      <w:r w:rsidRPr="000F2F2D">
        <w:rPr>
          <w:rFonts w:ascii="Palatino Linotype" w:hAnsi="Palatino Linotype"/>
          <w:sz w:val="22"/>
          <w:szCs w:val="22"/>
        </w:rPr>
        <w:t>, Monograph</w:t>
      </w:r>
      <w:r w:rsidR="001C77EA" w:rsidRPr="000F2F2D">
        <w:rPr>
          <w:rFonts w:ascii="Palatino Linotype" w:hAnsi="Palatino Linotype"/>
          <w:sz w:val="22"/>
          <w:szCs w:val="22"/>
        </w:rPr>
        <w:t>,</w:t>
      </w:r>
      <w:r w:rsidRPr="000F2F2D">
        <w:rPr>
          <w:rFonts w:ascii="Palatino Linotype" w:hAnsi="Palatino Linotype"/>
          <w:sz w:val="22"/>
          <w:szCs w:val="22"/>
        </w:rPr>
        <w:t xml:space="preserve"> Second Shale Science Conference, Warsaw, Poland</w:t>
      </w:r>
      <w:r w:rsidR="001C77EA" w:rsidRPr="000F2F2D">
        <w:rPr>
          <w:rFonts w:ascii="Palatino Linotype" w:hAnsi="Palatino Linotype"/>
          <w:sz w:val="22"/>
          <w:szCs w:val="22"/>
        </w:rPr>
        <w:t>.</w:t>
      </w:r>
    </w:p>
    <w:p w14:paraId="5B965A48" w14:textId="77777777" w:rsidR="00947658" w:rsidRPr="000F2F2D" w:rsidRDefault="00947658" w:rsidP="00947658">
      <w:pPr>
        <w:pStyle w:val="ListParagraph"/>
        <w:widowControl w:val="0"/>
        <w:numPr>
          <w:ilvl w:val="0"/>
          <w:numId w:val="24"/>
        </w:numPr>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xml:space="preserve"> (ed.)</w:t>
      </w:r>
      <w:r w:rsidR="001C77EA" w:rsidRPr="000F2F2D">
        <w:rPr>
          <w:rFonts w:ascii="Palatino Linotype" w:hAnsi="Palatino Linotype"/>
          <w:sz w:val="22"/>
          <w:szCs w:val="22"/>
        </w:rPr>
        <w:t>.</w:t>
      </w:r>
      <w:r w:rsidRPr="000F2F2D">
        <w:rPr>
          <w:rFonts w:ascii="Palatino Linotype" w:hAnsi="Palatino Linotype"/>
          <w:sz w:val="22"/>
          <w:szCs w:val="22"/>
        </w:rPr>
        <w:t xml:space="preserve"> 2011. </w:t>
      </w:r>
      <w:r w:rsidRPr="000F2F2D">
        <w:rPr>
          <w:rFonts w:ascii="Palatino Linotype" w:hAnsi="Palatino Linotype"/>
          <w:i/>
          <w:sz w:val="22"/>
          <w:szCs w:val="22"/>
        </w:rPr>
        <w:t>Evolution of the Mental Picture of Tight Shales</w:t>
      </w:r>
      <w:r w:rsidRPr="000F2F2D">
        <w:rPr>
          <w:rFonts w:ascii="Palatino Linotype" w:hAnsi="Palatino Linotype"/>
          <w:sz w:val="22"/>
          <w:szCs w:val="22"/>
        </w:rPr>
        <w:t>, Monograph</w:t>
      </w:r>
      <w:r w:rsidR="001C77EA" w:rsidRPr="000F2F2D">
        <w:rPr>
          <w:rFonts w:ascii="Palatino Linotype" w:hAnsi="Palatino Linotype"/>
          <w:sz w:val="22"/>
          <w:szCs w:val="22"/>
        </w:rPr>
        <w:t>,</w:t>
      </w:r>
      <w:r w:rsidRPr="000F2F2D">
        <w:rPr>
          <w:rFonts w:ascii="Palatino Linotype" w:hAnsi="Palatino Linotype"/>
          <w:sz w:val="22"/>
          <w:szCs w:val="22"/>
        </w:rPr>
        <w:t xml:space="preserve"> First Shale Science Conference, March 28-29, 278 pp. Warsaw, Poland.</w:t>
      </w:r>
    </w:p>
    <w:p w14:paraId="32126F2C" w14:textId="77777777" w:rsidR="00947658" w:rsidRPr="000F2F2D" w:rsidRDefault="00947658" w:rsidP="00947658">
      <w:pPr>
        <w:pStyle w:val="ListParagraph"/>
        <w:widowControl w:val="0"/>
        <w:numPr>
          <w:ilvl w:val="0"/>
          <w:numId w:val="24"/>
        </w:numPr>
        <w:jc w:val="both"/>
        <w:rPr>
          <w:rFonts w:ascii="Palatino Linotype" w:hAnsi="Palatino Linotype"/>
          <w:sz w:val="22"/>
          <w:szCs w:val="22"/>
        </w:rPr>
      </w:pPr>
      <w:r w:rsidRPr="000F2F2D">
        <w:rPr>
          <w:rFonts w:ascii="Palatino Linotype" w:hAnsi="Palatino Linotype"/>
          <w:sz w:val="22"/>
          <w:szCs w:val="22"/>
        </w:rPr>
        <w:t xml:space="preserve">Nagel, N. and </w:t>
      </w:r>
      <w:r w:rsidRPr="000F2F2D">
        <w:rPr>
          <w:rFonts w:ascii="Palatino Linotype" w:hAnsi="Palatino Linotype"/>
          <w:b/>
          <w:sz w:val="22"/>
          <w:szCs w:val="22"/>
        </w:rPr>
        <w:t>McLennan, J.D.</w:t>
      </w:r>
      <w:r w:rsidRPr="000F2F2D">
        <w:rPr>
          <w:rFonts w:ascii="Palatino Linotype" w:hAnsi="Palatino Linotype"/>
          <w:sz w:val="22"/>
          <w:szCs w:val="22"/>
        </w:rPr>
        <w:t xml:space="preserve"> (eds.). 2010. </w:t>
      </w:r>
      <w:r w:rsidRPr="000F2F2D">
        <w:rPr>
          <w:rFonts w:ascii="Palatino Linotype" w:hAnsi="Palatino Linotype"/>
          <w:i/>
          <w:sz w:val="22"/>
          <w:szCs w:val="22"/>
        </w:rPr>
        <w:t>Cuttings Injection</w:t>
      </w:r>
      <w:r w:rsidRPr="000F2F2D">
        <w:rPr>
          <w:rFonts w:ascii="Palatino Linotype" w:hAnsi="Palatino Linotype"/>
          <w:sz w:val="22"/>
          <w:szCs w:val="22"/>
        </w:rPr>
        <w:t>, SPE Monograph 24, ISBN:978-1-55563-256-4, 285 pp., Society of Petroleum Engineers, Richardson, TX.</w:t>
      </w:r>
    </w:p>
    <w:p w14:paraId="083FBDDC" w14:textId="77777777" w:rsidR="00947658" w:rsidRPr="000F2F2D" w:rsidRDefault="00947658" w:rsidP="00947658">
      <w:pPr>
        <w:pStyle w:val="ListParagraph"/>
        <w:widowControl w:val="0"/>
        <w:numPr>
          <w:ilvl w:val="0"/>
          <w:numId w:val="24"/>
        </w:numPr>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xml:space="preserve">, Medley, G. and Veatch, R. 2001. </w:t>
      </w:r>
      <w:r w:rsidRPr="000F2F2D">
        <w:rPr>
          <w:rFonts w:ascii="Palatino Linotype" w:hAnsi="Palatino Linotype"/>
          <w:i/>
          <w:sz w:val="22"/>
          <w:szCs w:val="22"/>
        </w:rPr>
        <w:t>Underbalanced Completion Guide – A Technology Review</w:t>
      </w:r>
      <w:r w:rsidRPr="000F2F2D">
        <w:rPr>
          <w:rFonts w:ascii="Palatino Linotype" w:hAnsi="Palatino Linotype"/>
          <w:sz w:val="22"/>
          <w:szCs w:val="22"/>
        </w:rPr>
        <w:t>, Gas Research Institute, GRI 00/0178, Chicago, IL.</w:t>
      </w:r>
    </w:p>
    <w:p w14:paraId="1063505B" w14:textId="77777777" w:rsidR="00947658" w:rsidRPr="000F2F2D" w:rsidRDefault="00947658" w:rsidP="00947658">
      <w:pPr>
        <w:pStyle w:val="ListParagraph"/>
        <w:widowControl w:val="0"/>
        <w:numPr>
          <w:ilvl w:val="0"/>
          <w:numId w:val="24"/>
        </w:numPr>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xml:space="preserve">, Carden, R.S., Curry, D., Stone, </w:t>
      </w:r>
      <w:proofErr w:type="gramStart"/>
      <w:r w:rsidRPr="000F2F2D">
        <w:rPr>
          <w:rFonts w:ascii="Palatino Linotype" w:hAnsi="Palatino Linotype"/>
          <w:sz w:val="22"/>
          <w:szCs w:val="22"/>
        </w:rPr>
        <w:t>C.R.</w:t>
      </w:r>
      <w:proofErr w:type="gramEnd"/>
      <w:r w:rsidRPr="000F2F2D">
        <w:rPr>
          <w:rFonts w:ascii="Palatino Linotype" w:hAnsi="Palatino Linotype"/>
          <w:sz w:val="22"/>
          <w:szCs w:val="22"/>
        </w:rPr>
        <w:t xml:space="preserve"> and Wyman, R.E. 1997. </w:t>
      </w:r>
      <w:r w:rsidRPr="000F2F2D">
        <w:rPr>
          <w:rFonts w:ascii="Palatino Linotype" w:hAnsi="Palatino Linotype"/>
          <w:i/>
          <w:sz w:val="22"/>
          <w:szCs w:val="22"/>
        </w:rPr>
        <w:t>Underbalanced Drilling Manual</w:t>
      </w:r>
      <w:r w:rsidRPr="000F2F2D">
        <w:rPr>
          <w:rFonts w:ascii="Palatino Linotype" w:hAnsi="Palatino Linotype"/>
          <w:sz w:val="22"/>
          <w:szCs w:val="22"/>
        </w:rPr>
        <w:t>, Gas Research Institute, GRI 97/0236, Chicago, IL.</w:t>
      </w:r>
    </w:p>
    <w:p w14:paraId="4D0E65B6" w14:textId="77777777" w:rsidR="00947658" w:rsidRPr="000F2F2D" w:rsidRDefault="00947658" w:rsidP="00947658">
      <w:pPr>
        <w:pStyle w:val="ListParagraph"/>
        <w:widowControl w:val="0"/>
        <w:numPr>
          <w:ilvl w:val="0"/>
          <w:numId w:val="24"/>
        </w:numPr>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xml:space="preserve">, Schafer, P.S. and Pratt, T.J. 1995. </w:t>
      </w:r>
      <w:r w:rsidRPr="000F2F2D">
        <w:rPr>
          <w:rFonts w:ascii="Palatino Linotype" w:hAnsi="Palatino Linotype"/>
          <w:i/>
          <w:sz w:val="22"/>
          <w:szCs w:val="22"/>
        </w:rPr>
        <w:t>A Guide to Determining Coalbed Gas Content</w:t>
      </w:r>
      <w:r w:rsidRPr="000F2F2D">
        <w:rPr>
          <w:rFonts w:ascii="Palatino Linotype" w:hAnsi="Palatino Linotype"/>
          <w:sz w:val="22"/>
          <w:szCs w:val="22"/>
        </w:rPr>
        <w:t>, Gas Research Institute, Chicago, IL.</w:t>
      </w:r>
    </w:p>
    <w:p w14:paraId="3C60C8DD" w14:textId="77777777" w:rsidR="00947658" w:rsidRPr="000F2F2D" w:rsidRDefault="00947658" w:rsidP="00947658">
      <w:pPr>
        <w:pStyle w:val="ListParagraph"/>
        <w:widowControl w:val="0"/>
        <w:numPr>
          <w:ilvl w:val="0"/>
          <w:numId w:val="24"/>
        </w:numPr>
        <w:jc w:val="both"/>
        <w:rPr>
          <w:rFonts w:ascii="Palatino Linotype" w:hAnsi="Palatino Linotype"/>
          <w:sz w:val="22"/>
          <w:szCs w:val="22"/>
        </w:rPr>
      </w:pPr>
      <w:r w:rsidRPr="000F2F2D">
        <w:rPr>
          <w:rFonts w:ascii="Palatino Linotype" w:hAnsi="Palatino Linotype"/>
          <w:sz w:val="22"/>
          <w:szCs w:val="22"/>
        </w:rPr>
        <w:t xml:space="preserve">Roegiers, J-C. and </w:t>
      </w:r>
      <w:r w:rsidRPr="000F2F2D">
        <w:rPr>
          <w:rFonts w:ascii="Palatino Linotype" w:hAnsi="Palatino Linotype"/>
          <w:b/>
          <w:sz w:val="22"/>
          <w:szCs w:val="22"/>
        </w:rPr>
        <w:t>McLennan, J.D.</w:t>
      </w:r>
      <w:r w:rsidRPr="000F2F2D">
        <w:rPr>
          <w:rFonts w:ascii="Palatino Linotype" w:hAnsi="Palatino Linotype"/>
          <w:sz w:val="22"/>
          <w:szCs w:val="22"/>
        </w:rPr>
        <w:t xml:space="preserve"> 1979. </w:t>
      </w:r>
      <w:r w:rsidRPr="000F2F2D">
        <w:rPr>
          <w:rFonts w:ascii="Palatino Linotype" w:hAnsi="Palatino Linotype"/>
          <w:i/>
          <w:sz w:val="22"/>
          <w:szCs w:val="22"/>
        </w:rPr>
        <w:t>Stress Determination at Great Depth of the Geothermal Well on the University of Regina Campus</w:t>
      </w:r>
      <w:r w:rsidRPr="000F2F2D">
        <w:rPr>
          <w:rFonts w:ascii="Palatino Linotype" w:hAnsi="Palatino Linotype"/>
          <w:sz w:val="22"/>
          <w:szCs w:val="22"/>
        </w:rPr>
        <w:t>, Report to D.S.S., University of Toronto, Department of Civil Engineering, ISBN 0-7727-7003-4, Pub. 79-12, December.</w:t>
      </w:r>
    </w:p>
    <w:p w14:paraId="6806A6A4" w14:textId="77777777" w:rsidR="00947658" w:rsidRPr="000F2F2D" w:rsidRDefault="00947658" w:rsidP="00947658">
      <w:pPr>
        <w:pStyle w:val="ListParagraph"/>
        <w:widowControl w:val="0"/>
        <w:numPr>
          <w:ilvl w:val="0"/>
          <w:numId w:val="24"/>
        </w:numPr>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xml:space="preserve"> and Roegiers, J-C. 1979. </w:t>
      </w:r>
      <w:r w:rsidRPr="000F2F2D">
        <w:rPr>
          <w:rFonts w:ascii="Palatino Linotype" w:hAnsi="Palatino Linotype"/>
          <w:i/>
          <w:sz w:val="22"/>
          <w:szCs w:val="22"/>
        </w:rPr>
        <w:t>A Synthesis of Hydraulic Fracturing Literature</w:t>
      </w:r>
      <w:r w:rsidRPr="000F2F2D">
        <w:rPr>
          <w:rFonts w:ascii="Palatino Linotype" w:hAnsi="Palatino Linotype"/>
          <w:sz w:val="22"/>
          <w:szCs w:val="22"/>
        </w:rPr>
        <w:t xml:space="preserve">, </w:t>
      </w:r>
      <w:r w:rsidRPr="000F2F2D">
        <w:rPr>
          <w:rFonts w:ascii="Palatino Linotype" w:hAnsi="Palatino Linotype"/>
          <w:sz w:val="22"/>
          <w:szCs w:val="22"/>
        </w:rPr>
        <w:lastRenderedPageBreak/>
        <w:t xml:space="preserve">University of Toronto, Department of Civil Engineering, ISBN 0-7727-7004-2, Pub. 79-13, December. </w:t>
      </w:r>
    </w:p>
    <w:p w14:paraId="6233D20B" w14:textId="77777777" w:rsidR="004A5626" w:rsidRPr="000F2F2D" w:rsidRDefault="004A5626" w:rsidP="004A5626">
      <w:pPr>
        <w:pStyle w:val="Heading1"/>
        <w:keepNext w:val="0"/>
        <w:widowControl w:val="0"/>
        <w:rPr>
          <w:rFonts w:ascii="Palatino Linotype" w:hAnsi="Palatino Linotype"/>
          <w:i w:val="0"/>
          <w:sz w:val="24"/>
          <w:szCs w:val="24"/>
        </w:rPr>
      </w:pPr>
      <w:r w:rsidRPr="000F2F2D">
        <w:rPr>
          <w:rFonts w:ascii="Palatino Linotype" w:hAnsi="Palatino Linotype"/>
          <w:i w:val="0"/>
          <w:sz w:val="24"/>
          <w:szCs w:val="24"/>
        </w:rPr>
        <w:t>Book Chapters</w:t>
      </w:r>
    </w:p>
    <w:p w14:paraId="790DE27C" w14:textId="6E451FC6" w:rsidR="001C77EA" w:rsidRPr="000F2F2D" w:rsidRDefault="00AC39A1" w:rsidP="009C38F3">
      <w:pPr>
        <w:widowControl w:val="0"/>
        <w:numPr>
          <w:ilvl w:val="0"/>
          <w:numId w:val="25"/>
        </w:numPr>
        <w:jc w:val="both"/>
        <w:rPr>
          <w:ins w:id="829" w:author="John McLennan" w:date="2023-11-24T21:09:00Z"/>
          <w:rFonts w:ascii="Palatino Linotype" w:eastAsiaTheme="minorHAnsi" w:hAnsi="Palatino Linotype" w:cstheme="minorBidi"/>
          <w:color w:val="auto"/>
          <w:sz w:val="22"/>
          <w:szCs w:val="22"/>
        </w:rPr>
      </w:pPr>
      <w:r w:rsidRPr="000F2F2D">
        <w:rPr>
          <w:rFonts w:ascii="Palatino Linotype" w:eastAsiaTheme="minorHAnsi" w:hAnsi="Palatino Linotype" w:cstheme="minorBidi"/>
          <w:b/>
          <w:color w:val="auto"/>
          <w:sz w:val="22"/>
          <w:szCs w:val="22"/>
        </w:rPr>
        <w:t>McLennan</w:t>
      </w:r>
      <w:r w:rsidR="001C77EA" w:rsidRPr="000F2F2D">
        <w:rPr>
          <w:rFonts w:ascii="Palatino Linotype" w:eastAsiaTheme="minorHAnsi" w:hAnsi="Palatino Linotype" w:cstheme="minorBidi"/>
          <w:b/>
          <w:color w:val="auto"/>
          <w:sz w:val="22"/>
          <w:szCs w:val="22"/>
        </w:rPr>
        <w:t>, J.D.</w:t>
      </w:r>
      <w:r w:rsidR="001C77EA" w:rsidRPr="000F2F2D">
        <w:rPr>
          <w:rFonts w:ascii="Palatino Linotype" w:eastAsiaTheme="minorHAnsi" w:hAnsi="Palatino Linotype" w:cstheme="minorBidi"/>
          <w:color w:val="auto"/>
          <w:sz w:val="22"/>
          <w:szCs w:val="22"/>
        </w:rPr>
        <w:t>, Britt, L.K. and Nadimi, S. 2019. Pre-Treatment Formation Evaluation, in Hydraulic Fracturing, 3</w:t>
      </w:r>
      <w:r w:rsidR="001C77EA" w:rsidRPr="000F2F2D">
        <w:rPr>
          <w:rFonts w:ascii="Palatino Linotype" w:eastAsiaTheme="minorHAnsi" w:hAnsi="Palatino Linotype" w:cstheme="minorBidi"/>
          <w:color w:val="auto"/>
          <w:sz w:val="22"/>
          <w:szCs w:val="22"/>
          <w:vertAlign w:val="superscript"/>
        </w:rPr>
        <w:t>rd</w:t>
      </w:r>
      <w:r w:rsidR="001C77EA" w:rsidRPr="000F2F2D">
        <w:rPr>
          <w:rFonts w:ascii="Palatino Linotype" w:eastAsiaTheme="minorHAnsi" w:hAnsi="Palatino Linotype" w:cstheme="minorBidi"/>
          <w:color w:val="auto"/>
          <w:sz w:val="22"/>
          <w:szCs w:val="22"/>
        </w:rPr>
        <w:t xml:space="preserve"> Edition, SPE Monograph</w:t>
      </w:r>
      <w:del w:id="830" w:author="John McLennan" w:date="2023-11-24T17:48:00Z">
        <w:r w:rsidR="001C77EA" w:rsidRPr="000F2F2D" w:rsidDel="009C38F3">
          <w:rPr>
            <w:rFonts w:ascii="Palatino Linotype" w:eastAsiaTheme="minorHAnsi" w:hAnsi="Palatino Linotype" w:cstheme="minorBidi"/>
            <w:color w:val="auto"/>
            <w:sz w:val="22"/>
            <w:szCs w:val="22"/>
          </w:rPr>
          <w:delText>,</w:delText>
        </w:r>
      </w:del>
      <w:ins w:id="831" w:author="John McLennan" w:date="2023-11-24T17:48:00Z">
        <w:r w:rsidR="009C38F3" w:rsidRPr="000F2F2D">
          <w:rPr>
            <w:rFonts w:ascii="Palatino Linotype" w:eastAsiaTheme="minorHAnsi" w:hAnsi="Palatino Linotype" w:cstheme="minorBidi"/>
            <w:color w:val="auto"/>
            <w:sz w:val="22"/>
            <w:szCs w:val="22"/>
          </w:rPr>
          <w:t xml:space="preserve">, </w:t>
        </w:r>
      </w:ins>
      <w:ins w:id="832" w:author="John McLennan" w:date="2023-11-24T17:47:00Z">
        <w:r w:rsidR="009C38F3" w:rsidRPr="000F2F2D">
          <w:rPr>
            <w:rFonts w:ascii="Palatino Linotype" w:eastAsiaTheme="minorHAnsi" w:hAnsi="Palatino Linotype" w:cstheme="minorBidi"/>
            <w:color w:val="auto"/>
            <w:sz w:val="22"/>
            <w:szCs w:val="22"/>
          </w:rPr>
          <w:t>01 January 2019</w:t>
        </w:r>
      </w:ins>
      <w:ins w:id="833" w:author="John McLennan" w:date="2023-11-24T17:48:00Z">
        <w:r w:rsidR="009C38F3" w:rsidRPr="000F2F2D">
          <w:rPr>
            <w:rFonts w:ascii="Palatino Linotype" w:eastAsiaTheme="minorHAnsi" w:hAnsi="Palatino Linotype" w:cstheme="minorBidi"/>
            <w:color w:val="auto"/>
            <w:sz w:val="22"/>
            <w:szCs w:val="22"/>
          </w:rPr>
          <w:t xml:space="preserve">, </w:t>
        </w:r>
      </w:ins>
      <w:ins w:id="834" w:author="John McLennan" w:date="2023-11-24T17:47:00Z">
        <w:r w:rsidR="009C38F3" w:rsidRPr="000F2F2D">
          <w:rPr>
            <w:rFonts w:ascii="Palatino Linotype" w:eastAsiaTheme="minorHAnsi" w:hAnsi="Palatino Linotype" w:cstheme="minorBidi"/>
            <w:color w:val="auto"/>
            <w:sz w:val="22"/>
            <w:szCs w:val="22"/>
          </w:rPr>
          <w:t>10.2118/9781613997192-02</w:t>
        </w:r>
      </w:ins>
      <w:ins w:id="835" w:author="John McLennan" w:date="2023-11-24T17:48:00Z">
        <w:r w:rsidR="009C38F3" w:rsidRPr="000F2F2D">
          <w:rPr>
            <w:rFonts w:ascii="Palatino Linotype" w:eastAsiaTheme="minorHAnsi" w:hAnsi="Palatino Linotype" w:cstheme="minorBidi"/>
            <w:color w:val="auto"/>
            <w:sz w:val="22"/>
            <w:szCs w:val="22"/>
          </w:rPr>
          <w:t xml:space="preserve">, </w:t>
        </w:r>
      </w:ins>
      <w:ins w:id="836" w:author="John McLennan" w:date="2023-11-24T17:47:00Z">
        <w:r w:rsidR="009C38F3" w:rsidRPr="000F2F2D">
          <w:rPr>
            <w:rFonts w:ascii="Palatino Linotype" w:eastAsiaTheme="minorHAnsi" w:hAnsi="Palatino Linotype" w:cstheme="minorBidi"/>
            <w:color w:val="auto"/>
            <w:sz w:val="22"/>
            <w:szCs w:val="22"/>
          </w:rPr>
          <w:t>EISBN: 978-1-61399-904-2</w:t>
        </w:r>
      </w:ins>
      <w:ins w:id="837" w:author="John McLennan" w:date="2023-11-24T17:48:00Z">
        <w:r w:rsidR="009C38F3" w:rsidRPr="000F2F2D">
          <w:rPr>
            <w:rFonts w:ascii="Palatino Linotype" w:eastAsiaTheme="minorHAnsi" w:hAnsi="Palatino Linotype" w:cstheme="minorBidi"/>
            <w:color w:val="auto"/>
            <w:sz w:val="22"/>
            <w:szCs w:val="22"/>
          </w:rPr>
          <w:t xml:space="preserve">. </w:t>
        </w:r>
      </w:ins>
      <w:del w:id="838" w:author="John McLennan" w:date="2023-11-24T17:47:00Z">
        <w:r w:rsidR="001C77EA" w:rsidRPr="000F2F2D" w:rsidDel="009C38F3">
          <w:rPr>
            <w:rFonts w:ascii="Palatino Linotype" w:eastAsiaTheme="minorHAnsi" w:hAnsi="Palatino Linotype" w:cstheme="minorBidi"/>
            <w:color w:val="auto"/>
            <w:sz w:val="22"/>
            <w:szCs w:val="22"/>
          </w:rPr>
          <w:delText xml:space="preserve"> in press.</w:delText>
        </w:r>
      </w:del>
    </w:p>
    <w:p w14:paraId="4DA7392E" w14:textId="65B900B2" w:rsidR="00144399" w:rsidRPr="000F2F2D" w:rsidRDefault="00144399" w:rsidP="003377D2">
      <w:pPr>
        <w:widowControl w:val="0"/>
        <w:numPr>
          <w:ilvl w:val="0"/>
          <w:numId w:val="25"/>
        </w:numPr>
        <w:jc w:val="both"/>
        <w:rPr>
          <w:ins w:id="839" w:author="John McLennan" w:date="2023-11-24T21:11:00Z"/>
          <w:rFonts w:ascii="Palatino Linotype" w:eastAsiaTheme="minorHAnsi" w:hAnsi="Palatino Linotype" w:cstheme="minorBidi"/>
          <w:color w:val="auto"/>
          <w:sz w:val="22"/>
          <w:szCs w:val="22"/>
        </w:rPr>
      </w:pPr>
      <w:ins w:id="840" w:author="John McLennan" w:date="2023-11-24T21:09:00Z">
        <w:r w:rsidRPr="000F2F2D">
          <w:rPr>
            <w:rFonts w:ascii="Palatino Linotype" w:eastAsiaTheme="minorHAnsi" w:hAnsi="Palatino Linotype" w:cstheme="minorBidi"/>
            <w:color w:val="auto"/>
            <w:sz w:val="22"/>
            <w:szCs w:val="22"/>
          </w:rPr>
          <w:t xml:space="preserve">Forbes, B., Moore, J.N., Finnila, A., Podgorney, R., Nadimi, S., </w:t>
        </w:r>
      </w:ins>
      <w:ins w:id="841" w:author="John McLennan" w:date="2023-11-24T21:10:00Z">
        <w:r w:rsidRPr="000F2F2D">
          <w:rPr>
            <w:rFonts w:ascii="Palatino Linotype" w:eastAsiaTheme="minorHAnsi" w:hAnsi="Palatino Linotype" w:cstheme="minorBidi"/>
            <w:color w:val="auto"/>
            <w:sz w:val="22"/>
            <w:szCs w:val="22"/>
          </w:rPr>
          <w:t xml:space="preserve">and </w:t>
        </w:r>
      </w:ins>
      <w:ins w:id="842" w:author="John McLennan" w:date="2023-11-24T21:09:00Z">
        <w:r w:rsidRPr="000F2F2D">
          <w:rPr>
            <w:rFonts w:ascii="Palatino Linotype" w:eastAsiaTheme="minorHAnsi" w:hAnsi="Palatino Linotype" w:cstheme="minorBidi"/>
            <w:b/>
            <w:bCs/>
            <w:color w:val="auto"/>
            <w:sz w:val="22"/>
            <w:szCs w:val="22"/>
            <w:rPrChange w:id="843" w:author="John McLennan" w:date="2023-11-24T21:11:00Z">
              <w:rPr>
                <w:rFonts w:ascii="Verdana" w:eastAsiaTheme="minorHAnsi" w:hAnsi="Verdana" w:cstheme="minorBidi"/>
                <w:color w:val="auto"/>
                <w:szCs w:val="24"/>
              </w:rPr>
            </w:rPrChange>
          </w:rPr>
          <w:t>McLennan</w:t>
        </w:r>
      </w:ins>
      <w:ins w:id="844" w:author="John McLennan" w:date="2023-11-24T21:10:00Z">
        <w:r w:rsidRPr="000F2F2D">
          <w:rPr>
            <w:rFonts w:ascii="Palatino Linotype" w:eastAsiaTheme="minorHAnsi" w:hAnsi="Palatino Linotype" w:cstheme="minorBidi"/>
            <w:b/>
            <w:bCs/>
            <w:color w:val="auto"/>
            <w:sz w:val="22"/>
            <w:szCs w:val="22"/>
            <w:rPrChange w:id="845" w:author="John McLennan" w:date="2023-11-24T21:11:00Z">
              <w:rPr>
                <w:rFonts w:ascii="Verdana" w:eastAsiaTheme="minorHAnsi" w:hAnsi="Verdana" w:cstheme="minorBidi"/>
                <w:color w:val="auto"/>
                <w:szCs w:val="24"/>
              </w:rPr>
            </w:rPrChange>
          </w:rPr>
          <w:t>, J.D.</w:t>
        </w:r>
        <w:r w:rsidRPr="000F2F2D">
          <w:rPr>
            <w:rFonts w:ascii="Palatino Linotype" w:eastAsiaTheme="minorHAnsi" w:hAnsi="Palatino Linotype" w:cstheme="minorBidi"/>
            <w:color w:val="auto"/>
            <w:sz w:val="22"/>
            <w:szCs w:val="22"/>
          </w:rPr>
          <w:t xml:space="preserve"> 2019. Natural Fracture Characterization at the Utah FORGE EGS Test Site—Discrete Natural Fracture Network, Stress Field, and Critical Stress Analysis, </w:t>
        </w:r>
      </w:ins>
      <w:ins w:id="846" w:author="John McLennan" w:date="2023-11-24T21:11:00Z">
        <w:r w:rsidRPr="000F2F2D">
          <w:rPr>
            <w:rFonts w:ascii="Palatino Linotype" w:eastAsiaTheme="minorHAnsi" w:hAnsi="Palatino Linotype" w:cstheme="minorBidi"/>
            <w:color w:val="auto"/>
            <w:sz w:val="22"/>
            <w:szCs w:val="22"/>
          </w:rPr>
          <w:t xml:space="preserve">in </w:t>
        </w:r>
      </w:ins>
      <w:ins w:id="847" w:author="John McLennan" w:date="2023-11-24T21:09:00Z">
        <w:r w:rsidRPr="000F2F2D">
          <w:rPr>
            <w:rFonts w:ascii="Palatino Linotype" w:eastAsiaTheme="minorHAnsi" w:hAnsi="Palatino Linotype" w:cstheme="minorBidi"/>
            <w:color w:val="auto"/>
            <w:sz w:val="22"/>
            <w:szCs w:val="22"/>
          </w:rPr>
          <w:t xml:space="preserve">Geothermal Characteristics of the Roosevelt Hot Springs System and Adjacent FORGE EGS Site, Milford, Utah. Utah Geological Survey Miscellaneous </w:t>
        </w:r>
      </w:ins>
      <w:ins w:id="848" w:author="John McLennan" w:date="2023-11-24T21:13:00Z">
        <w:r w:rsidR="00DB3BDF" w:rsidRPr="000F2F2D">
          <w:rPr>
            <w:rFonts w:ascii="Palatino Linotype" w:eastAsiaTheme="minorHAnsi" w:hAnsi="Palatino Linotype" w:cstheme="minorBidi"/>
            <w:color w:val="auto"/>
            <w:sz w:val="22"/>
            <w:szCs w:val="22"/>
          </w:rPr>
          <w:t>Publication, Allis R. and Moore, J., ed., Volume 1269.</w:t>
        </w:r>
      </w:ins>
    </w:p>
    <w:p w14:paraId="03AF65B7" w14:textId="1A79F5A9" w:rsidR="00144399" w:rsidRPr="000F2F2D" w:rsidRDefault="00DB3BDF">
      <w:pPr>
        <w:pStyle w:val="ListParagraph"/>
        <w:numPr>
          <w:ilvl w:val="0"/>
          <w:numId w:val="25"/>
        </w:numPr>
        <w:rPr>
          <w:ins w:id="849" w:author="John McLennan" w:date="2023-11-24T21:11:00Z"/>
          <w:rFonts w:ascii="Palatino Linotype" w:eastAsiaTheme="minorHAnsi" w:hAnsi="Palatino Linotype" w:cstheme="minorBidi"/>
          <w:color w:val="auto"/>
          <w:sz w:val="22"/>
          <w:szCs w:val="22"/>
          <w:rPrChange w:id="850" w:author="John McLennan" w:date="2023-11-24T21:13:00Z">
            <w:rPr>
              <w:ins w:id="851" w:author="John McLennan" w:date="2023-11-24T21:11:00Z"/>
              <w:rFonts w:eastAsiaTheme="minorHAnsi"/>
            </w:rPr>
          </w:rPrChange>
        </w:rPr>
        <w:pPrChange w:id="852" w:author="John McLennan" w:date="2023-11-24T21:13:00Z">
          <w:pPr>
            <w:widowControl w:val="0"/>
            <w:numPr>
              <w:numId w:val="25"/>
            </w:numPr>
            <w:ind w:left="360" w:hanging="360"/>
            <w:jc w:val="both"/>
          </w:pPr>
        </w:pPrChange>
      </w:pPr>
      <w:ins w:id="853" w:author="John McLennan" w:date="2023-11-24T21:14:00Z">
        <w:r w:rsidRPr="000F2F2D">
          <w:rPr>
            <w:rFonts w:ascii="Palatino Linotype" w:eastAsiaTheme="minorHAnsi" w:hAnsi="Palatino Linotype" w:cstheme="minorBidi"/>
            <w:color w:val="auto"/>
            <w:sz w:val="22"/>
            <w:szCs w:val="22"/>
          </w:rPr>
          <w:t>Handwerger, D.A.</w:t>
        </w:r>
      </w:ins>
      <w:ins w:id="854" w:author="John McLennan" w:date="2023-11-24T21:11:00Z">
        <w:r w:rsidR="00144399" w:rsidRPr="000F2F2D">
          <w:rPr>
            <w:rFonts w:ascii="Palatino Linotype" w:eastAsiaTheme="minorHAnsi" w:hAnsi="Palatino Linotype" w:cstheme="minorBidi"/>
            <w:color w:val="auto"/>
            <w:sz w:val="22"/>
            <w:szCs w:val="22"/>
          </w:rPr>
          <w:t xml:space="preserve">, and </w:t>
        </w:r>
        <w:r w:rsidR="00144399" w:rsidRPr="000F2F2D">
          <w:rPr>
            <w:rFonts w:ascii="Palatino Linotype" w:eastAsiaTheme="minorHAnsi" w:hAnsi="Palatino Linotype" w:cstheme="minorBidi"/>
            <w:b/>
            <w:bCs/>
            <w:color w:val="auto"/>
            <w:sz w:val="22"/>
            <w:szCs w:val="22"/>
          </w:rPr>
          <w:t>McLennan, J.D.</w:t>
        </w:r>
        <w:r w:rsidR="00144399" w:rsidRPr="000F2F2D">
          <w:rPr>
            <w:rFonts w:ascii="Palatino Linotype" w:eastAsiaTheme="minorHAnsi" w:hAnsi="Palatino Linotype" w:cstheme="minorBidi"/>
            <w:color w:val="auto"/>
            <w:sz w:val="22"/>
            <w:szCs w:val="22"/>
          </w:rPr>
          <w:t xml:space="preserve"> 2019. </w:t>
        </w:r>
      </w:ins>
      <w:ins w:id="855" w:author="John McLennan" w:date="2023-11-24T21:13:00Z">
        <w:r w:rsidRPr="000F2F2D">
          <w:rPr>
            <w:rFonts w:ascii="Palatino Linotype" w:eastAsiaTheme="minorHAnsi" w:hAnsi="Palatino Linotype" w:cstheme="minorBidi"/>
            <w:color w:val="auto"/>
            <w:sz w:val="22"/>
            <w:szCs w:val="22"/>
          </w:rPr>
          <w:t>Wireline Log and Borehole Image Interpretation for FORGE Well 58-32, Beaver County, Utah, and Integration with Core Data</w:t>
        </w:r>
      </w:ins>
      <w:ins w:id="856" w:author="John McLennan" w:date="2023-11-24T21:11:00Z">
        <w:r w:rsidR="00144399" w:rsidRPr="000F2F2D">
          <w:rPr>
            <w:rFonts w:ascii="Palatino Linotype" w:eastAsiaTheme="minorHAnsi" w:hAnsi="Palatino Linotype" w:cstheme="minorBidi"/>
            <w:color w:val="auto"/>
            <w:sz w:val="22"/>
            <w:szCs w:val="22"/>
            <w:rPrChange w:id="857" w:author="John McLennan" w:date="2023-11-24T21:13:00Z">
              <w:rPr>
                <w:rFonts w:eastAsiaTheme="minorHAnsi"/>
              </w:rPr>
            </w:rPrChange>
          </w:rPr>
          <w:t xml:space="preserve">, in Geothermal Characteristics of the Roosevelt Hot Springs System and Adjacent FORGE EGS Site, Milford, Utah. Utah Geological Survey Miscellaneous Publication, </w:t>
        </w:r>
      </w:ins>
      <w:ins w:id="858" w:author="John McLennan" w:date="2023-11-24T21:12:00Z">
        <w:r w:rsidR="005C3ED2" w:rsidRPr="000F2F2D">
          <w:rPr>
            <w:rFonts w:ascii="Palatino Linotype" w:eastAsiaTheme="minorHAnsi" w:hAnsi="Palatino Linotype" w:cstheme="minorBidi"/>
            <w:color w:val="auto"/>
            <w:sz w:val="22"/>
            <w:szCs w:val="22"/>
            <w:rPrChange w:id="859" w:author="John McLennan" w:date="2023-11-24T21:13:00Z">
              <w:rPr>
                <w:rFonts w:eastAsiaTheme="minorHAnsi"/>
              </w:rPr>
            </w:rPrChange>
          </w:rPr>
          <w:t>Allis R. and Moore, J., ed.</w:t>
        </w:r>
        <w:r w:rsidRPr="000F2F2D">
          <w:rPr>
            <w:rFonts w:ascii="Palatino Linotype" w:eastAsiaTheme="minorHAnsi" w:hAnsi="Palatino Linotype" w:cstheme="minorBidi"/>
            <w:color w:val="auto"/>
            <w:sz w:val="22"/>
            <w:szCs w:val="22"/>
            <w:rPrChange w:id="860" w:author="John McLennan" w:date="2023-11-24T21:13:00Z">
              <w:rPr>
                <w:rFonts w:eastAsiaTheme="minorHAnsi"/>
              </w:rPr>
            </w:rPrChange>
          </w:rPr>
          <w:t xml:space="preserve">, </w:t>
        </w:r>
      </w:ins>
      <w:ins w:id="861" w:author="John McLennan" w:date="2023-11-24T21:11:00Z">
        <w:r w:rsidR="00144399" w:rsidRPr="000F2F2D">
          <w:rPr>
            <w:rFonts w:ascii="Palatino Linotype" w:eastAsiaTheme="minorHAnsi" w:hAnsi="Palatino Linotype" w:cstheme="minorBidi"/>
            <w:color w:val="auto"/>
            <w:sz w:val="22"/>
            <w:szCs w:val="22"/>
            <w:rPrChange w:id="862" w:author="John McLennan" w:date="2023-11-24T21:13:00Z">
              <w:rPr>
                <w:rFonts w:eastAsiaTheme="minorHAnsi"/>
              </w:rPr>
            </w:rPrChange>
          </w:rPr>
          <w:t>Volume 1269.</w:t>
        </w:r>
      </w:ins>
    </w:p>
    <w:p w14:paraId="160D004E" w14:textId="3A1FB964" w:rsidR="00144399" w:rsidRPr="000F2F2D" w:rsidDel="00144399" w:rsidRDefault="00144399" w:rsidP="00144399">
      <w:pPr>
        <w:widowControl w:val="0"/>
        <w:numPr>
          <w:ilvl w:val="0"/>
          <w:numId w:val="25"/>
        </w:numPr>
        <w:jc w:val="both"/>
        <w:rPr>
          <w:del w:id="863" w:author="John McLennan" w:date="2023-11-24T21:11:00Z"/>
          <w:rFonts w:ascii="Palatino Linotype" w:eastAsiaTheme="minorHAnsi" w:hAnsi="Palatino Linotype" w:cstheme="minorBidi"/>
          <w:color w:val="auto"/>
          <w:sz w:val="22"/>
          <w:szCs w:val="22"/>
        </w:rPr>
      </w:pPr>
    </w:p>
    <w:p w14:paraId="24B69DDE" w14:textId="77777777" w:rsidR="001C77EA" w:rsidRPr="000F2F2D" w:rsidRDefault="001C77EA" w:rsidP="001C77EA">
      <w:pPr>
        <w:numPr>
          <w:ilvl w:val="0"/>
          <w:numId w:val="25"/>
        </w:numPr>
        <w:jc w:val="both"/>
        <w:rPr>
          <w:rFonts w:ascii="Palatino Linotype" w:hAnsi="Palatino Linotype"/>
          <w:color w:val="auto"/>
          <w:sz w:val="22"/>
          <w:szCs w:val="22"/>
        </w:rPr>
      </w:pPr>
      <w:r w:rsidRPr="000F2F2D">
        <w:rPr>
          <w:rFonts w:ascii="Palatino Linotype" w:hAnsi="Palatino Linotype"/>
          <w:sz w:val="22"/>
          <w:szCs w:val="22"/>
        </w:rPr>
        <w:t xml:space="preserve">Tran, T.Q. and </w:t>
      </w:r>
      <w:r w:rsidRPr="000F2F2D">
        <w:rPr>
          <w:rFonts w:ascii="Palatino Linotype" w:hAnsi="Palatino Linotype"/>
          <w:b/>
          <w:sz w:val="22"/>
          <w:szCs w:val="22"/>
        </w:rPr>
        <w:t>McLennan, J.D.</w:t>
      </w:r>
      <w:r w:rsidRPr="000F2F2D">
        <w:rPr>
          <w:rFonts w:ascii="Palatino Linotype" w:hAnsi="Palatino Linotype"/>
          <w:sz w:val="22"/>
          <w:szCs w:val="22"/>
        </w:rPr>
        <w:t xml:space="preserve"> 2016. Evaluation of Mechanical and Transport Properties of In-Situ Processed Green River Oil Shale, in Utah Oil Shale: Science, Technology, and Policy Perspectives, Spinti, J.P., ed., CRC Press, July 20.</w:t>
      </w:r>
    </w:p>
    <w:p w14:paraId="0CD31A01" w14:textId="5D48888C" w:rsidR="006D2104" w:rsidRPr="000F2F2D" w:rsidDel="003377D2" w:rsidRDefault="001C77EA" w:rsidP="001C77EA">
      <w:pPr>
        <w:numPr>
          <w:ilvl w:val="0"/>
          <w:numId w:val="25"/>
        </w:numPr>
        <w:jc w:val="both"/>
        <w:rPr>
          <w:del w:id="864" w:author="John McLennan" w:date="2023-11-25T08:14:00Z"/>
          <w:rFonts w:ascii="Palatino Linotype" w:hAnsi="Palatino Linotype"/>
          <w:color w:val="auto"/>
          <w:sz w:val="22"/>
          <w:szCs w:val="22"/>
        </w:rPr>
      </w:pPr>
      <w:r w:rsidRPr="000F2F2D">
        <w:rPr>
          <w:rFonts w:ascii="Palatino Linotype" w:hAnsi="Palatino Linotype"/>
          <w:b/>
          <w:sz w:val="22"/>
          <w:szCs w:val="22"/>
        </w:rPr>
        <w:t>McLennan, J.</w:t>
      </w:r>
      <w:r w:rsidRPr="000F2F2D">
        <w:rPr>
          <w:rFonts w:ascii="Palatino Linotype" w:hAnsi="Palatino Linotype"/>
          <w:sz w:val="22"/>
          <w:szCs w:val="22"/>
        </w:rPr>
        <w:t xml:space="preserve"> 2016. Unconventional Natural Gas. Handbook of Combustion, 3:16:1–40,</w:t>
      </w:r>
      <w:ins w:id="865" w:author="John McLennan" w:date="2023-11-25T08:14:00Z">
        <w:r w:rsidR="003377D2" w:rsidRPr="000F2F2D">
          <w:rPr>
            <w:rFonts w:ascii="Palatino Linotype" w:hAnsi="Palatino Linotype"/>
            <w:color w:val="0563C1"/>
            <w:sz w:val="22"/>
            <w:szCs w:val="22"/>
            <w:u w:val="single"/>
          </w:rPr>
          <w:t xml:space="preserve"> </w:t>
        </w:r>
      </w:ins>
    </w:p>
    <w:p w14:paraId="19994F5D" w14:textId="21F948B9" w:rsidR="001C77EA" w:rsidRPr="000F2F2D" w:rsidRDefault="00A0289B">
      <w:pPr>
        <w:numPr>
          <w:ilvl w:val="0"/>
          <w:numId w:val="25"/>
        </w:numPr>
        <w:jc w:val="both"/>
        <w:rPr>
          <w:rFonts w:ascii="Palatino Linotype" w:hAnsi="Palatino Linotype"/>
          <w:color w:val="auto"/>
          <w:sz w:val="22"/>
          <w:szCs w:val="22"/>
        </w:rPr>
        <w:pPrChange w:id="866" w:author="John McLennan" w:date="2023-11-25T08:14:00Z">
          <w:pPr>
            <w:ind w:left="360"/>
            <w:jc w:val="both"/>
          </w:pPr>
        </w:pPrChange>
      </w:pPr>
      <w:ins w:id="867" w:author="John McLennan" w:date="2023-11-25T08:14:00Z">
        <w:r w:rsidRPr="000F2F2D">
          <w:rPr>
            <w:rFonts w:ascii="Palatino Linotype" w:hAnsi="Palatino Linotype"/>
            <w:color w:val="0563C1"/>
            <w:sz w:val="22"/>
            <w:szCs w:val="22"/>
            <w:u w:val="single"/>
          </w:rPr>
          <w:fldChar w:fldCharType="begin"/>
        </w:r>
        <w:r w:rsidRPr="000F2F2D">
          <w:rPr>
            <w:rFonts w:ascii="Palatino Linotype" w:hAnsi="Palatino Linotype"/>
            <w:color w:val="0563C1"/>
            <w:sz w:val="22"/>
            <w:szCs w:val="22"/>
            <w:u w:val="single"/>
          </w:rPr>
          <w:instrText>HYPERLINK "</w:instrText>
        </w:r>
      </w:ins>
      <w:r w:rsidRPr="000F2F2D">
        <w:rPr>
          <w:rFonts w:ascii="Palatino Linotype" w:hAnsi="Palatino Linotype"/>
          <w:color w:val="0563C1"/>
          <w:sz w:val="22"/>
          <w:szCs w:val="22"/>
          <w:u w:val="single"/>
        </w:rPr>
        <w:instrText>http://onlinelibrary.wiley.com/doi/10.1002/</w:instrText>
      </w:r>
      <w:ins w:id="868" w:author="John McLennan" w:date="2023-11-25T08:14:00Z">
        <w:r w:rsidRPr="000F2F2D">
          <w:rPr>
            <w:rFonts w:ascii="Palatino Linotype" w:hAnsi="Palatino Linotype"/>
            <w:color w:val="0563C1"/>
            <w:sz w:val="22"/>
            <w:szCs w:val="22"/>
            <w:u w:val="single"/>
          </w:rPr>
          <w:instrText>"</w:instrText>
        </w:r>
        <w:r w:rsidRPr="000F2F2D">
          <w:rPr>
            <w:rFonts w:ascii="Palatino Linotype" w:hAnsi="Palatino Linotype"/>
            <w:color w:val="0563C1"/>
            <w:sz w:val="22"/>
            <w:szCs w:val="22"/>
            <w:u w:val="single"/>
          </w:rPr>
        </w:r>
        <w:r w:rsidRPr="000F2F2D">
          <w:rPr>
            <w:rFonts w:ascii="Palatino Linotype" w:hAnsi="Palatino Linotype"/>
            <w:color w:val="0563C1"/>
            <w:sz w:val="22"/>
            <w:szCs w:val="22"/>
            <w:u w:val="single"/>
          </w:rPr>
          <w:fldChar w:fldCharType="separate"/>
        </w:r>
      </w:ins>
      <w:r w:rsidRPr="000F2F2D">
        <w:rPr>
          <w:rStyle w:val="Hyperlink"/>
          <w:rFonts w:ascii="Palatino Linotype" w:hAnsi="Palatino Linotype"/>
          <w:sz w:val="22"/>
          <w:szCs w:val="22"/>
        </w:rPr>
        <w:t>http://onlinelibrary.wiley.com/doi/10.1002/</w:t>
      </w:r>
      <w:ins w:id="869" w:author="John McLennan" w:date="2023-11-25T08:14:00Z">
        <w:r w:rsidRPr="000F2F2D">
          <w:rPr>
            <w:rFonts w:ascii="Palatino Linotype" w:hAnsi="Palatino Linotype"/>
            <w:color w:val="0563C1"/>
            <w:sz w:val="22"/>
            <w:szCs w:val="22"/>
            <w:u w:val="single"/>
          </w:rPr>
          <w:fldChar w:fldCharType="end"/>
        </w:r>
        <w:r w:rsidRPr="000F2F2D">
          <w:rPr>
            <w:rFonts w:ascii="Palatino Linotype" w:hAnsi="Palatino Linotype"/>
            <w:color w:val="0563C1"/>
            <w:sz w:val="22"/>
            <w:szCs w:val="22"/>
            <w:u w:val="single"/>
          </w:rPr>
          <w:t xml:space="preserve"> </w:t>
        </w:r>
      </w:ins>
      <w:r w:rsidR="001C77EA" w:rsidRPr="000F2F2D">
        <w:rPr>
          <w:rFonts w:ascii="Palatino Linotype" w:hAnsi="Palatino Linotype"/>
          <w:color w:val="0563C1"/>
          <w:sz w:val="22"/>
          <w:szCs w:val="22"/>
          <w:u w:val="single"/>
        </w:rPr>
        <w:t>9783527.</w:t>
      </w:r>
    </w:p>
    <w:p w14:paraId="298662B3" w14:textId="77777777" w:rsidR="00947658" w:rsidRPr="000F2F2D" w:rsidRDefault="00947658" w:rsidP="001C77EA">
      <w:pPr>
        <w:widowControl w:val="0"/>
        <w:numPr>
          <w:ilvl w:val="0"/>
          <w:numId w:val="25"/>
        </w:numPr>
        <w:jc w:val="both"/>
        <w:rPr>
          <w:rFonts w:ascii="Palatino Linotype" w:eastAsiaTheme="minorHAnsi" w:hAnsi="Palatino Linotype" w:cstheme="minorBidi"/>
          <w:color w:val="auto"/>
          <w:sz w:val="22"/>
          <w:szCs w:val="22"/>
        </w:rPr>
      </w:pPr>
      <w:r w:rsidRPr="000F2F2D">
        <w:rPr>
          <w:rFonts w:ascii="Palatino Linotype" w:eastAsiaTheme="minorHAnsi" w:hAnsi="Palatino Linotype" w:cstheme="minorBidi"/>
          <w:b/>
          <w:color w:val="auto"/>
          <w:sz w:val="22"/>
          <w:szCs w:val="22"/>
        </w:rPr>
        <w:t>McLennan, J.D.</w:t>
      </w:r>
      <w:r w:rsidRPr="000F2F2D">
        <w:rPr>
          <w:rFonts w:ascii="Palatino Linotype" w:eastAsiaTheme="minorHAnsi" w:hAnsi="Palatino Linotype" w:cstheme="minorBidi"/>
          <w:color w:val="auto"/>
          <w:sz w:val="22"/>
          <w:szCs w:val="22"/>
        </w:rPr>
        <w:t xml:space="preserve"> 2013. Chapter 14: Geomechanical Considerations for South American Shales, EGI Report I 01005 - South American Shale Gas &amp; Shale Oil - Phase 1, Osborne, S. and Allen, R. (eds.). Book Chapter, Submitted, 06/2013. </w:t>
      </w:r>
    </w:p>
    <w:p w14:paraId="2385448C" w14:textId="77777777" w:rsidR="00947658" w:rsidRPr="000F2F2D" w:rsidRDefault="00947658" w:rsidP="00947658">
      <w:pPr>
        <w:widowControl w:val="0"/>
        <w:numPr>
          <w:ilvl w:val="0"/>
          <w:numId w:val="25"/>
        </w:numPr>
        <w:jc w:val="both"/>
        <w:rPr>
          <w:rFonts w:ascii="Palatino Linotype" w:eastAsiaTheme="minorHAnsi" w:hAnsi="Palatino Linotype" w:cstheme="minorBidi"/>
          <w:color w:val="auto"/>
          <w:sz w:val="22"/>
          <w:szCs w:val="22"/>
        </w:rPr>
      </w:pPr>
      <w:r w:rsidRPr="000F2F2D">
        <w:rPr>
          <w:rFonts w:ascii="Palatino Linotype" w:eastAsiaTheme="minorHAnsi" w:hAnsi="Palatino Linotype" w:cstheme="minorBidi"/>
          <w:b/>
          <w:color w:val="auto"/>
          <w:sz w:val="22"/>
          <w:szCs w:val="22"/>
        </w:rPr>
        <w:t>McLennan, J.D.</w:t>
      </w:r>
      <w:r w:rsidRPr="000F2F2D">
        <w:rPr>
          <w:rFonts w:ascii="Palatino Linotype" w:eastAsiaTheme="minorHAnsi" w:hAnsi="Palatino Linotype" w:cstheme="minorBidi"/>
          <w:color w:val="auto"/>
          <w:sz w:val="22"/>
          <w:szCs w:val="22"/>
        </w:rPr>
        <w:t xml:space="preserve"> 2013. Geomechanics, Petrophysics and Isotherm Measurements for Selected Shale Samples, in China Shale Gas and Shale Oil Plays - Phase I, EGI Publication, Jiang, S. (</w:t>
      </w:r>
      <w:r w:rsidR="001C77EA" w:rsidRPr="000F2F2D">
        <w:rPr>
          <w:rFonts w:ascii="Palatino Linotype" w:eastAsiaTheme="minorHAnsi" w:hAnsi="Palatino Linotype" w:cstheme="minorBidi"/>
          <w:color w:val="auto"/>
          <w:sz w:val="22"/>
          <w:szCs w:val="22"/>
        </w:rPr>
        <w:t xml:space="preserve">ed.), confidential to sponsors, </w:t>
      </w:r>
      <w:r w:rsidRPr="000F2F2D">
        <w:rPr>
          <w:rFonts w:ascii="Palatino Linotype" w:eastAsiaTheme="minorHAnsi" w:hAnsi="Palatino Linotype" w:cstheme="minorBidi"/>
          <w:color w:val="auto"/>
          <w:sz w:val="22"/>
          <w:szCs w:val="22"/>
        </w:rPr>
        <w:t xml:space="preserve">02/2013. </w:t>
      </w:r>
    </w:p>
    <w:p w14:paraId="4AA36854" w14:textId="77777777" w:rsidR="00947658" w:rsidRPr="000F2F2D" w:rsidRDefault="00947658" w:rsidP="00947658">
      <w:pPr>
        <w:widowControl w:val="0"/>
        <w:numPr>
          <w:ilvl w:val="0"/>
          <w:numId w:val="25"/>
        </w:numPr>
        <w:jc w:val="both"/>
        <w:rPr>
          <w:rFonts w:ascii="Palatino Linotype" w:eastAsiaTheme="minorHAnsi" w:hAnsi="Palatino Linotype" w:cstheme="minorBidi"/>
          <w:color w:val="auto"/>
          <w:sz w:val="22"/>
          <w:szCs w:val="22"/>
        </w:rPr>
      </w:pPr>
      <w:r w:rsidRPr="000F2F2D">
        <w:rPr>
          <w:rFonts w:ascii="Palatino Linotype" w:eastAsiaTheme="minorHAnsi" w:hAnsi="Palatino Linotype" w:cstheme="minorBidi"/>
          <w:color w:val="auto"/>
          <w:sz w:val="22"/>
          <w:szCs w:val="22"/>
        </w:rPr>
        <w:t xml:space="preserve">Fleming, C. and </w:t>
      </w:r>
      <w:r w:rsidRPr="000F2F2D">
        <w:rPr>
          <w:rFonts w:ascii="Palatino Linotype" w:eastAsiaTheme="minorHAnsi" w:hAnsi="Palatino Linotype" w:cstheme="minorBidi"/>
          <w:b/>
          <w:color w:val="auto"/>
          <w:sz w:val="22"/>
          <w:szCs w:val="22"/>
        </w:rPr>
        <w:t>McLennan, J.D.</w:t>
      </w:r>
      <w:r w:rsidRPr="000F2F2D">
        <w:rPr>
          <w:rFonts w:ascii="Palatino Linotype" w:eastAsiaTheme="minorHAnsi" w:hAnsi="Palatino Linotype" w:cstheme="minorBidi"/>
          <w:color w:val="auto"/>
          <w:sz w:val="22"/>
          <w:szCs w:val="22"/>
        </w:rPr>
        <w:t xml:space="preserve"> 2010. Health, Safety, and Environmental Issues, Chapter 5 in </w:t>
      </w:r>
      <w:r w:rsidRPr="000F2F2D">
        <w:rPr>
          <w:rFonts w:ascii="Palatino Linotype" w:eastAsiaTheme="minorHAnsi" w:hAnsi="Palatino Linotype" w:cstheme="minorBidi"/>
          <w:i/>
          <w:color w:val="auto"/>
          <w:sz w:val="22"/>
          <w:szCs w:val="22"/>
        </w:rPr>
        <w:t>Cuttings Injection</w:t>
      </w:r>
      <w:r w:rsidRPr="000F2F2D">
        <w:rPr>
          <w:rFonts w:ascii="Palatino Linotype" w:eastAsiaTheme="minorHAnsi" w:hAnsi="Palatino Linotype" w:cstheme="minorBidi"/>
          <w:color w:val="auto"/>
          <w:sz w:val="22"/>
          <w:szCs w:val="22"/>
        </w:rPr>
        <w:t xml:space="preserve">, SPE Monograph, Nagel, N. and </w:t>
      </w:r>
      <w:r w:rsidRPr="000F2F2D">
        <w:rPr>
          <w:rFonts w:ascii="Palatino Linotype" w:eastAsiaTheme="minorHAnsi" w:hAnsi="Palatino Linotype" w:cstheme="minorBidi"/>
          <w:b/>
          <w:color w:val="auto"/>
          <w:sz w:val="22"/>
          <w:szCs w:val="22"/>
        </w:rPr>
        <w:t>McLennan, J.D.</w:t>
      </w:r>
      <w:r w:rsidRPr="000F2F2D">
        <w:rPr>
          <w:rFonts w:ascii="Palatino Linotype" w:eastAsiaTheme="minorHAnsi" w:hAnsi="Palatino Linotype" w:cstheme="minorBidi"/>
          <w:color w:val="auto"/>
          <w:sz w:val="22"/>
          <w:szCs w:val="22"/>
        </w:rPr>
        <w:t xml:space="preserve"> (eds.). SPE Monograph 24, ISBN:978-1-55563-256-4, 285 pp., Society of Petroleum Engineers, Richardson, TX.</w:t>
      </w:r>
    </w:p>
    <w:p w14:paraId="79E64491" w14:textId="3C59F0D1" w:rsidR="00947658" w:rsidRPr="000F2F2D" w:rsidRDefault="00947658" w:rsidP="00947658">
      <w:pPr>
        <w:widowControl w:val="0"/>
        <w:numPr>
          <w:ilvl w:val="0"/>
          <w:numId w:val="25"/>
        </w:numPr>
        <w:jc w:val="both"/>
        <w:rPr>
          <w:rFonts w:ascii="Palatino Linotype" w:eastAsiaTheme="minorHAnsi" w:hAnsi="Palatino Linotype" w:cstheme="minorBidi"/>
          <w:color w:val="auto"/>
          <w:sz w:val="22"/>
          <w:szCs w:val="22"/>
        </w:rPr>
      </w:pPr>
      <w:r w:rsidRPr="000F2F2D">
        <w:rPr>
          <w:rFonts w:ascii="Palatino Linotype" w:eastAsiaTheme="minorHAnsi" w:hAnsi="Palatino Linotype" w:cstheme="minorBidi"/>
          <w:color w:val="auto"/>
          <w:sz w:val="22"/>
          <w:szCs w:val="22"/>
        </w:rPr>
        <w:t xml:space="preserve">Bai, M., </w:t>
      </w:r>
      <w:r w:rsidRPr="000F2F2D">
        <w:rPr>
          <w:rFonts w:ascii="Palatino Linotype" w:eastAsiaTheme="minorHAnsi" w:hAnsi="Palatino Linotype" w:cstheme="minorBidi"/>
          <w:b/>
          <w:color w:val="auto"/>
          <w:sz w:val="22"/>
          <w:szCs w:val="22"/>
        </w:rPr>
        <w:t>McLennan, J.D.</w:t>
      </w:r>
      <w:r w:rsidRPr="000F2F2D">
        <w:rPr>
          <w:rFonts w:ascii="Palatino Linotype" w:eastAsiaTheme="minorHAnsi" w:hAnsi="Palatino Linotype" w:cstheme="minorBidi"/>
          <w:color w:val="auto"/>
          <w:sz w:val="22"/>
          <w:szCs w:val="22"/>
        </w:rPr>
        <w:t>, Buller, D.</w:t>
      </w:r>
      <w:r w:rsidR="00E84BFC" w:rsidRPr="000F2F2D">
        <w:rPr>
          <w:rFonts w:ascii="Palatino Linotype" w:eastAsiaTheme="minorHAnsi" w:hAnsi="Palatino Linotype" w:cstheme="minorBidi"/>
          <w:color w:val="auto"/>
          <w:sz w:val="22"/>
          <w:szCs w:val="22"/>
        </w:rPr>
        <w:t>,</w:t>
      </w:r>
      <w:r w:rsidRPr="000F2F2D">
        <w:rPr>
          <w:rFonts w:ascii="Palatino Linotype" w:eastAsiaTheme="minorHAnsi" w:hAnsi="Palatino Linotype" w:cstheme="minorBidi"/>
          <w:color w:val="auto"/>
          <w:sz w:val="22"/>
          <w:szCs w:val="22"/>
        </w:rPr>
        <w:t xml:space="preserve"> and Hagan, J. 2010. Injection Modeling, Chapter 7 in </w:t>
      </w:r>
      <w:r w:rsidRPr="000F2F2D">
        <w:rPr>
          <w:rFonts w:ascii="Palatino Linotype" w:eastAsiaTheme="minorHAnsi" w:hAnsi="Palatino Linotype" w:cstheme="minorBidi"/>
          <w:i/>
          <w:color w:val="auto"/>
          <w:sz w:val="22"/>
          <w:szCs w:val="22"/>
        </w:rPr>
        <w:t>Cuttings Injection</w:t>
      </w:r>
      <w:r w:rsidRPr="000F2F2D">
        <w:rPr>
          <w:rFonts w:ascii="Palatino Linotype" w:eastAsiaTheme="minorHAnsi" w:hAnsi="Palatino Linotype" w:cstheme="minorBidi"/>
          <w:color w:val="auto"/>
          <w:sz w:val="22"/>
          <w:szCs w:val="22"/>
        </w:rPr>
        <w:t xml:space="preserve">, SPE Monograph, Nagel, N. and </w:t>
      </w:r>
      <w:r w:rsidRPr="000F2F2D">
        <w:rPr>
          <w:rFonts w:ascii="Palatino Linotype" w:eastAsiaTheme="minorHAnsi" w:hAnsi="Palatino Linotype" w:cstheme="minorBidi"/>
          <w:b/>
          <w:color w:val="auto"/>
          <w:sz w:val="22"/>
          <w:szCs w:val="22"/>
        </w:rPr>
        <w:t>McLennan, J.D.</w:t>
      </w:r>
      <w:r w:rsidRPr="000F2F2D">
        <w:rPr>
          <w:rFonts w:ascii="Palatino Linotype" w:eastAsiaTheme="minorHAnsi" w:hAnsi="Palatino Linotype" w:cstheme="minorBidi"/>
          <w:color w:val="auto"/>
          <w:sz w:val="22"/>
          <w:szCs w:val="22"/>
        </w:rPr>
        <w:t xml:space="preserve"> (eds.). SPE Monograph 24, ISBN:978-1-55563-256-4, 285 pp., Society of Petroleum Engineers, Richardson, TX.</w:t>
      </w:r>
    </w:p>
    <w:p w14:paraId="11E157A7" w14:textId="77777777" w:rsidR="00947658" w:rsidRPr="000F2F2D" w:rsidRDefault="00947658" w:rsidP="00947658">
      <w:pPr>
        <w:widowControl w:val="0"/>
        <w:numPr>
          <w:ilvl w:val="0"/>
          <w:numId w:val="25"/>
        </w:numPr>
        <w:jc w:val="both"/>
        <w:rPr>
          <w:rFonts w:ascii="Palatino Linotype" w:eastAsiaTheme="minorHAnsi" w:hAnsi="Palatino Linotype" w:cstheme="minorBidi"/>
          <w:color w:val="auto"/>
          <w:sz w:val="22"/>
          <w:szCs w:val="22"/>
        </w:rPr>
      </w:pPr>
      <w:r w:rsidRPr="000F2F2D">
        <w:rPr>
          <w:rFonts w:ascii="Palatino Linotype" w:eastAsiaTheme="minorHAnsi" w:hAnsi="Palatino Linotype" w:cstheme="minorBidi"/>
          <w:color w:val="auto"/>
          <w:sz w:val="22"/>
          <w:szCs w:val="22"/>
        </w:rPr>
        <w:t xml:space="preserve">Montgomery, C.T. and </w:t>
      </w:r>
      <w:r w:rsidRPr="000F2F2D">
        <w:rPr>
          <w:rFonts w:ascii="Palatino Linotype" w:eastAsiaTheme="minorHAnsi" w:hAnsi="Palatino Linotype" w:cstheme="minorBidi"/>
          <w:b/>
          <w:color w:val="auto"/>
          <w:sz w:val="22"/>
          <w:szCs w:val="22"/>
        </w:rPr>
        <w:t>McLennan, J.D.</w:t>
      </w:r>
      <w:r w:rsidRPr="000F2F2D">
        <w:rPr>
          <w:rFonts w:ascii="Palatino Linotype" w:eastAsiaTheme="minorHAnsi" w:hAnsi="Palatino Linotype" w:cstheme="minorBidi"/>
          <w:color w:val="auto"/>
          <w:sz w:val="22"/>
          <w:szCs w:val="22"/>
        </w:rPr>
        <w:t xml:space="preserve"> 2010. Solids Injection Case Studies, Chapter 13 in </w:t>
      </w:r>
      <w:r w:rsidRPr="000F2F2D">
        <w:rPr>
          <w:rFonts w:ascii="Palatino Linotype" w:eastAsiaTheme="minorHAnsi" w:hAnsi="Palatino Linotype" w:cstheme="minorBidi"/>
          <w:i/>
          <w:color w:val="auto"/>
          <w:sz w:val="22"/>
          <w:szCs w:val="22"/>
        </w:rPr>
        <w:t>Cuttings Injection</w:t>
      </w:r>
      <w:r w:rsidRPr="000F2F2D">
        <w:rPr>
          <w:rFonts w:ascii="Palatino Linotype" w:eastAsiaTheme="minorHAnsi" w:hAnsi="Palatino Linotype" w:cstheme="minorBidi"/>
          <w:color w:val="auto"/>
          <w:sz w:val="22"/>
          <w:szCs w:val="22"/>
        </w:rPr>
        <w:t xml:space="preserve">, SPE Monograph, Nagel, N. and </w:t>
      </w:r>
      <w:r w:rsidRPr="000F2F2D">
        <w:rPr>
          <w:rFonts w:ascii="Palatino Linotype" w:eastAsiaTheme="minorHAnsi" w:hAnsi="Palatino Linotype" w:cstheme="minorBidi"/>
          <w:b/>
          <w:color w:val="auto"/>
          <w:sz w:val="22"/>
          <w:szCs w:val="22"/>
        </w:rPr>
        <w:t>McLennan, J.D.</w:t>
      </w:r>
      <w:r w:rsidRPr="000F2F2D">
        <w:rPr>
          <w:rFonts w:ascii="Palatino Linotype" w:eastAsiaTheme="minorHAnsi" w:hAnsi="Palatino Linotype" w:cstheme="minorBidi"/>
          <w:color w:val="auto"/>
          <w:sz w:val="22"/>
          <w:szCs w:val="22"/>
        </w:rPr>
        <w:t xml:space="preserve"> (eds.). SPE Monograph 24, ISBN:978-1-55563-256-4, 285 pp., Society of Petroleum Engineers, Richardson, TX.</w:t>
      </w:r>
    </w:p>
    <w:p w14:paraId="0CEC6794" w14:textId="77777777" w:rsidR="00947658" w:rsidRPr="000F2F2D" w:rsidRDefault="00947658" w:rsidP="00947658">
      <w:pPr>
        <w:widowControl w:val="0"/>
        <w:numPr>
          <w:ilvl w:val="0"/>
          <w:numId w:val="25"/>
        </w:numPr>
        <w:jc w:val="both"/>
        <w:rPr>
          <w:rFonts w:ascii="Palatino Linotype" w:eastAsiaTheme="minorHAnsi" w:hAnsi="Palatino Linotype" w:cstheme="minorBidi"/>
          <w:color w:val="auto"/>
          <w:sz w:val="22"/>
          <w:szCs w:val="22"/>
        </w:rPr>
      </w:pPr>
      <w:r w:rsidRPr="000F2F2D">
        <w:rPr>
          <w:rFonts w:ascii="Palatino Linotype" w:eastAsiaTheme="minorHAnsi" w:hAnsi="Palatino Linotype" w:cstheme="minorBidi"/>
          <w:color w:val="auto"/>
          <w:sz w:val="22"/>
          <w:szCs w:val="22"/>
        </w:rPr>
        <w:t xml:space="preserve">Economides, M.J., </w:t>
      </w:r>
      <w:r w:rsidRPr="000F2F2D">
        <w:rPr>
          <w:rFonts w:ascii="Palatino Linotype" w:eastAsiaTheme="minorHAnsi" w:hAnsi="Palatino Linotype" w:cstheme="minorBidi"/>
          <w:b/>
          <w:color w:val="auto"/>
          <w:sz w:val="22"/>
          <w:szCs w:val="22"/>
        </w:rPr>
        <w:t>McLennan, J.D.</w:t>
      </w:r>
      <w:r w:rsidRPr="000F2F2D">
        <w:rPr>
          <w:rFonts w:ascii="Palatino Linotype" w:eastAsiaTheme="minorHAnsi" w:hAnsi="Palatino Linotype" w:cstheme="minorBidi"/>
          <w:color w:val="auto"/>
          <w:sz w:val="22"/>
          <w:szCs w:val="22"/>
        </w:rPr>
        <w:t xml:space="preserve">, Brown, E. and Roegiers, J-C. 1991. Performance and Simulation of Horizontal Wells, in </w:t>
      </w:r>
      <w:r w:rsidRPr="000F2F2D">
        <w:rPr>
          <w:rFonts w:ascii="Palatino Linotype" w:eastAsiaTheme="minorHAnsi" w:hAnsi="Palatino Linotype" w:cstheme="minorBidi"/>
          <w:i/>
          <w:color w:val="auto"/>
          <w:sz w:val="22"/>
          <w:szCs w:val="22"/>
        </w:rPr>
        <w:t>World Oil’s Handbook of Horizontal Drilling and Completion Technology</w:t>
      </w:r>
      <w:r w:rsidRPr="000F2F2D">
        <w:rPr>
          <w:rFonts w:ascii="Palatino Linotype" w:eastAsiaTheme="minorHAnsi" w:hAnsi="Palatino Linotype" w:cstheme="minorBidi"/>
          <w:color w:val="auto"/>
          <w:sz w:val="22"/>
          <w:szCs w:val="22"/>
        </w:rPr>
        <w:t>, Gulf Publishing Company, Houston, Texas.</w:t>
      </w:r>
    </w:p>
    <w:p w14:paraId="644E5E4C" w14:textId="77777777" w:rsidR="00947658" w:rsidRPr="000F2F2D" w:rsidRDefault="00947658" w:rsidP="00947658">
      <w:pPr>
        <w:widowControl w:val="0"/>
        <w:numPr>
          <w:ilvl w:val="0"/>
          <w:numId w:val="25"/>
        </w:numPr>
        <w:jc w:val="both"/>
        <w:rPr>
          <w:rFonts w:ascii="Palatino Linotype" w:eastAsiaTheme="minorHAnsi" w:hAnsi="Palatino Linotype" w:cstheme="minorBidi"/>
          <w:color w:val="auto"/>
          <w:sz w:val="22"/>
          <w:szCs w:val="22"/>
        </w:rPr>
      </w:pPr>
      <w:r w:rsidRPr="000F2F2D">
        <w:rPr>
          <w:rFonts w:ascii="Palatino Linotype" w:eastAsiaTheme="minorHAnsi" w:hAnsi="Palatino Linotype" w:cstheme="minorBidi"/>
          <w:b/>
          <w:color w:val="auto"/>
          <w:sz w:val="22"/>
          <w:szCs w:val="22"/>
        </w:rPr>
        <w:t>McLennan, J.D.</w:t>
      </w:r>
      <w:r w:rsidRPr="000F2F2D">
        <w:rPr>
          <w:rFonts w:ascii="Palatino Linotype" w:eastAsiaTheme="minorHAnsi" w:hAnsi="Palatino Linotype" w:cstheme="minorBidi"/>
          <w:color w:val="auto"/>
          <w:sz w:val="22"/>
          <w:szCs w:val="22"/>
        </w:rPr>
        <w:t>, Roegiers, J-</w:t>
      </w:r>
      <w:proofErr w:type="gramStart"/>
      <w:r w:rsidRPr="000F2F2D">
        <w:rPr>
          <w:rFonts w:ascii="Palatino Linotype" w:eastAsiaTheme="minorHAnsi" w:hAnsi="Palatino Linotype" w:cstheme="minorBidi"/>
          <w:color w:val="auto"/>
          <w:sz w:val="22"/>
          <w:szCs w:val="22"/>
        </w:rPr>
        <w:t>C.</w:t>
      </w:r>
      <w:proofErr w:type="gramEnd"/>
      <w:r w:rsidRPr="000F2F2D">
        <w:rPr>
          <w:rFonts w:ascii="Palatino Linotype" w:eastAsiaTheme="minorHAnsi" w:hAnsi="Palatino Linotype" w:cstheme="minorBidi"/>
          <w:color w:val="auto"/>
          <w:sz w:val="22"/>
          <w:szCs w:val="22"/>
        </w:rPr>
        <w:t xml:space="preserve"> and Economides, M.J. 1989. Extended Reach and Horizontal Boreholes, in </w:t>
      </w:r>
      <w:r w:rsidRPr="000F2F2D">
        <w:rPr>
          <w:rFonts w:ascii="Palatino Linotype" w:eastAsiaTheme="minorHAnsi" w:hAnsi="Palatino Linotype" w:cstheme="minorBidi"/>
          <w:i/>
          <w:color w:val="auto"/>
          <w:sz w:val="22"/>
          <w:szCs w:val="22"/>
        </w:rPr>
        <w:t>Reservoir Stimulation</w:t>
      </w:r>
      <w:r w:rsidRPr="000F2F2D">
        <w:rPr>
          <w:rFonts w:ascii="Palatino Linotype" w:eastAsiaTheme="minorHAnsi" w:hAnsi="Palatino Linotype" w:cstheme="minorBidi"/>
          <w:color w:val="auto"/>
          <w:sz w:val="22"/>
          <w:szCs w:val="22"/>
        </w:rPr>
        <w:t>, Economides, M.J. and K.G. Nolte, ed., 1989.</w:t>
      </w:r>
    </w:p>
    <w:p w14:paraId="2D847907" w14:textId="617843B6" w:rsidR="004A5626" w:rsidRPr="000F2F2D" w:rsidRDefault="004A5626" w:rsidP="004A5626">
      <w:pPr>
        <w:pStyle w:val="Heading1"/>
        <w:keepNext w:val="0"/>
        <w:widowControl w:val="0"/>
        <w:rPr>
          <w:rFonts w:ascii="Palatino Linotype" w:hAnsi="Palatino Linotype"/>
          <w:i w:val="0"/>
          <w:sz w:val="24"/>
          <w:szCs w:val="24"/>
        </w:rPr>
      </w:pPr>
      <w:r w:rsidRPr="000F2F2D">
        <w:rPr>
          <w:rFonts w:ascii="Palatino Linotype" w:hAnsi="Palatino Linotype"/>
          <w:i w:val="0"/>
          <w:sz w:val="24"/>
          <w:szCs w:val="24"/>
        </w:rPr>
        <w:lastRenderedPageBreak/>
        <w:t>Conference Presentations, Papers</w:t>
      </w:r>
      <w:r w:rsidR="00E84BFC" w:rsidRPr="000F2F2D">
        <w:rPr>
          <w:rFonts w:ascii="Palatino Linotype" w:hAnsi="Palatino Linotype"/>
          <w:i w:val="0"/>
          <w:sz w:val="24"/>
          <w:szCs w:val="24"/>
        </w:rPr>
        <w:t>,</w:t>
      </w:r>
      <w:r w:rsidRPr="000F2F2D">
        <w:rPr>
          <w:rFonts w:ascii="Palatino Linotype" w:hAnsi="Palatino Linotype"/>
          <w:i w:val="0"/>
          <w:sz w:val="24"/>
          <w:szCs w:val="24"/>
        </w:rPr>
        <w:t xml:space="preserve"> and Proceedings</w:t>
      </w:r>
    </w:p>
    <w:p w14:paraId="0A01B62C" w14:textId="578F193F" w:rsidR="00000DEB" w:rsidRPr="000F2F2D" w:rsidRDefault="00062D4D" w:rsidP="00000DEB">
      <w:pPr>
        <w:pStyle w:val="ListParagraph"/>
        <w:numPr>
          <w:ilvl w:val="0"/>
          <w:numId w:val="28"/>
        </w:numPr>
        <w:autoSpaceDE w:val="0"/>
        <w:autoSpaceDN w:val="0"/>
        <w:adjustRightInd w:val="0"/>
        <w:jc w:val="both"/>
        <w:rPr>
          <w:rFonts w:ascii="Palatino Linotype" w:hAnsi="Palatino Linotype" w:cs="Arial"/>
          <w:sz w:val="22"/>
          <w:szCs w:val="22"/>
        </w:rPr>
      </w:pPr>
      <w:bookmarkStart w:id="870" w:name="_Hlk151302634"/>
      <w:r w:rsidRPr="000F2F2D">
        <w:rPr>
          <w:rFonts w:ascii="Palatino Linotype" w:hAnsi="Palatino Linotype" w:cs="Arial"/>
          <w:b/>
          <w:bCs/>
          <w:sz w:val="22"/>
          <w:szCs w:val="22"/>
        </w:rPr>
        <w:t xml:space="preserve">McLennan, J. </w:t>
      </w:r>
      <w:r w:rsidRPr="000F2F2D">
        <w:rPr>
          <w:rFonts w:ascii="Palatino Linotype" w:hAnsi="Palatino Linotype" w:cs="Arial"/>
          <w:sz w:val="22"/>
          <w:szCs w:val="22"/>
        </w:rPr>
        <w:t>2023. Insights from Drilling, Completion, and Circulation at the Utah FORGE Complex, SPE/GR Workshop: Geothermal and Oil &amp; Gas - Mutual Challenges and Solutions, Denver, CO, November 14.</w:t>
      </w:r>
    </w:p>
    <w:bookmarkEnd w:id="870"/>
    <w:p w14:paraId="314264E8" w14:textId="2495F891" w:rsidR="00000DEB" w:rsidRPr="000F2F2D" w:rsidRDefault="00000DEB" w:rsidP="00000DEB">
      <w:pPr>
        <w:pStyle w:val="ListParagraph"/>
        <w:numPr>
          <w:ilvl w:val="0"/>
          <w:numId w:val="28"/>
        </w:numPr>
        <w:autoSpaceDE w:val="0"/>
        <w:autoSpaceDN w:val="0"/>
        <w:adjustRightInd w:val="0"/>
        <w:jc w:val="both"/>
        <w:rPr>
          <w:ins w:id="871" w:author="John McLennan" w:date="2023-11-24T15:10:00Z"/>
          <w:rFonts w:ascii="Palatino Linotype" w:hAnsi="Palatino Linotype" w:cs="Arial"/>
          <w:sz w:val="22"/>
          <w:szCs w:val="22"/>
        </w:rPr>
      </w:pPr>
      <w:r w:rsidRPr="000F2F2D">
        <w:rPr>
          <w:rFonts w:ascii="Palatino Linotype" w:hAnsi="Palatino Linotype" w:cs="Arial"/>
          <w:b/>
          <w:bCs/>
          <w:sz w:val="22"/>
          <w:szCs w:val="22"/>
        </w:rPr>
        <w:t>McLennan, J.</w:t>
      </w:r>
      <w:r w:rsidRPr="000F2F2D">
        <w:rPr>
          <w:rFonts w:ascii="Palatino Linotype" w:hAnsi="Palatino Linotype" w:cs="Arial"/>
          <w:sz w:val="22"/>
          <w:szCs w:val="22"/>
        </w:rPr>
        <w:t xml:space="preserve"> 2023. Geothermal Energy: An Opportunity - Any Temperature, Any Time, Anywhere…</w:t>
      </w:r>
      <w:ins w:id="872" w:author="John McLennan" w:date="2023-11-24T15:13:00Z">
        <w:r w:rsidR="003D7624" w:rsidRPr="000F2F2D">
          <w:rPr>
            <w:rFonts w:ascii="Palatino Linotype" w:hAnsi="Palatino Linotype" w:cs="Arial"/>
            <w:sz w:val="22"/>
            <w:szCs w:val="22"/>
          </w:rPr>
          <w:t>,</w:t>
        </w:r>
      </w:ins>
      <w:del w:id="873" w:author="John McLennan" w:date="2023-11-24T15:13:00Z">
        <w:r w:rsidRPr="000F2F2D" w:rsidDel="003D7624">
          <w:rPr>
            <w:rFonts w:ascii="Palatino Linotype" w:hAnsi="Palatino Linotype" w:cs="Arial"/>
            <w:sz w:val="22"/>
            <w:szCs w:val="22"/>
          </w:rPr>
          <w:delText>.</w:delText>
        </w:r>
      </w:del>
      <w:r w:rsidRPr="000F2F2D">
        <w:rPr>
          <w:rFonts w:ascii="Palatino Linotype" w:hAnsi="Palatino Linotype" w:cs="Arial"/>
          <w:sz w:val="22"/>
          <w:szCs w:val="22"/>
        </w:rPr>
        <w:t xml:space="preserve"> Invited Keynote, International Geomechanics Symposium, Al Khobar, Saudi Arabia, October 30.</w:t>
      </w:r>
    </w:p>
    <w:p w14:paraId="435BEF41" w14:textId="0FE74CE9" w:rsidR="003D7624" w:rsidRPr="000F2F2D" w:rsidRDefault="003D7624" w:rsidP="00000DEB">
      <w:pPr>
        <w:pStyle w:val="ListParagraph"/>
        <w:numPr>
          <w:ilvl w:val="0"/>
          <w:numId w:val="28"/>
        </w:numPr>
        <w:autoSpaceDE w:val="0"/>
        <w:autoSpaceDN w:val="0"/>
        <w:adjustRightInd w:val="0"/>
        <w:jc w:val="both"/>
        <w:rPr>
          <w:ins w:id="874" w:author="John McLennan" w:date="2023-11-24T15:14:00Z"/>
          <w:rFonts w:ascii="Palatino Linotype" w:hAnsi="Palatino Linotype" w:cs="Arial"/>
          <w:sz w:val="22"/>
          <w:szCs w:val="22"/>
        </w:rPr>
      </w:pPr>
      <w:ins w:id="875" w:author="John McLennan" w:date="2023-11-24T15:10:00Z">
        <w:r w:rsidRPr="000F2F2D">
          <w:rPr>
            <w:rFonts w:ascii="Palatino Linotype" w:hAnsi="Palatino Linotype" w:cs="Arial"/>
            <w:b/>
            <w:bCs/>
            <w:sz w:val="22"/>
            <w:szCs w:val="22"/>
          </w:rPr>
          <w:t>Mc</w:t>
        </w:r>
      </w:ins>
      <w:ins w:id="876" w:author="John McLennan" w:date="2023-11-24T15:11:00Z">
        <w:r w:rsidRPr="000F2F2D">
          <w:rPr>
            <w:rFonts w:ascii="Palatino Linotype" w:hAnsi="Palatino Linotype" w:cs="Arial"/>
            <w:b/>
            <w:bCs/>
            <w:sz w:val="22"/>
            <w:szCs w:val="22"/>
          </w:rPr>
          <w:t>Lennan, J.</w:t>
        </w:r>
        <w:r w:rsidRPr="000F2F2D">
          <w:rPr>
            <w:rFonts w:ascii="Palatino Linotype" w:hAnsi="Palatino Linotype" w:cs="Arial"/>
            <w:sz w:val="22"/>
            <w:szCs w:val="22"/>
          </w:rPr>
          <w:t xml:space="preserve"> 2023.</w:t>
        </w:r>
      </w:ins>
      <w:ins w:id="877" w:author="John McLennan" w:date="2023-11-24T15:12:00Z">
        <w:r w:rsidRPr="000F2F2D">
          <w:rPr>
            <w:rFonts w:ascii="Palatino Linotype" w:hAnsi="Palatino Linotype" w:cs="Arial"/>
            <w:sz w:val="22"/>
            <w:szCs w:val="22"/>
          </w:rPr>
          <w:t xml:space="preserve"> 2023. </w:t>
        </w:r>
      </w:ins>
      <w:ins w:id="878" w:author="John McLennan" w:date="2023-11-24T15:13:00Z">
        <w:r w:rsidRPr="000F2F2D">
          <w:rPr>
            <w:rFonts w:ascii="Palatino Linotype" w:hAnsi="Palatino Linotype" w:cs="Arial"/>
            <w:sz w:val="22"/>
            <w:szCs w:val="22"/>
          </w:rPr>
          <w:t xml:space="preserve">Stress Measurements in Geothermal Settings and Implications: Two Case Studies, </w:t>
        </w:r>
      </w:ins>
      <w:ins w:id="879" w:author="John McLennan" w:date="2023-11-24T15:14:00Z">
        <w:r w:rsidRPr="000F2F2D">
          <w:rPr>
            <w:rFonts w:ascii="Palatino Linotype" w:hAnsi="Palatino Linotype" w:cs="Arial"/>
            <w:sz w:val="22"/>
            <w:szCs w:val="22"/>
          </w:rPr>
          <w:t>CSPG, Gussow 2023 Geomechanics for Sustainable En</w:t>
        </w:r>
      </w:ins>
      <w:ins w:id="880" w:author="John McLennan" w:date="2023-11-24T15:15:00Z">
        <w:r w:rsidRPr="000F2F2D">
          <w:rPr>
            <w:rFonts w:ascii="Palatino Linotype" w:hAnsi="Palatino Linotype" w:cs="Arial"/>
            <w:sz w:val="22"/>
            <w:szCs w:val="22"/>
          </w:rPr>
          <w:t>ergy Development, Banff, AB, October 10-12.</w:t>
        </w:r>
      </w:ins>
    </w:p>
    <w:p w14:paraId="1939A462" w14:textId="2E618BA2" w:rsidR="003D7624" w:rsidRPr="000F2F2D" w:rsidDel="003D7624" w:rsidRDefault="003D7624">
      <w:pPr>
        <w:autoSpaceDE w:val="0"/>
        <w:autoSpaceDN w:val="0"/>
        <w:adjustRightInd w:val="0"/>
        <w:jc w:val="both"/>
        <w:rPr>
          <w:del w:id="881" w:author="John McLennan" w:date="2023-11-24T15:15:00Z"/>
          <w:rFonts w:ascii="Palatino Linotype" w:hAnsi="Palatino Linotype" w:cs="Arial"/>
          <w:sz w:val="22"/>
          <w:szCs w:val="22"/>
          <w:rPrChange w:id="882" w:author="John McLennan" w:date="2023-11-24T15:14:00Z">
            <w:rPr>
              <w:del w:id="883" w:author="John McLennan" w:date="2023-11-24T15:15:00Z"/>
            </w:rPr>
          </w:rPrChange>
        </w:rPr>
        <w:pPrChange w:id="884" w:author="John McLennan" w:date="2023-11-24T15:14:00Z">
          <w:pPr>
            <w:pStyle w:val="ListParagraph"/>
            <w:numPr>
              <w:numId w:val="28"/>
            </w:numPr>
            <w:autoSpaceDE w:val="0"/>
            <w:autoSpaceDN w:val="0"/>
            <w:adjustRightInd w:val="0"/>
            <w:ind w:left="360" w:hanging="360"/>
            <w:jc w:val="both"/>
          </w:pPr>
        </w:pPrChange>
      </w:pPr>
    </w:p>
    <w:p w14:paraId="09D6F29D" w14:textId="5FA23FE1" w:rsidR="00DC6933" w:rsidRPr="000F2F2D" w:rsidRDefault="00DC6933" w:rsidP="00DC6933">
      <w:pPr>
        <w:pStyle w:val="ListParagraph"/>
        <w:numPr>
          <w:ilvl w:val="0"/>
          <w:numId w:val="28"/>
        </w:numPr>
        <w:autoSpaceDE w:val="0"/>
        <w:autoSpaceDN w:val="0"/>
        <w:adjustRightInd w:val="0"/>
        <w:jc w:val="both"/>
        <w:rPr>
          <w:ins w:id="885" w:author="John McLennan" w:date="2023-11-24T18:36:00Z"/>
          <w:rFonts w:ascii="Palatino Linotype" w:hAnsi="Palatino Linotype" w:cs="Arial"/>
          <w:sz w:val="22"/>
          <w:szCs w:val="22"/>
        </w:rPr>
      </w:pPr>
      <w:r w:rsidRPr="000F2F2D">
        <w:rPr>
          <w:rFonts w:ascii="Palatino Linotype" w:hAnsi="Palatino Linotype" w:cs="Arial"/>
          <w:b/>
          <w:bCs/>
          <w:sz w:val="22"/>
          <w:szCs w:val="22"/>
        </w:rPr>
        <w:t>McLennan, J.</w:t>
      </w:r>
      <w:r w:rsidRPr="000F2F2D">
        <w:rPr>
          <w:rFonts w:ascii="Palatino Linotype" w:hAnsi="Palatino Linotype" w:cs="Arial"/>
          <w:sz w:val="22"/>
          <w:szCs w:val="22"/>
        </w:rPr>
        <w:t>, England, K., Rose, P., Moore, J., and Barker, B. 2023. Stimulation of a High-Temperature Granitic Reservoir at the Utah FORGE Site, SPE Hydraulic Fracturing Technology Conference and Exhibition, SPE-212346-MS, The Woodlands, TX.</w:t>
      </w:r>
    </w:p>
    <w:p w14:paraId="49BFAFBA" w14:textId="6E9BA942" w:rsidR="006662B0" w:rsidRPr="000F2F2D" w:rsidRDefault="006662B0" w:rsidP="006662B0">
      <w:pPr>
        <w:pStyle w:val="ListParagraph"/>
        <w:numPr>
          <w:ilvl w:val="0"/>
          <w:numId w:val="28"/>
        </w:numPr>
        <w:autoSpaceDE w:val="0"/>
        <w:autoSpaceDN w:val="0"/>
        <w:adjustRightInd w:val="0"/>
        <w:jc w:val="both"/>
        <w:rPr>
          <w:ins w:id="886" w:author="John McLennan" w:date="2023-11-24T18:38:00Z"/>
          <w:rFonts w:ascii="Palatino Linotype" w:hAnsi="Palatino Linotype" w:cs="Arial"/>
          <w:sz w:val="22"/>
          <w:szCs w:val="22"/>
          <w:rPrChange w:id="887" w:author="John McLennan" w:date="2023-11-24T18:38:00Z">
            <w:rPr>
              <w:ins w:id="888" w:author="John McLennan" w:date="2023-11-24T18:38:00Z"/>
            </w:rPr>
          </w:rPrChange>
        </w:rPr>
      </w:pPr>
      <w:ins w:id="889" w:author="John McLennan" w:date="2023-11-24T18:37:00Z">
        <w:r w:rsidRPr="000F2F2D">
          <w:rPr>
            <w:rFonts w:ascii="Palatino Linotype" w:hAnsi="Palatino Linotype" w:cs="Arial"/>
            <w:sz w:val="22"/>
            <w:szCs w:val="22"/>
          </w:rPr>
          <w:t xml:space="preserve">Li, </w:t>
        </w:r>
      </w:ins>
      <w:ins w:id="890" w:author="John McLennan" w:date="2023-11-24T18:38:00Z">
        <w:r w:rsidRPr="000F2F2D">
          <w:rPr>
            <w:rFonts w:ascii="Palatino Linotype" w:hAnsi="Palatino Linotype" w:cs="Arial"/>
            <w:sz w:val="22"/>
            <w:szCs w:val="22"/>
          </w:rPr>
          <w:t xml:space="preserve">Z. </w:t>
        </w:r>
      </w:ins>
      <w:ins w:id="891" w:author="John McLennan" w:date="2023-11-24T18:37:00Z">
        <w:r w:rsidRPr="000F2F2D">
          <w:rPr>
            <w:rFonts w:ascii="Palatino Linotype" w:hAnsi="Palatino Linotype" w:cs="Arial"/>
            <w:sz w:val="22"/>
            <w:szCs w:val="22"/>
          </w:rPr>
          <w:t xml:space="preserve">et </w:t>
        </w:r>
      </w:ins>
      <w:ins w:id="892" w:author="John McLennan" w:date="2023-11-24T18:38:00Z">
        <w:r w:rsidRPr="000F2F2D">
          <w:rPr>
            <w:rFonts w:ascii="Palatino Linotype" w:hAnsi="Palatino Linotype" w:cs="Arial"/>
            <w:sz w:val="22"/>
            <w:szCs w:val="22"/>
          </w:rPr>
          <w:t xml:space="preserve">al., 2022. </w:t>
        </w:r>
      </w:ins>
      <w:ins w:id="893" w:author="John McLennan" w:date="2023-11-24T18:37:00Z">
        <w:r w:rsidRPr="000F2F2D">
          <w:rPr>
            <w:rFonts w:ascii="Palatino Linotype" w:hAnsi="Palatino Linotype" w:cs="Arial"/>
            <w:sz w:val="22"/>
            <w:szCs w:val="22"/>
          </w:rPr>
          <w:t>Induced Microearthquakes Predict Permeability Creation in the Brittle Crust</w:t>
        </w:r>
      </w:ins>
      <w:ins w:id="894" w:author="John McLennan" w:date="2023-11-24T18:38:00Z">
        <w:r w:rsidRPr="000F2F2D">
          <w:rPr>
            <w:rFonts w:ascii="Palatino Linotype" w:hAnsi="Palatino Linotype" w:cs="Arial"/>
            <w:sz w:val="22"/>
            <w:szCs w:val="22"/>
          </w:rPr>
          <w:t xml:space="preserve">, </w:t>
        </w:r>
        <w:r w:rsidRPr="000F2F2D">
          <w:rPr>
            <w:rFonts w:ascii="Palatino Linotype" w:hAnsi="Palatino Linotype" w:cs="Arial"/>
            <w:sz w:val="22"/>
            <w:szCs w:val="22"/>
            <w:rPrChange w:id="895" w:author="John McLennan" w:date="2023-11-24T18:38:00Z">
              <w:rPr/>
            </w:rPrChange>
          </w:rPr>
          <w:t>Frontiers in Earth Science</w:t>
        </w:r>
        <w:r w:rsidRPr="000F2F2D">
          <w:rPr>
            <w:rFonts w:ascii="Palatino Linotype" w:hAnsi="Palatino Linotype" w:cs="Arial"/>
            <w:sz w:val="22"/>
            <w:szCs w:val="22"/>
          </w:rPr>
          <w:t xml:space="preserve">, </w:t>
        </w:r>
        <w:r w:rsidRPr="000F2F2D">
          <w:rPr>
            <w:rFonts w:ascii="Palatino Linotype" w:hAnsi="Palatino Linotype" w:cs="Arial"/>
            <w:sz w:val="22"/>
            <w:szCs w:val="22"/>
            <w:rPrChange w:id="896" w:author="John McLennan" w:date="2023-11-24T18:38:00Z">
              <w:rPr/>
            </w:rPrChange>
          </w:rPr>
          <w:t>Volume</w:t>
        </w:r>
        <w:r w:rsidRPr="000F2F2D">
          <w:rPr>
            <w:rFonts w:ascii="Palatino Linotype" w:hAnsi="Palatino Linotype" w:cs="Arial"/>
            <w:sz w:val="22"/>
            <w:szCs w:val="22"/>
          </w:rPr>
          <w:t xml:space="preserve"> 10, p. </w:t>
        </w:r>
      </w:ins>
      <w:ins w:id="897" w:author="John McLennan" w:date="2023-11-24T18:39:00Z">
        <w:r w:rsidRPr="000F2F2D">
          <w:rPr>
            <w:rFonts w:ascii="Palatino Linotype" w:hAnsi="Palatino Linotype" w:cs="Arial"/>
            <w:sz w:val="22"/>
            <w:szCs w:val="22"/>
          </w:rPr>
          <w:t>1020294, 2022/11/22.</w:t>
        </w:r>
      </w:ins>
    </w:p>
    <w:p w14:paraId="0BD7E693" w14:textId="5B002228" w:rsidR="006662B0" w:rsidRPr="000F2F2D" w:rsidRDefault="006662B0" w:rsidP="006662B0">
      <w:pPr>
        <w:pStyle w:val="ListParagraph"/>
        <w:numPr>
          <w:ilvl w:val="0"/>
          <w:numId w:val="28"/>
        </w:numPr>
        <w:autoSpaceDE w:val="0"/>
        <w:autoSpaceDN w:val="0"/>
        <w:adjustRightInd w:val="0"/>
        <w:jc w:val="both"/>
        <w:rPr>
          <w:ins w:id="898" w:author="John McLennan" w:date="2023-11-24T18:34:00Z"/>
          <w:rFonts w:ascii="Palatino Linotype" w:hAnsi="Palatino Linotype" w:cs="Arial"/>
          <w:sz w:val="22"/>
          <w:szCs w:val="22"/>
          <w:rPrChange w:id="899" w:author="John McLennan" w:date="2023-11-24T18:35:00Z">
            <w:rPr>
              <w:ins w:id="900" w:author="John McLennan" w:date="2023-11-24T18:34:00Z"/>
            </w:rPr>
          </w:rPrChange>
        </w:rPr>
      </w:pPr>
      <w:ins w:id="901" w:author="John McLennan" w:date="2023-11-24T18:34:00Z">
        <w:r w:rsidRPr="000F2F2D">
          <w:rPr>
            <w:rFonts w:ascii="Palatino Linotype" w:hAnsi="Palatino Linotype" w:cs="Arial"/>
            <w:sz w:val="22"/>
            <w:szCs w:val="22"/>
          </w:rPr>
          <w:t xml:space="preserve">Vega, C., and </w:t>
        </w:r>
        <w:r w:rsidRPr="000F2F2D">
          <w:rPr>
            <w:rFonts w:ascii="Palatino Linotype" w:hAnsi="Palatino Linotype" w:cs="Arial"/>
            <w:b/>
            <w:bCs/>
            <w:sz w:val="22"/>
            <w:szCs w:val="22"/>
            <w:rPrChange w:id="902" w:author="John McLennan" w:date="2023-11-24T18:35:00Z">
              <w:rPr>
                <w:rFonts w:ascii="Verdana" w:hAnsi="Verdana" w:cs="Arial"/>
                <w:szCs w:val="24"/>
              </w:rPr>
            </w:rPrChange>
          </w:rPr>
          <w:t>McLennan, J.D.</w:t>
        </w:r>
        <w:r w:rsidRPr="000F2F2D">
          <w:rPr>
            <w:rFonts w:ascii="Palatino Linotype" w:hAnsi="Palatino Linotype" w:cs="Arial"/>
            <w:sz w:val="22"/>
            <w:szCs w:val="22"/>
          </w:rPr>
          <w:t xml:space="preserve"> 2022. Reduction in Bulk Modulus in CO2 Flooded Rock Samples: Considerations for Geological Modeling and Geomechanical Analysis</w:t>
        </w:r>
      </w:ins>
      <w:ins w:id="903" w:author="John McLennan" w:date="2023-11-24T18:35:00Z">
        <w:r w:rsidRPr="000F2F2D">
          <w:rPr>
            <w:rFonts w:ascii="Palatino Linotype" w:hAnsi="Palatino Linotype" w:cs="Arial"/>
            <w:sz w:val="22"/>
            <w:szCs w:val="22"/>
          </w:rPr>
          <w:t xml:space="preserve">, </w:t>
        </w:r>
      </w:ins>
      <w:ins w:id="904" w:author="John McLennan" w:date="2023-11-24T18:34:00Z">
        <w:r w:rsidRPr="000F2F2D">
          <w:rPr>
            <w:rFonts w:ascii="Palatino Linotype" w:hAnsi="Palatino Linotype" w:cs="Arial"/>
            <w:sz w:val="22"/>
            <w:szCs w:val="22"/>
            <w:rPrChange w:id="905" w:author="John McLennan" w:date="2023-11-24T18:35:00Z">
              <w:rPr/>
            </w:rPrChange>
          </w:rPr>
          <w:t>2022/12</w:t>
        </w:r>
      </w:ins>
      <w:ins w:id="906" w:author="John McLennan" w:date="2023-11-24T18:35:00Z">
        <w:r w:rsidRPr="000F2F2D">
          <w:rPr>
            <w:rFonts w:ascii="Palatino Linotype" w:hAnsi="Palatino Linotype" w:cs="Arial"/>
            <w:sz w:val="22"/>
            <w:szCs w:val="22"/>
          </w:rPr>
          <w:t xml:space="preserve">, </w:t>
        </w:r>
      </w:ins>
      <w:ins w:id="907" w:author="John McLennan" w:date="2023-11-24T18:34:00Z">
        <w:r w:rsidRPr="000F2F2D">
          <w:rPr>
            <w:rFonts w:ascii="Palatino Linotype" w:hAnsi="Palatino Linotype" w:cs="Arial"/>
            <w:sz w:val="22"/>
            <w:szCs w:val="22"/>
            <w:rPrChange w:id="908" w:author="John McLennan" w:date="2023-11-24T18:35:00Z">
              <w:rPr/>
            </w:rPrChange>
          </w:rPr>
          <w:t>AGU Fall Meeting Abstracts</w:t>
        </w:r>
      </w:ins>
      <w:ins w:id="909" w:author="John McLennan" w:date="2023-11-24T18:35:00Z">
        <w:r w:rsidRPr="000F2F2D">
          <w:rPr>
            <w:rFonts w:ascii="Palatino Linotype" w:hAnsi="Palatino Linotype" w:cs="Arial"/>
            <w:sz w:val="22"/>
            <w:szCs w:val="22"/>
            <w:rPrChange w:id="910" w:author="John McLennan" w:date="2023-11-24T18:35:00Z">
              <w:rPr/>
            </w:rPrChange>
          </w:rPr>
          <w:t xml:space="preserve">, </w:t>
        </w:r>
      </w:ins>
      <w:ins w:id="911" w:author="John McLennan" w:date="2023-11-24T18:34:00Z">
        <w:r w:rsidRPr="000F2F2D">
          <w:rPr>
            <w:rFonts w:ascii="Palatino Linotype" w:hAnsi="Palatino Linotype" w:cs="Arial"/>
            <w:sz w:val="22"/>
            <w:szCs w:val="22"/>
            <w:rPrChange w:id="912" w:author="John McLennan" w:date="2023-11-24T18:35:00Z">
              <w:rPr/>
            </w:rPrChange>
          </w:rPr>
          <w:t>Volume</w:t>
        </w:r>
      </w:ins>
      <w:ins w:id="913" w:author="John McLennan" w:date="2023-11-24T18:35:00Z">
        <w:r w:rsidRPr="000F2F2D">
          <w:rPr>
            <w:rFonts w:ascii="Palatino Linotype" w:hAnsi="Palatino Linotype" w:cs="Arial"/>
            <w:sz w:val="22"/>
            <w:szCs w:val="22"/>
            <w:rPrChange w:id="914" w:author="John McLennan" w:date="2023-11-24T18:35:00Z">
              <w:rPr/>
            </w:rPrChange>
          </w:rPr>
          <w:t xml:space="preserve"> 2022, page S36A-05.</w:t>
        </w:r>
      </w:ins>
    </w:p>
    <w:p w14:paraId="369A123C" w14:textId="12343496" w:rsidR="0003126D" w:rsidRPr="000F2F2D" w:rsidRDefault="0003126D" w:rsidP="006E7D80">
      <w:pPr>
        <w:pStyle w:val="ListParagraph"/>
        <w:numPr>
          <w:ilvl w:val="0"/>
          <w:numId w:val="28"/>
        </w:numPr>
        <w:autoSpaceDE w:val="0"/>
        <w:autoSpaceDN w:val="0"/>
        <w:adjustRightInd w:val="0"/>
        <w:jc w:val="both"/>
        <w:rPr>
          <w:ins w:id="915" w:author="John McLennan" w:date="2023-11-24T18:44:00Z"/>
          <w:rFonts w:ascii="Palatino Linotype" w:hAnsi="Palatino Linotype" w:cs="Arial"/>
          <w:sz w:val="22"/>
          <w:szCs w:val="22"/>
        </w:rPr>
      </w:pPr>
      <w:ins w:id="916" w:author="John McLennan" w:date="2023-11-24T16:13:00Z">
        <w:r w:rsidRPr="000F2F2D">
          <w:rPr>
            <w:rFonts w:ascii="Palatino Linotype" w:hAnsi="Palatino Linotype" w:cs="Arial"/>
            <w:sz w:val="22"/>
            <w:szCs w:val="22"/>
          </w:rPr>
          <w:t>Vega-Ortez, C., Panja, P</w:t>
        </w:r>
        <w:r w:rsidRPr="000F2F2D">
          <w:rPr>
            <w:rFonts w:ascii="Palatino Linotype" w:hAnsi="Palatino Linotype" w:cs="Arial"/>
            <w:sz w:val="22"/>
            <w:szCs w:val="22"/>
            <w:rPrChange w:id="917" w:author="John McLennan" w:date="2023-11-24T16:13:00Z">
              <w:rPr>
                <w:rFonts w:ascii="Verdana" w:hAnsi="Verdana" w:cs="Arial"/>
                <w:szCs w:val="24"/>
                <w:lang w:val="pt-BR"/>
              </w:rPr>
            </w:rPrChange>
          </w:rPr>
          <w:t xml:space="preserve">., McPherson, B.J., and </w:t>
        </w:r>
        <w:r w:rsidRPr="000F2F2D">
          <w:rPr>
            <w:rFonts w:ascii="Palatino Linotype" w:hAnsi="Palatino Linotype" w:cs="Arial"/>
            <w:b/>
            <w:bCs/>
            <w:sz w:val="22"/>
            <w:szCs w:val="22"/>
            <w:rPrChange w:id="918" w:author="John McLennan" w:date="2023-11-24T16:13:00Z">
              <w:rPr>
                <w:rFonts w:ascii="Verdana" w:hAnsi="Verdana" w:cs="Arial"/>
                <w:szCs w:val="24"/>
                <w:lang w:val="pt-BR"/>
              </w:rPr>
            </w:rPrChange>
          </w:rPr>
          <w:t>McLennan, J.D.</w:t>
        </w:r>
        <w:r w:rsidRPr="000F2F2D">
          <w:rPr>
            <w:rFonts w:ascii="Palatino Linotype" w:hAnsi="Palatino Linotype" w:cs="Arial"/>
            <w:sz w:val="22"/>
            <w:szCs w:val="22"/>
            <w:rPrChange w:id="919" w:author="John McLennan" w:date="2023-11-24T16:13:00Z">
              <w:rPr>
                <w:rFonts w:ascii="Verdana" w:hAnsi="Verdana" w:cs="Arial"/>
                <w:szCs w:val="24"/>
                <w:lang w:val="pt-BR"/>
              </w:rPr>
            </w:rPrChange>
          </w:rPr>
          <w:t xml:space="preserve"> 2022. </w:t>
        </w:r>
        <w:r w:rsidRPr="000F2F2D">
          <w:rPr>
            <w:rFonts w:ascii="Palatino Linotype" w:hAnsi="Palatino Linotype" w:cs="Arial"/>
            <w:sz w:val="22"/>
            <w:szCs w:val="22"/>
            <w:rPrChange w:id="920" w:author="John McLennan" w:date="2023-11-24T16:13:00Z">
              <w:rPr/>
            </w:rPrChange>
          </w:rPr>
          <w:t>Injection of Flue Gas Improves CO2 Permeability and Storage Capacity in Coal: A Promising Technology</w:t>
        </w:r>
      </w:ins>
      <w:ins w:id="921" w:author="John McLennan" w:date="2023-11-24T16:18:00Z">
        <w:r w:rsidR="006E7D80" w:rsidRPr="000F2F2D">
          <w:rPr>
            <w:rFonts w:ascii="Palatino Linotype" w:hAnsi="Palatino Linotype" w:cs="Arial"/>
            <w:sz w:val="22"/>
            <w:szCs w:val="22"/>
          </w:rPr>
          <w:t xml:space="preserve">, SPE-210419-MS, </w:t>
        </w:r>
      </w:ins>
      <w:ins w:id="922" w:author="John McLennan" w:date="2023-11-24T16:13:00Z">
        <w:r w:rsidRPr="000F2F2D">
          <w:rPr>
            <w:rFonts w:ascii="Palatino Linotype" w:hAnsi="Palatino Linotype" w:cs="Arial"/>
            <w:sz w:val="22"/>
            <w:szCs w:val="22"/>
            <w:rPrChange w:id="923" w:author="John McLennan" w:date="2023-11-24T16:18:00Z">
              <w:rPr/>
            </w:rPrChange>
          </w:rPr>
          <w:t>presented at the SPE Annual Technical Conference and Exhibition, October 3–5, 2022</w:t>
        </w:r>
      </w:ins>
      <w:ins w:id="924" w:author="John McLennan" w:date="2023-11-24T16:18:00Z">
        <w:r w:rsidR="006E7D80" w:rsidRPr="000F2F2D">
          <w:rPr>
            <w:rFonts w:ascii="Palatino Linotype" w:hAnsi="Palatino Linotype" w:cs="Arial"/>
            <w:sz w:val="22"/>
            <w:szCs w:val="22"/>
          </w:rPr>
          <w:t xml:space="preserve">, </w:t>
        </w:r>
        <w:r w:rsidR="006E7D80" w:rsidRPr="000F2F2D">
          <w:rPr>
            <w:rFonts w:ascii="Palatino Linotype" w:hAnsi="Palatino Linotype" w:cs="Arial"/>
            <w:sz w:val="22"/>
            <w:szCs w:val="22"/>
          </w:rPr>
          <w:fldChar w:fldCharType="begin"/>
        </w:r>
        <w:r w:rsidR="006E7D80" w:rsidRPr="000F2F2D">
          <w:rPr>
            <w:rFonts w:ascii="Palatino Linotype" w:hAnsi="Palatino Linotype" w:cs="Arial"/>
            <w:sz w:val="22"/>
            <w:szCs w:val="22"/>
          </w:rPr>
          <w:instrText>HYPERLINK "</w:instrText>
        </w:r>
      </w:ins>
      <w:ins w:id="925" w:author="John McLennan" w:date="2023-11-24T16:13:00Z">
        <w:r w:rsidR="006E7D80" w:rsidRPr="000F2F2D">
          <w:rPr>
            <w:rFonts w:ascii="Palatino Linotype" w:hAnsi="Palatino Linotype" w:cs="Arial"/>
            <w:sz w:val="22"/>
            <w:szCs w:val="22"/>
            <w:rPrChange w:id="926" w:author="John McLennan" w:date="2023-11-24T16:18:00Z">
              <w:rPr/>
            </w:rPrChange>
          </w:rPr>
          <w:instrText>https://doi.org/10.2118/210419-MS</w:instrText>
        </w:r>
      </w:ins>
      <w:ins w:id="927" w:author="John McLennan" w:date="2023-11-24T16:18:00Z">
        <w:r w:rsidR="006E7D80" w:rsidRPr="000F2F2D">
          <w:rPr>
            <w:rFonts w:ascii="Palatino Linotype" w:hAnsi="Palatino Linotype" w:cs="Arial"/>
            <w:sz w:val="22"/>
            <w:szCs w:val="22"/>
          </w:rPr>
          <w:instrText>"</w:instrText>
        </w:r>
        <w:r w:rsidR="006E7D80" w:rsidRPr="000F2F2D">
          <w:rPr>
            <w:rFonts w:ascii="Palatino Linotype" w:hAnsi="Palatino Linotype" w:cs="Arial"/>
            <w:sz w:val="22"/>
            <w:szCs w:val="22"/>
          </w:rPr>
        </w:r>
        <w:r w:rsidR="006E7D80" w:rsidRPr="000F2F2D">
          <w:rPr>
            <w:rFonts w:ascii="Palatino Linotype" w:hAnsi="Palatino Linotype" w:cs="Arial"/>
            <w:sz w:val="22"/>
            <w:szCs w:val="22"/>
          </w:rPr>
          <w:fldChar w:fldCharType="separate"/>
        </w:r>
      </w:ins>
      <w:ins w:id="928" w:author="John McLennan" w:date="2023-11-24T16:13:00Z">
        <w:r w:rsidR="006E7D80" w:rsidRPr="000F2F2D">
          <w:rPr>
            <w:rStyle w:val="Hyperlink"/>
            <w:rFonts w:ascii="Palatino Linotype" w:hAnsi="Palatino Linotype" w:cs="Arial"/>
            <w:sz w:val="22"/>
            <w:szCs w:val="22"/>
            <w:rPrChange w:id="929" w:author="John McLennan" w:date="2023-11-24T16:18:00Z">
              <w:rPr/>
            </w:rPrChange>
          </w:rPr>
          <w:t>https://doi.org/10.2118/210419-MS</w:t>
        </w:r>
      </w:ins>
      <w:ins w:id="930" w:author="John McLennan" w:date="2023-11-24T16:18:00Z">
        <w:r w:rsidR="006E7D80" w:rsidRPr="000F2F2D">
          <w:rPr>
            <w:rFonts w:ascii="Palatino Linotype" w:hAnsi="Palatino Linotype" w:cs="Arial"/>
            <w:sz w:val="22"/>
            <w:szCs w:val="22"/>
          </w:rPr>
          <w:fldChar w:fldCharType="end"/>
        </w:r>
        <w:r w:rsidR="006E7D80" w:rsidRPr="000F2F2D">
          <w:rPr>
            <w:rFonts w:ascii="Palatino Linotype" w:hAnsi="Palatino Linotype" w:cs="Arial"/>
            <w:sz w:val="22"/>
            <w:szCs w:val="22"/>
          </w:rPr>
          <w:t>.</w:t>
        </w:r>
      </w:ins>
    </w:p>
    <w:p w14:paraId="36DEBE7F" w14:textId="7382ECF5" w:rsidR="00361785" w:rsidRPr="000F2F2D" w:rsidRDefault="00361785" w:rsidP="00361785">
      <w:pPr>
        <w:pStyle w:val="ListParagraph"/>
        <w:numPr>
          <w:ilvl w:val="0"/>
          <w:numId w:val="28"/>
        </w:numPr>
        <w:autoSpaceDE w:val="0"/>
        <w:autoSpaceDN w:val="0"/>
        <w:adjustRightInd w:val="0"/>
        <w:jc w:val="both"/>
        <w:rPr>
          <w:ins w:id="931" w:author="John McLennan" w:date="2023-11-24T18:45:00Z"/>
          <w:rFonts w:ascii="Palatino Linotype" w:hAnsi="Palatino Linotype" w:cs="Arial"/>
          <w:sz w:val="22"/>
          <w:szCs w:val="22"/>
          <w:rPrChange w:id="932" w:author="John McLennan" w:date="2023-11-24T18:47:00Z">
            <w:rPr>
              <w:ins w:id="933" w:author="John McLennan" w:date="2023-11-24T18:45:00Z"/>
            </w:rPr>
          </w:rPrChange>
        </w:rPr>
      </w:pPr>
      <w:ins w:id="934" w:author="John McLennan" w:date="2023-11-24T18:46:00Z">
        <w:r w:rsidRPr="000F2F2D">
          <w:rPr>
            <w:rFonts w:ascii="Palatino Linotype" w:hAnsi="Palatino Linotype" w:cs="Arial"/>
            <w:sz w:val="22"/>
            <w:szCs w:val="22"/>
          </w:rPr>
          <w:t xml:space="preserve">Xing, P., Wray, A., Velez-Arteaga, E., Finnila, A., Moore, J., Jones, C., Borchardt, E., and </w:t>
        </w:r>
        <w:r w:rsidRPr="000F2F2D">
          <w:rPr>
            <w:rFonts w:ascii="Palatino Linotype" w:hAnsi="Palatino Linotype" w:cs="Arial"/>
            <w:b/>
            <w:bCs/>
            <w:sz w:val="22"/>
            <w:szCs w:val="22"/>
            <w:rPrChange w:id="935" w:author="John McLennan" w:date="2023-11-24T18:47:00Z">
              <w:rPr>
                <w:rFonts w:ascii="Verdana" w:hAnsi="Verdana" w:cs="Arial"/>
                <w:szCs w:val="24"/>
              </w:rPr>
            </w:rPrChange>
          </w:rPr>
          <w:t>McLennan</w:t>
        </w:r>
      </w:ins>
      <w:ins w:id="936" w:author="John McLennan" w:date="2023-11-24T18:47:00Z">
        <w:r w:rsidRPr="000F2F2D">
          <w:rPr>
            <w:rFonts w:ascii="Palatino Linotype" w:hAnsi="Palatino Linotype" w:cs="Arial"/>
            <w:b/>
            <w:bCs/>
            <w:sz w:val="22"/>
            <w:szCs w:val="22"/>
            <w:rPrChange w:id="937" w:author="John McLennan" w:date="2023-11-24T18:47:00Z">
              <w:rPr>
                <w:rFonts w:ascii="Verdana" w:hAnsi="Verdana" w:cs="Arial"/>
                <w:szCs w:val="24"/>
              </w:rPr>
            </w:rPrChange>
          </w:rPr>
          <w:t>, J</w:t>
        </w:r>
      </w:ins>
      <w:ins w:id="938" w:author="John McLennan" w:date="2023-11-24T18:46:00Z">
        <w:r w:rsidRPr="000F2F2D">
          <w:rPr>
            <w:rFonts w:ascii="Palatino Linotype" w:hAnsi="Palatino Linotype" w:cs="Arial"/>
            <w:b/>
            <w:bCs/>
            <w:sz w:val="22"/>
            <w:szCs w:val="22"/>
            <w:rPrChange w:id="939" w:author="John McLennan" w:date="2023-11-24T18:47:00Z">
              <w:rPr>
                <w:rFonts w:ascii="Verdana" w:hAnsi="Verdana" w:cs="Arial"/>
                <w:szCs w:val="24"/>
              </w:rPr>
            </w:rPrChange>
          </w:rPr>
          <w:t>.</w:t>
        </w:r>
        <w:r w:rsidRPr="000F2F2D">
          <w:rPr>
            <w:rFonts w:ascii="Palatino Linotype" w:hAnsi="Palatino Linotype" w:cs="Arial"/>
            <w:sz w:val="22"/>
            <w:szCs w:val="22"/>
          </w:rPr>
          <w:t xml:space="preserve"> 2022. </w:t>
        </w:r>
      </w:ins>
      <w:ins w:id="940" w:author="John McLennan" w:date="2023-11-24T18:45:00Z">
        <w:r w:rsidRPr="000F2F2D">
          <w:rPr>
            <w:rFonts w:ascii="Palatino Linotype" w:hAnsi="Palatino Linotype" w:cs="Arial"/>
            <w:sz w:val="22"/>
            <w:szCs w:val="22"/>
            <w:rPrChange w:id="941" w:author="John McLennan" w:date="2023-11-24T18:46:00Z">
              <w:rPr/>
            </w:rPrChange>
          </w:rPr>
          <w:t>In-Situ Stresses and Fractures Inferred from Image Logs at Utah FORGE</w:t>
        </w:r>
      </w:ins>
      <w:ins w:id="942" w:author="John McLennan" w:date="2023-11-24T18:47:00Z">
        <w:r w:rsidRPr="000F2F2D">
          <w:rPr>
            <w:rFonts w:ascii="Palatino Linotype" w:hAnsi="Palatino Linotype" w:cs="Arial"/>
            <w:sz w:val="22"/>
            <w:szCs w:val="22"/>
          </w:rPr>
          <w:t xml:space="preserve">, </w:t>
        </w:r>
      </w:ins>
      <w:ins w:id="943" w:author="John McLennan" w:date="2023-11-24T18:45:00Z">
        <w:r w:rsidRPr="000F2F2D">
          <w:rPr>
            <w:rFonts w:ascii="Palatino Linotype" w:hAnsi="Palatino Linotype" w:cs="Arial"/>
            <w:sz w:val="22"/>
            <w:szCs w:val="22"/>
            <w:rPrChange w:id="944" w:author="John McLennan" w:date="2023-11-24T18:47:00Z">
              <w:rPr/>
            </w:rPrChange>
          </w:rPr>
          <w:t xml:space="preserve">47th Workshop on Geothermal Reservoir Engineering, </w:t>
        </w:r>
      </w:ins>
      <w:ins w:id="945" w:author="John McLennan" w:date="2023-11-24T18:47:00Z">
        <w:r w:rsidRPr="000F2F2D">
          <w:rPr>
            <w:rFonts w:ascii="Palatino Linotype" w:hAnsi="Palatino Linotype" w:cs="Arial"/>
            <w:sz w:val="22"/>
            <w:szCs w:val="22"/>
          </w:rPr>
          <w:t xml:space="preserve">pp. 7-9, </w:t>
        </w:r>
      </w:ins>
      <w:ins w:id="946" w:author="John McLennan" w:date="2023-11-24T18:45:00Z">
        <w:r w:rsidRPr="000F2F2D">
          <w:rPr>
            <w:rFonts w:ascii="Palatino Linotype" w:hAnsi="Palatino Linotype" w:cs="Arial"/>
            <w:sz w:val="22"/>
            <w:szCs w:val="22"/>
            <w:rPrChange w:id="947" w:author="John McLennan" w:date="2023-11-24T18:47:00Z">
              <w:rPr/>
            </w:rPrChange>
          </w:rPr>
          <w:t>Stanford University, Stanford, California, February</w:t>
        </w:r>
      </w:ins>
      <w:ins w:id="948" w:author="John McLennan" w:date="2023-11-24T18:47:00Z">
        <w:r w:rsidRPr="000F2F2D">
          <w:rPr>
            <w:rFonts w:ascii="Palatino Linotype" w:hAnsi="Palatino Linotype" w:cs="Arial"/>
            <w:sz w:val="22"/>
            <w:szCs w:val="22"/>
          </w:rPr>
          <w:t>.</w:t>
        </w:r>
      </w:ins>
    </w:p>
    <w:p w14:paraId="0B098CE8" w14:textId="1D0A1BA7" w:rsidR="00EA09BC" w:rsidRPr="000F2F2D" w:rsidRDefault="00EA09BC" w:rsidP="000427BE">
      <w:pPr>
        <w:pStyle w:val="ListParagraph"/>
        <w:numPr>
          <w:ilvl w:val="0"/>
          <w:numId w:val="28"/>
        </w:numPr>
        <w:autoSpaceDE w:val="0"/>
        <w:autoSpaceDN w:val="0"/>
        <w:adjustRightInd w:val="0"/>
        <w:jc w:val="both"/>
        <w:rPr>
          <w:ins w:id="949" w:author="John McLennan" w:date="2023-11-24T18:49:00Z"/>
          <w:rFonts w:ascii="Palatino Linotype" w:hAnsi="Palatino Linotype" w:cs="Arial"/>
          <w:sz w:val="22"/>
          <w:szCs w:val="22"/>
        </w:rPr>
      </w:pPr>
      <w:ins w:id="950" w:author="John McLennan" w:date="2023-11-24T16:34:00Z">
        <w:r w:rsidRPr="000F2F2D">
          <w:rPr>
            <w:rFonts w:ascii="Palatino Linotype" w:hAnsi="Palatino Linotype" w:cs="Arial"/>
            <w:sz w:val="22"/>
            <w:szCs w:val="22"/>
            <w:lang w:val="pt-BR"/>
          </w:rPr>
          <w:t xml:space="preserve">Sugiura, J., Lopez, R., Borjas, F,. </w:t>
        </w:r>
        <w:r w:rsidRPr="000F2F2D">
          <w:rPr>
            <w:rFonts w:ascii="Palatino Linotype" w:hAnsi="Palatino Linotype" w:cs="Arial"/>
            <w:sz w:val="22"/>
            <w:szCs w:val="22"/>
          </w:rPr>
          <w:t xml:space="preserve">Jones, </w:t>
        </w:r>
      </w:ins>
      <w:r w:rsidR="00294318" w:rsidRPr="000F2F2D">
        <w:rPr>
          <w:rFonts w:ascii="Palatino Linotype" w:hAnsi="Palatino Linotype" w:cs="Arial"/>
          <w:sz w:val="22"/>
          <w:szCs w:val="22"/>
        </w:rPr>
        <w:t>S,</w:t>
      </w:r>
      <w:ins w:id="951" w:author="John McLennan" w:date="2023-11-24T16:34:00Z">
        <w:r w:rsidRPr="000F2F2D">
          <w:rPr>
            <w:rFonts w:ascii="Palatino Linotype" w:hAnsi="Palatino Linotype" w:cs="Arial"/>
            <w:sz w:val="22"/>
            <w:szCs w:val="22"/>
          </w:rPr>
          <w:t xml:space="preserve"> </w:t>
        </w:r>
        <w:r w:rsidRPr="000F2F2D">
          <w:rPr>
            <w:rFonts w:ascii="Palatino Linotype" w:hAnsi="Palatino Linotype" w:cs="Arial"/>
            <w:b/>
            <w:bCs/>
            <w:sz w:val="22"/>
            <w:szCs w:val="22"/>
            <w:rPrChange w:id="952" w:author="John McLennan" w:date="2023-11-24T16:35:00Z">
              <w:rPr>
                <w:rFonts w:ascii="Verdana" w:hAnsi="Verdana" w:cs="Arial"/>
                <w:szCs w:val="24"/>
              </w:rPr>
            </w:rPrChange>
          </w:rPr>
          <w:t>McLennan, J.</w:t>
        </w:r>
        <w:r w:rsidRPr="000F2F2D">
          <w:rPr>
            <w:rFonts w:ascii="Palatino Linotype" w:hAnsi="Palatino Linotype" w:cs="Arial"/>
            <w:sz w:val="22"/>
            <w:szCs w:val="22"/>
          </w:rPr>
          <w:t xml:space="preserve">, Winkler, D., Stevenson, M., and Self, J. 2021. </w:t>
        </w:r>
      </w:ins>
      <w:ins w:id="953" w:author="John McLennan" w:date="2023-11-24T16:33:00Z">
        <w:r w:rsidRPr="000F2F2D">
          <w:rPr>
            <w:rFonts w:ascii="Palatino Linotype" w:hAnsi="Palatino Linotype" w:cs="Arial"/>
            <w:sz w:val="22"/>
            <w:szCs w:val="22"/>
            <w:rPrChange w:id="954" w:author="John McLennan" w:date="2023-11-24T16:34:00Z">
              <w:rPr/>
            </w:rPrChange>
          </w:rPr>
          <w:t>Oil and Gas Drilling Optimization Technologies Applied Successfully to Unconventional Geothermal Well Drilling</w:t>
        </w:r>
      </w:ins>
      <w:ins w:id="955" w:author="John McLennan" w:date="2023-11-24T16:35:00Z">
        <w:r w:rsidR="000427BE" w:rsidRPr="000F2F2D">
          <w:rPr>
            <w:rFonts w:ascii="Palatino Linotype" w:hAnsi="Palatino Linotype" w:cs="Arial"/>
            <w:sz w:val="22"/>
            <w:szCs w:val="22"/>
          </w:rPr>
          <w:t>,</w:t>
        </w:r>
      </w:ins>
      <w:ins w:id="956" w:author="John McLennan" w:date="2023-11-24T16:33:00Z">
        <w:r w:rsidRPr="000F2F2D">
          <w:rPr>
            <w:rFonts w:ascii="Palatino Linotype" w:hAnsi="Palatino Linotype" w:cs="Arial"/>
            <w:sz w:val="22"/>
            <w:szCs w:val="22"/>
          </w:rPr>
          <w:t xml:space="preserve"> </w:t>
        </w:r>
      </w:ins>
      <w:ins w:id="957" w:author="John McLennan" w:date="2023-11-24T16:34:00Z">
        <w:r w:rsidR="000427BE" w:rsidRPr="000F2F2D">
          <w:rPr>
            <w:rFonts w:ascii="Palatino Linotype" w:hAnsi="Palatino Linotype" w:cs="Arial"/>
            <w:sz w:val="22"/>
            <w:szCs w:val="22"/>
          </w:rPr>
          <w:t xml:space="preserve">SPE-205965-MS, </w:t>
        </w:r>
      </w:ins>
      <w:ins w:id="958" w:author="John McLennan" w:date="2023-11-24T16:33:00Z">
        <w:r w:rsidRPr="000F2F2D">
          <w:rPr>
            <w:rFonts w:ascii="Palatino Linotype" w:hAnsi="Palatino Linotype" w:cs="Arial"/>
            <w:sz w:val="22"/>
            <w:szCs w:val="22"/>
          </w:rPr>
          <w:t>Society of Petroleum Engineers (SPE)</w:t>
        </w:r>
      </w:ins>
      <w:ins w:id="959" w:author="John McLennan" w:date="2023-11-24T16:35:00Z">
        <w:r w:rsidR="000427BE" w:rsidRPr="000F2F2D">
          <w:rPr>
            <w:rFonts w:ascii="Palatino Linotype" w:hAnsi="Palatino Linotype" w:cs="Arial"/>
            <w:sz w:val="22"/>
            <w:szCs w:val="22"/>
          </w:rPr>
          <w:t xml:space="preserve">, </w:t>
        </w:r>
      </w:ins>
      <w:ins w:id="960" w:author="John McLennan" w:date="2023-11-24T16:33:00Z">
        <w:r w:rsidRPr="000F2F2D">
          <w:rPr>
            <w:rFonts w:ascii="Palatino Linotype" w:hAnsi="Palatino Linotype" w:cs="Arial"/>
            <w:sz w:val="22"/>
            <w:szCs w:val="22"/>
            <w:rPrChange w:id="961" w:author="John McLennan" w:date="2023-11-24T16:35:00Z">
              <w:rPr/>
            </w:rPrChange>
          </w:rPr>
          <w:t xml:space="preserve">presented at the SPE Annual Technical Conference and Exhibition, September 21–23, </w:t>
        </w:r>
      </w:ins>
      <w:ins w:id="962" w:author="John McLennan" w:date="2023-11-24T16:35:00Z">
        <w:r w:rsidR="000427BE" w:rsidRPr="000F2F2D">
          <w:rPr>
            <w:rFonts w:ascii="Palatino Linotype" w:hAnsi="Palatino Linotype" w:cs="Arial"/>
            <w:sz w:val="22"/>
            <w:szCs w:val="22"/>
          </w:rPr>
          <w:fldChar w:fldCharType="begin"/>
        </w:r>
        <w:r w:rsidR="000427BE" w:rsidRPr="000F2F2D">
          <w:rPr>
            <w:rFonts w:ascii="Palatino Linotype" w:hAnsi="Palatino Linotype" w:cs="Arial"/>
            <w:sz w:val="22"/>
            <w:szCs w:val="22"/>
          </w:rPr>
          <w:instrText>HYPERLINK "</w:instrText>
        </w:r>
      </w:ins>
      <w:ins w:id="963" w:author="John McLennan" w:date="2023-11-24T16:33:00Z">
        <w:r w:rsidR="000427BE" w:rsidRPr="000F2F2D">
          <w:rPr>
            <w:rFonts w:ascii="Palatino Linotype" w:hAnsi="Palatino Linotype" w:cs="Arial"/>
            <w:sz w:val="22"/>
            <w:szCs w:val="22"/>
            <w:rPrChange w:id="964" w:author="John McLennan" w:date="2023-11-24T16:35:00Z">
              <w:rPr/>
            </w:rPrChange>
          </w:rPr>
          <w:instrText>https://doi.org/10.2118/205965-MS</w:instrText>
        </w:r>
      </w:ins>
      <w:ins w:id="965" w:author="John McLennan" w:date="2023-11-24T16:35:00Z">
        <w:r w:rsidR="000427BE" w:rsidRPr="000F2F2D">
          <w:rPr>
            <w:rFonts w:ascii="Palatino Linotype" w:hAnsi="Palatino Linotype" w:cs="Arial"/>
            <w:sz w:val="22"/>
            <w:szCs w:val="22"/>
          </w:rPr>
          <w:instrText>"</w:instrText>
        </w:r>
        <w:r w:rsidR="000427BE" w:rsidRPr="000F2F2D">
          <w:rPr>
            <w:rFonts w:ascii="Palatino Linotype" w:hAnsi="Palatino Linotype" w:cs="Arial"/>
            <w:sz w:val="22"/>
            <w:szCs w:val="22"/>
          </w:rPr>
        </w:r>
        <w:r w:rsidR="000427BE" w:rsidRPr="000F2F2D">
          <w:rPr>
            <w:rFonts w:ascii="Palatino Linotype" w:hAnsi="Palatino Linotype" w:cs="Arial"/>
            <w:sz w:val="22"/>
            <w:szCs w:val="22"/>
          </w:rPr>
          <w:fldChar w:fldCharType="separate"/>
        </w:r>
      </w:ins>
      <w:ins w:id="966" w:author="John McLennan" w:date="2023-11-24T16:33:00Z">
        <w:r w:rsidR="000427BE" w:rsidRPr="000F2F2D">
          <w:rPr>
            <w:rStyle w:val="Hyperlink"/>
            <w:rFonts w:ascii="Palatino Linotype" w:hAnsi="Palatino Linotype" w:cs="Arial"/>
            <w:sz w:val="22"/>
            <w:szCs w:val="22"/>
            <w:rPrChange w:id="967" w:author="John McLennan" w:date="2023-11-24T16:35:00Z">
              <w:rPr/>
            </w:rPrChange>
          </w:rPr>
          <w:t>https://doi.org/10.2118/205965-MS</w:t>
        </w:r>
      </w:ins>
      <w:ins w:id="968" w:author="John McLennan" w:date="2023-11-24T16:35:00Z">
        <w:r w:rsidR="000427BE" w:rsidRPr="000F2F2D">
          <w:rPr>
            <w:rFonts w:ascii="Palatino Linotype" w:hAnsi="Palatino Linotype" w:cs="Arial"/>
            <w:sz w:val="22"/>
            <w:szCs w:val="22"/>
          </w:rPr>
          <w:fldChar w:fldCharType="end"/>
        </w:r>
        <w:r w:rsidR="000427BE" w:rsidRPr="000F2F2D">
          <w:rPr>
            <w:rFonts w:ascii="Palatino Linotype" w:hAnsi="Palatino Linotype" w:cs="Arial"/>
            <w:sz w:val="22"/>
            <w:szCs w:val="22"/>
          </w:rPr>
          <w:t>.</w:t>
        </w:r>
      </w:ins>
    </w:p>
    <w:p w14:paraId="3B98A61C" w14:textId="3915D6E1" w:rsidR="00361785" w:rsidRPr="000F2F2D" w:rsidRDefault="00361785" w:rsidP="00361785">
      <w:pPr>
        <w:pStyle w:val="ListParagraph"/>
        <w:numPr>
          <w:ilvl w:val="0"/>
          <w:numId w:val="28"/>
        </w:numPr>
        <w:autoSpaceDE w:val="0"/>
        <w:autoSpaceDN w:val="0"/>
        <w:adjustRightInd w:val="0"/>
        <w:jc w:val="both"/>
        <w:rPr>
          <w:ins w:id="969" w:author="John McLennan" w:date="2023-11-24T18:52:00Z"/>
          <w:rFonts w:ascii="Palatino Linotype" w:hAnsi="Palatino Linotype" w:cs="Arial"/>
          <w:sz w:val="22"/>
          <w:szCs w:val="22"/>
        </w:rPr>
      </w:pPr>
      <w:ins w:id="970" w:author="John McLennan" w:date="2023-11-24T18:50:00Z">
        <w:r w:rsidRPr="000F2F2D">
          <w:rPr>
            <w:rFonts w:ascii="Palatino Linotype" w:hAnsi="Palatino Linotype" w:cs="Arial"/>
            <w:sz w:val="22"/>
            <w:szCs w:val="22"/>
          </w:rPr>
          <w:t xml:space="preserve">Moore, J., </w:t>
        </w:r>
        <w:r w:rsidRPr="000F2F2D">
          <w:rPr>
            <w:rFonts w:ascii="Palatino Linotype" w:hAnsi="Palatino Linotype" w:cs="Arial"/>
            <w:b/>
            <w:bCs/>
            <w:sz w:val="22"/>
            <w:szCs w:val="22"/>
            <w:rPrChange w:id="971" w:author="John McLennan" w:date="2023-11-24T18:51:00Z">
              <w:rPr>
                <w:rFonts w:ascii="Verdana" w:hAnsi="Verdana" w:cs="Arial"/>
                <w:szCs w:val="24"/>
              </w:rPr>
            </w:rPrChange>
          </w:rPr>
          <w:t>McLennan, J.</w:t>
        </w:r>
        <w:r w:rsidRPr="000F2F2D">
          <w:rPr>
            <w:rFonts w:ascii="Palatino Linotype" w:hAnsi="Palatino Linotype" w:cs="Arial"/>
            <w:sz w:val="22"/>
            <w:szCs w:val="22"/>
          </w:rPr>
          <w:t xml:space="preserve">, Wannamaker, P., and Pankow, K. 2021. </w:t>
        </w:r>
      </w:ins>
      <w:ins w:id="972" w:author="John McLennan" w:date="2023-11-24T18:49:00Z">
        <w:r w:rsidRPr="000F2F2D">
          <w:rPr>
            <w:rFonts w:ascii="Palatino Linotype" w:hAnsi="Palatino Linotype" w:cs="Arial"/>
            <w:sz w:val="22"/>
            <w:szCs w:val="22"/>
            <w:rPrChange w:id="973" w:author="John McLennan" w:date="2023-11-24T18:50:00Z">
              <w:rPr/>
            </w:rPrChange>
          </w:rPr>
          <w:t>Applications of Geophysics to Enhanced Geothermal System Development: The Utah FORGE Experience</w:t>
        </w:r>
      </w:ins>
      <w:ins w:id="974" w:author="John McLennan" w:date="2023-11-24T18:51:00Z">
        <w:r w:rsidRPr="000F2F2D">
          <w:rPr>
            <w:rFonts w:ascii="Palatino Linotype" w:hAnsi="Palatino Linotype" w:cs="Arial"/>
            <w:sz w:val="22"/>
            <w:szCs w:val="22"/>
          </w:rPr>
          <w:t>,</w:t>
        </w:r>
      </w:ins>
      <w:ins w:id="975" w:author="John McLennan" w:date="2023-11-24T18:50:00Z">
        <w:r w:rsidRPr="000F2F2D">
          <w:rPr>
            <w:rFonts w:ascii="Palatino Linotype" w:hAnsi="Palatino Linotype" w:cs="Arial"/>
            <w:sz w:val="22"/>
            <w:szCs w:val="22"/>
          </w:rPr>
          <w:t xml:space="preserve"> AGU Fall Meeting Abstracts</w:t>
        </w:r>
      </w:ins>
      <w:ins w:id="976" w:author="John McLennan" w:date="2023-11-24T18:51:00Z">
        <w:r w:rsidRPr="000F2F2D">
          <w:rPr>
            <w:rFonts w:ascii="Palatino Linotype" w:hAnsi="Palatino Linotype" w:cs="Arial"/>
            <w:sz w:val="22"/>
            <w:szCs w:val="22"/>
          </w:rPr>
          <w:t>, Volume 2021 p. S23A-01, December.</w:t>
        </w:r>
      </w:ins>
    </w:p>
    <w:p w14:paraId="60AA80DC" w14:textId="78FF386F" w:rsidR="00EC2107" w:rsidRPr="000F2F2D" w:rsidRDefault="00521132" w:rsidP="00582FF1">
      <w:pPr>
        <w:pStyle w:val="ListParagraph"/>
        <w:numPr>
          <w:ilvl w:val="0"/>
          <w:numId w:val="28"/>
        </w:numPr>
        <w:autoSpaceDE w:val="0"/>
        <w:autoSpaceDN w:val="0"/>
        <w:adjustRightInd w:val="0"/>
        <w:jc w:val="both"/>
        <w:rPr>
          <w:ins w:id="977" w:author="John McLennan" w:date="2023-11-24T20:01:00Z"/>
          <w:rFonts w:ascii="Palatino Linotype" w:hAnsi="Palatino Linotype" w:cs="Arial"/>
          <w:sz w:val="22"/>
          <w:szCs w:val="22"/>
        </w:rPr>
      </w:pPr>
      <w:ins w:id="978" w:author="John McLennan" w:date="2023-11-24T18:52:00Z">
        <w:r w:rsidRPr="000F2F2D">
          <w:rPr>
            <w:rFonts w:ascii="Palatino Linotype" w:hAnsi="Palatino Linotype" w:cs="Arial"/>
            <w:b/>
            <w:bCs/>
            <w:sz w:val="22"/>
            <w:szCs w:val="22"/>
            <w:rPrChange w:id="979" w:author="John McLennan" w:date="2023-11-24T18:53:00Z">
              <w:rPr>
                <w:rFonts w:ascii="Verdana" w:hAnsi="Verdana" w:cs="Arial"/>
                <w:szCs w:val="24"/>
              </w:rPr>
            </w:rPrChange>
          </w:rPr>
          <w:t xml:space="preserve">McLennan, </w:t>
        </w:r>
      </w:ins>
      <w:ins w:id="980" w:author="John McLennan" w:date="2023-11-24T18:53:00Z">
        <w:r w:rsidRPr="000F2F2D">
          <w:rPr>
            <w:rFonts w:ascii="Palatino Linotype" w:hAnsi="Palatino Linotype" w:cs="Arial"/>
            <w:b/>
            <w:bCs/>
            <w:sz w:val="22"/>
            <w:szCs w:val="22"/>
            <w:rPrChange w:id="981" w:author="John McLennan" w:date="2023-11-24T18:53:00Z">
              <w:rPr>
                <w:rFonts w:ascii="Verdana" w:hAnsi="Verdana" w:cs="Arial"/>
                <w:szCs w:val="24"/>
              </w:rPr>
            </w:rPrChange>
          </w:rPr>
          <w:t>J.</w:t>
        </w:r>
        <w:r w:rsidRPr="000F2F2D">
          <w:rPr>
            <w:rFonts w:ascii="Palatino Linotype" w:hAnsi="Palatino Linotype" w:cs="Arial"/>
            <w:sz w:val="22"/>
            <w:szCs w:val="22"/>
          </w:rPr>
          <w:t xml:space="preserve">, and Nguyen, W. 2021. </w:t>
        </w:r>
        <w:r w:rsidRPr="000F2F2D">
          <w:rPr>
            <w:rFonts w:ascii="Palatino Linotype" w:hAnsi="Palatino Linotype" w:cs="Arial"/>
            <w:sz w:val="22"/>
            <w:szCs w:val="22"/>
            <w:rPrChange w:id="982" w:author="John McLennan" w:date="2023-11-24T18:53:00Z">
              <w:rPr/>
            </w:rPrChange>
          </w:rPr>
          <w:t>Understanding Deformation in Geologic Materials by Studying Geoarchitected Surrogates</w:t>
        </w:r>
        <w:r w:rsidRPr="000F2F2D">
          <w:rPr>
            <w:rFonts w:ascii="Palatino Linotype" w:hAnsi="Palatino Linotype" w:cs="Arial"/>
            <w:sz w:val="22"/>
            <w:szCs w:val="22"/>
          </w:rPr>
          <w:t>, AGU Fall Meeting Abstracts, Volume 2021 p. H53A-01, December.</w:t>
        </w:r>
      </w:ins>
    </w:p>
    <w:p w14:paraId="29ABDEDB" w14:textId="77777777" w:rsidR="00556DEF" w:rsidRPr="000F2F2D" w:rsidRDefault="00556DEF" w:rsidP="00556DEF">
      <w:pPr>
        <w:pStyle w:val="ListParagraph"/>
        <w:numPr>
          <w:ilvl w:val="0"/>
          <w:numId w:val="28"/>
        </w:numPr>
        <w:autoSpaceDE w:val="0"/>
        <w:autoSpaceDN w:val="0"/>
        <w:adjustRightInd w:val="0"/>
        <w:jc w:val="both"/>
        <w:rPr>
          <w:ins w:id="983" w:author="John McLennan" w:date="2023-11-24T20:01:00Z"/>
          <w:rFonts w:ascii="Palatino Linotype" w:hAnsi="Palatino Linotype" w:cs="Arial"/>
          <w:sz w:val="22"/>
          <w:szCs w:val="22"/>
        </w:rPr>
      </w:pPr>
      <w:ins w:id="984" w:author="John McLennan" w:date="2023-11-24T20:01:00Z">
        <w:r w:rsidRPr="000F2F2D">
          <w:rPr>
            <w:rFonts w:ascii="Palatino Linotype" w:hAnsi="Palatino Linotype" w:cs="Arial"/>
            <w:sz w:val="22"/>
            <w:szCs w:val="22"/>
          </w:rPr>
          <w:t xml:space="preserve">Xing, P., Winkler, D., Swearingen, L., Moore, J., and </w:t>
        </w:r>
        <w:r w:rsidRPr="000F2F2D">
          <w:rPr>
            <w:rFonts w:ascii="Palatino Linotype" w:hAnsi="Palatino Linotype" w:cs="Arial"/>
            <w:b/>
            <w:bCs/>
            <w:sz w:val="22"/>
            <w:szCs w:val="22"/>
          </w:rPr>
          <w:t>McLennan, J.</w:t>
        </w:r>
        <w:r w:rsidRPr="000F2F2D">
          <w:rPr>
            <w:rFonts w:ascii="Palatino Linotype" w:hAnsi="Palatino Linotype" w:cs="Arial"/>
            <w:sz w:val="22"/>
            <w:szCs w:val="22"/>
          </w:rPr>
          <w:t xml:space="preserve"> 2021. In-Situ Stresses and Permeability Measurements from Testings in Injection Well 16A (78)-32 at Utah FORGE Site, GRC Transactions, Volume 45, pp. 871-884.</w:t>
        </w:r>
      </w:ins>
    </w:p>
    <w:p w14:paraId="1E4A5357" w14:textId="492FAEE2" w:rsidR="00556DEF" w:rsidRPr="000F2F2D" w:rsidRDefault="00556DEF" w:rsidP="00556DEF">
      <w:pPr>
        <w:pStyle w:val="ListParagraph"/>
        <w:numPr>
          <w:ilvl w:val="0"/>
          <w:numId w:val="28"/>
        </w:numPr>
        <w:autoSpaceDE w:val="0"/>
        <w:autoSpaceDN w:val="0"/>
        <w:adjustRightInd w:val="0"/>
        <w:jc w:val="both"/>
        <w:rPr>
          <w:ins w:id="985" w:author="John McLennan" w:date="2023-11-24T20:08:00Z"/>
          <w:rFonts w:ascii="Palatino Linotype" w:hAnsi="Palatino Linotype" w:cs="Arial"/>
          <w:sz w:val="22"/>
          <w:szCs w:val="22"/>
        </w:rPr>
      </w:pPr>
      <w:ins w:id="986" w:author="John McLennan" w:date="2023-11-24T20:01:00Z">
        <w:r w:rsidRPr="000F2F2D">
          <w:rPr>
            <w:rFonts w:ascii="Palatino Linotype" w:hAnsi="Palatino Linotype" w:cs="Arial"/>
            <w:sz w:val="22"/>
            <w:szCs w:val="22"/>
          </w:rPr>
          <w:lastRenderedPageBreak/>
          <w:t>McPherson, B.J. et al. 2021. Quantitative Characterization and Analysis of Natural Fractures to Revitalize Production from the Unconventional Cane Creek Formation of the Paradox Basin, AGU Fall Meeting Abstracts, Volume 2020, p. MR004-02, December.</w:t>
        </w:r>
      </w:ins>
    </w:p>
    <w:p w14:paraId="1F501F94" w14:textId="2BD91C2F" w:rsidR="006F3F99" w:rsidRPr="000F2F2D" w:rsidRDefault="006F3F99" w:rsidP="0056701B">
      <w:pPr>
        <w:pStyle w:val="ListParagraph"/>
        <w:numPr>
          <w:ilvl w:val="0"/>
          <w:numId w:val="28"/>
        </w:numPr>
        <w:autoSpaceDE w:val="0"/>
        <w:autoSpaceDN w:val="0"/>
        <w:adjustRightInd w:val="0"/>
        <w:jc w:val="both"/>
        <w:rPr>
          <w:ins w:id="987" w:author="John McLennan" w:date="2023-11-24T19:48:00Z"/>
          <w:rFonts w:ascii="Palatino Linotype" w:hAnsi="Palatino Linotype" w:cs="Arial"/>
          <w:sz w:val="22"/>
          <w:szCs w:val="22"/>
          <w:rPrChange w:id="988" w:author="John McLennan" w:date="2023-11-24T20:11:00Z">
            <w:rPr>
              <w:ins w:id="989" w:author="John McLennan" w:date="2023-11-24T19:48:00Z"/>
            </w:rPr>
          </w:rPrChange>
        </w:rPr>
      </w:pPr>
      <w:proofErr w:type="spellStart"/>
      <w:ins w:id="990" w:author="John McLennan" w:date="2023-11-24T20:09:00Z">
        <w:r w:rsidRPr="000F2F2D">
          <w:rPr>
            <w:rFonts w:ascii="Palatino Linotype" w:hAnsi="Palatino Linotype" w:cs="Arial"/>
            <w:sz w:val="22"/>
            <w:szCs w:val="22"/>
          </w:rPr>
          <w:t>Podgorney</w:t>
        </w:r>
        <w:proofErr w:type="spellEnd"/>
        <w:r w:rsidRPr="000F2F2D">
          <w:rPr>
            <w:rFonts w:ascii="Palatino Linotype" w:hAnsi="Palatino Linotype" w:cs="Arial"/>
            <w:sz w:val="22"/>
            <w:szCs w:val="22"/>
          </w:rPr>
          <w:t xml:space="preserve">, R.K., Simmons, S., Finnila, A., </w:t>
        </w:r>
        <w:r w:rsidRPr="000F2F2D">
          <w:rPr>
            <w:rFonts w:ascii="Palatino Linotype" w:hAnsi="Palatino Linotype" w:cs="Arial"/>
            <w:b/>
            <w:bCs/>
            <w:sz w:val="22"/>
            <w:szCs w:val="22"/>
            <w:rPrChange w:id="991" w:author="John McLennan" w:date="2023-11-24T20:11:00Z">
              <w:rPr>
                <w:rFonts w:ascii="Verdana" w:hAnsi="Verdana" w:cs="Arial"/>
                <w:szCs w:val="24"/>
              </w:rPr>
            </w:rPrChange>
          </w:rPr>
          <w:t>McLennan, J.</w:t>
        </w:r>
        <w:r w:rsidRPr="000F2F2D">
          <w:rPr>
            <w:rFonts w:ascii="Palatino Linotype" w:hAnsi="Palatino Linotype" w:cs="Arial"/>
            <w:sz w:val="22"/>
            <w:szCs w:val="22"/>
          </w:rPr>
          <w:t>, H Neupane, H., O’Brien, J., Elliott, J., Williams, B., and Poux, B.</w:t>
        </w:r>
      </w:ins>
      <w:ins w:id="992" w:author="John McLennan" w:date="2023-11-24T20:10:00Z">
        <w:r w:rsidR="0056701B" w:rsidRPr="000F2F2D">
          <w:rPr>
            <w:rFonts w:ascii="Palatino Linotype" w:hAnsi="Palatino Linotype" w:cs="Arial"/>
            <w:sz w:val="22"/>
            <w:szCs w:val="22"/>
          </w:rPr>
          <w:t xml:space="preserve"> 2020. A Framework for Coordinated Earth and Numerical Modeling and Simulation of the Utah FORGE Site</w:t>
        </w:r>
      </w:ins>
      <w:ins w:id="993" w:author="John McLennan" w:date="2023-11-24T20:11:00Z">
        <w:r w:rsidR="0056701B" w:rsidRPr="000F2F2D">
          <w:rPr>
            <w:rFonts w:ascii="Palatino Linotype" w:hAnsi="Palatino Linotype" w:cs="Arial"/>
            <w:sz w:val="22"/>
            <w:szCs w:val="22"/>
          </w:rPr>
          <w:t xml:space="preserve">, </w:t>
        </w:r>
      </w:ins>
      <w:ins w:id="994" w:author="John McLennan" w:date="2023-11-24T20:09:00Z">
        <w:r w:rsidRPr="000F2F2D">
          <w:rPr>
            <w:rFonts w:ascii="Palatino Linotype" w:hAnsi="Palatino Linotype" w:cs="Arial"/>
            <w:sz w:val="22"/>
            <w:szCs w:val="22"/>
            <w:rPrChange w:id="995" w:author="John McLennan" w:date="2023-11-24T20:11:00Z">
              <w:rPr/>
            </w:rPrChange>
          </w:rPr>
          <w:t>Proceedings World Geothermal Congress</w:t>
        </w:r>
      </w:ins>
      <w:ins w:id="996" w:author="John McLennan" w:date="2023-11-24T20:11:00Z">
        <w:r w:rsidR="0056701B" w:rsidRPr="000F2F2D">
          <w:rPr>
            <w:rFonts w:ascii="Palatino Linotype" w:hAnsi="Palatino Linotype" w:cs="Arial"/>
            <w:sz w:val="22"/>
            <w:szCs w:val="22"/>
          </w:rPr>
          <w:t>.</w:t>
        </w:r>
      </w:ins>
    </w:p>
    <w:p w14:paraId="4D0D0B5E" w14:textId="17F324D1" w:rsidR="00164CE9" w:rsidRPr="000F2F2D" w:rsidRDefault="00164CE9" w:rsidP="00164CE9">
      <w:pPr>
        <w:pStyle w:val="ListParagraph"/>
        <w:numPr>
          <w:ilvl w:val="0"/>
          <w:numId w:val="28"/>
        </w:numPr>
        <w:autoSpaceDE w:val="0"/>
        <w:autoSpaceDN w:val="0"/>
        <w:adjustRightInd w:val="0"/>
        <w:jc w:val="both"/>
        <w:rPr>
          <w:ins w:id="997" w:author="John McLennan" w:date="2023-11-24T19:52:00Z"/>
          <w:rFonts w:ascii="Palatino Linotype" w:hAnsi="Palatino Linotype" w:cs="Arial"/>
          <w:sz w:val="22"/>
          <w:szCs w:val="22"/>
        </w:rPr>
      </w:pPr>
      <w:ins w:id="998" w:author="John McLennan" w:date="2023-11-24T19:51:00Z">
        <w:r w:rsidRPr="000F2F2D">
          <w:rPr>
            <w:rFonts w:ascii="Palatino Linotype" w:hAnsi="Palatino Linotype" w:cs="Arial"/>
            <w:sz w:val="22"/>
            <w:szCs w:val="22"/>
          </w:rPr>
          <w:t xml:space="preserve">Moore, M., </w:t>
        </w:r>
        <w:r w:rsidRPr="000F2F2D">
          <w:rPr>
            <w:rFonts w:ascii="Palatino Linotype" w:hAnsi="Palatino Linotype" w:cs="Arial"/>
            <w:b/>
            <w:bCs/>
            <w:sz w:val="22"/>
            <w:szCs w:val="22"/>
            <w:rPrChange w:id="999" w:author="John McLennan" w:date="2023-11-24T19:51:00Z">
              <w:rPr>
                <w:rFonts w:ascii="Verdana" w:hAnsi="Verdana" w:cs="Arial"/>
                <w:szCs w:val="24"/>
              </w:rPr>
            </w:rPrChange>
          </w:rPr>
          <w:t>McLennan, J.</w:t>
        </w:r>
        <w:r w:rsidRPr="000F2F2D">
          <w:rPr>
            <w:rFonts w:ascii="Palatino Linotype" w:hAnsi="Palatino Linotype" w:cs="Arial"/>
            <w:sz w:val="22"/>
            <w:szCs w:val="22"/>
          </w:rPr>
          <w:t xml:space="preserve">, Pankow, K., Simmons, S., Podgorney, R., Wannamaker, P., Jones, C., Rickard, W., and Xing, P. 2020. </w:t>
        </w:r>
      </w:ins>
      <w:ins w:id="1000" w:author="John McLennan" w:date="2023-11-24T19:50:00Z">
        <w:r w:rsidR="00722F53" w:rsidRPr="000F2F2D">
          <w:rPr>
            <w:rFonts w:ascii="Palatino Linotype" w:hAnsi="Palatino Linotype" w:cs="Arial"/>
            <w:sz w:val="22"/>
            <w:szCs w:val="22"/>
            <w:rPrChange w:id="1001" w:author="John McLennan" w:date="2023-11-24T19:51:00Z">
              <w:rPr/>
            </w:rPrChange>
          </w:rPr>
          <w:t xml:space="preserve">The Utah Frontier Observatory for Research in Geothermal Energy (FORGE): A Laboratory for </w:t>
        </w:r>
        <w:r w:rsidRPr="000F2F2D">
          <w:rPr>
            <w:rFonts w:ascii="Palatino Linotype" w:hAnsi="Palatino Linotype" w:cs="Arial"/>
            <w:sz w:val="22"/>
            <w:szCs w:val="22"/>
          </w:rPr>
          <w:t xml:space="preserve">Characterizing, Creating </w:t>
        </w:r>
      </w:ins>
      <w:ins w:id="1002" w:author="John McLennan" w:date="2023-11-24T19:52:00Z">
        <w:r w:rsidRPr="000F2F2D">
          <w:rPr>
            <w:rFonts w:ascii="Palatino Linotype" w:hAnsi="Palatino Linotype" w:cs="Arial"/>
            <w:sz w:val="22"/>
            <w:szCs w:val="22"/>
          </w:rPr>
          <w:t>a</w:t>
        </w:r>
      </w:ins>
      <w:ins w:id="1003" w:author="John McLennan" w:date="2023-11-24T19:50:00Z">
        <w:r w:rsidRPr="000F2F2D">
          <w:rPr>
            <w:rFonts w:ascii="Palatino Linotype" w:hAnsi="Palatino Linotype" w:cs="Arial"/>
            <w:sz w:val="22"/>
            <w:szCs w:val="22"/>
          </w:rPr>
          <w:t>nd Sustaining Enhanced Geothermal Systems</w:t>
        </w:r>
      </w:ins>
      <w:ins w:id="1004" w:author="John McLennan" w:date="2023-11-24T19:52:00Z">
        <w:r w:rsidRPr="000F2F2D">
          <w:rPr>
            <w:rFonts w:ascii="Palatino Linotype" w:hAnsi="Palatino Linotype" w:cs="Arial"/>
            <w:sz w:val="22"/>
            <w:szCs w:val="22"/>
          </w:rPr>
          <w:t>,</w:t>
        </w:r>
      </w:ins>
      <w:ins w:id="1005" w:author="John McLennan" w:date="2023-11-24T19:51:00Z">
        <w:r w:rsidRPr="000F2F2D">
          <w:rPr>
            <w:rFonts w:ascii="Palatino Linotype" w:hAnsi="Palatino Linotype" w:cs="Arial"/>
            <w:sz w:val="22"/>
            <w:szCs w:val="22"/>
          </w:rPr>
          <w:t xml:space="preserve"> Proceedings of the 45th Workshop on Geothermal Reservoir Engineering</w:t>
        </w:r>
      </w:ins>
      <w:ins w:id="1006" w:author="John McLennan" w:date="2023-11-24T19:52:00Z">
        <w:r w:rsidRPr="000F2F2D">
          <w:rPr>
            <w:rFonts w:ascii="Palatino Linotype" w:hAnsi="Palatino Linotype" w:cs="Arial"/>
            <w:sz w:val="22"/>
            <w:szCs w:val="22"/>
          </w:rPr>
          <w:t>, Stanford University, 2020/2/10.</w:t>
        </w:r>
      </w:ins>
    </w:p>
    <w:p w14:paraId="22FE8552" w14:textId="014459E4" w:rsidR="0091139B" w:rsidRPr="000F2F2D" w:rsidRDefault="0091139B" w:rsidP="002C63E4">
      <w:pPr>
        <w:pStyle w:val="ListParagraph"/>
        <w:numPr>
          <w:ilvl w:val="0"/>
          <w:numId w:val="28"/>
        </w:numPr>
        <w:autoSpaceDE w:val="0"/>
        <w:autoSpaceDN w:val="0"/>
        <w:adjustRightInd w:val="0"/>
        <w:jc w:val="both"/>
        <w:rPr>
          <w:ins w:id="1007" w:author="John McLennan" w:date="2023-11-24T19:56:00Z"/>
          <w:rFonts w:ascii="Palatino Linotype" w:hAnsi="Palatino Linotype" w:cs="Arial"/>
          <w:sz w:val="22"/>
          <w:szCs w:val="22"/>
        </w:rPr>
      </w:pPr>
      <w:ins w:id="1008" w:author="John McLennan" w:date="2023-11-24T19:53:00Z">
        <w:r w:rsidRPr="000F2F2D">
          <w:rPr>
            <w:rFonts w:ascii="Palatino Linotype" w:hAnsi="Palatino Linotype" w:cs="Arial"/>
            <w:sz w:val="22"/>
            <w:szCs w:val="22"/>
          </w:rPr>
          <w:t xml:space="preserve">Pankow, </w:t>
        </w:r>
      </w:ins>
      <w:ins w:id="1009" w:author="John McLennan" w:date="2023-11-24T19:54:00Z">
        <w:r w:rsidRPr="000F2F2D">
          <w:rPr>
            <w:rFonts w:ascii="Palatino Linotype" w:hAnsi="Palatino Linotype" w:cs="Arial"/>
            <w:sz w:val="22"/>
            <w:szCs w:val="22"/>
          </w:rPr>
          <w:t xml:space="preserve">K., </w:t>
        </w:r>
      </w:ins>
      <w:ins w:id="1010" w:author="John McLennan" w:date="2023-11-24T19:53:00Z">
        <w:r w:rsidRPr="000F2F2D">
          <w:rPr>
            <w:rFonts w:ascii="Palatino Linotype" w:hAnsi="Palatino Linotype" w:cs="Arial"/>
            <w:sz w:val="22"/>
            <w:szCs w:val="22"/>
          </w:rPr>
          <w:t xml:space="preserve">Mesimeri, </w:t>
        </w:r>
      </w:ins>
      <w:ins w:id="1011" w:author="John McLennan" w:date="2023-11-24T19:54:00Z">
        <w:r w:rsidRPr="000F2F2D">
          <w:rPr>
            <w:rFonts w:ascii="Palatino Linotype" w:hAnsi="Palatino Linotype" w:cs="Arial"/>
            <w:sz w:val="22"/>
            <w:szCs w:val="22"/>
          </w:rPr>
          <w:t xml:space="preserve">M., </w:t>
        </w:r>
      </w:ins>
      <w:ins w:id="1012" w:author="John McLennan" w:date="2023-11-24T19:53:00Z">
        <w:r w:rsidRPr="000F2F2D">
          <w:rPr>
            <w:rFonts w:ascii="Palatino Linotype" w:hAnsi="Palatino Linotype" w:cs="Arial"/>
            <w:b/>
            <w:bCs/>
            <w:sz w:val="22"/>
            <w:szCs w:val="22"/>
            <w:rPrChange w:id="1013" w:author="John McLennan" w:date="2023-11-24T19:55:00Z">
              <w:rPr>
                <w:rFonts w:ascii="Verdana" w:hAnsi="Verdana" w:cs="Arial"/>
                <w:szCs w:val="24"/>
              </w:rPr>
            </w:rPrChange>
          </w:rPr>
          <w:t xml:space="preserve">McLennan, </w:t>
        </w:r>
      </w:ins>
      <w:ins w:id="1014" w:author="John McLennan" w:date="2023-11-24T19:54:00Z">
        <w:r w:rsidRPr="000F2F2D">
          <w:rPr>
            <w:rFonts w:ascii="Palatino Linotype" w:hAnsi="Palatino Linotype" w:cs="Arial"/>
            <w:b/>
            <w:bCs/>
            <w:sz w:val="22"/>
            <w:szCs w:val="22"/>
            <w:rPrChange w:id="1015" w:author="John McLennan" w:date="2023-11-24T19:55:00Z">
              <w:rPr>
                <w:rFonts w:ascii="Verdana" w:hAnsi="Verdana" w:cs="Arial"/>
                <w:szCs w:val="24"/>
              </w:rPr>
            </w:rPrChange>
          </w:rPr>
          <w:t>J.</w:t>
        </w:r>
        <w:r w:rsidRPr="000F2F2D">
          <w:rPr>
            <w:rFonts w:ascii="Palatino Linotype" w:hAnsi="Palatino Linotype" w:cs="Arial"/>
            <w:sz w:val="22"/>
            <w:szCs w:val="22"/>
          </w:rPr>
          <w:t xml:space="preserve">, </w:t>
        </w:r>
      </w:ins>
      <w:ins w:id="1016" w:author="John McLennan" w:date="2023-11-24T19:53:00Z">
        <w:r w:rsidRPr="000F2F2D">
          <w:rPr>
            <w:rFonts w:ascii="Palatino Linotype" w:hAnsi="Palatino Linotype" w:cs="Arial"/>
            <w:sz w:val="22"/>
            <w:szCs w:val="22"/>
          </w:rPr>
          <w:t xml:space="preserve">Wannamaker, </w:t>
        </w:r>
      </w:ins>
      <w:ins w:id="1017" w:author="John McLennan" w:date="2023-11-24T19:54:00Z">
        <w:r w:rsidRPr="000F2F2D">
          <w:rPr>
            <w:rFonts w:ascii="Palatino Linotype" w:hAnsi="Palatino Linotype" w:cs="Arial"/>
            <w:sz w:val="22"/>
            <w:szCs w:val="22"/>
          </w:rPr>
          <w:t xml:space="preserve">P., and </w:t>
        </w:r>
      </w:ins>
      <w:ins w:id="1018" w:author="John McLennan" w:date="2023-11-24T19:53:00Z">
        <w:r w:rsidRPr="000F2F2D">
          <w:rPr>
            <w:rFonts w:ascii="Palatino Linotype" w:hAnsi="Palatino Linotype" w:cs="Arial"/>
            <w:sz w:val="22"/>
            <w:szCs w:val="22"/>
          </w:rPr>
          <w:t>Moore</w:t>
        </w:r>
      </w:ins>
      <w:ins w:id="1019" w:author="John McLennan" w:date="2023-11-24T19:54:00Z">
        <w:r w:rsidRPr="000F2F2D">
          <w:rPr>
            <w:rFonts w:ascii="Palatino Linotype" w:hAnsi="Palatino Linotype" w:cs="Arial"/>
            <w:sz w:val="22"/>
            <w:szCs w:val="22"/>
          </w:rPr>
          <w:t>, J. 2020</w:t>
        </w:r>
      </w:ins>
      <w:ins w:id="1020" w:author="John McLennan" w:date="2023-11-24T19:55:00Z">
        <w:r w:rsidR="002C63E4" w:rsidRPr="000F2F2D">
          <w:rPr>
            <w:rFonts w:ascii="Palatino Linotype" w:hAnsi="Palatino Linotype" w:cs="Arial"/>
            <w:sz w:val="22"/>
            <w:szCs w:val="22"/>
          </w:rPr>
          <w:t xml:space="preserve">. Seismic Monitoring at the Utah Frontier Observatory for Research in Geothermal Energy, </w:t>
        </w:r>
        <w:r w:rsidR="002C63E4" w:rsidRPr="000F2F2D">
          <w:rPr>
            <w:rFonts w:ascii="Palatino Linotype" w:hAnsi="Palatino Linotype" w:cs="Arial"/>
            <w:sz w:val="22"/>
            <w:szCs w:val="22"/>
            <w:rPrChange w:id="1021" w:author="John McLennan" w:date="2023-11-24T19:55:00Z">
              <w:rPr/>
            </w:rPrChange>
          </w:rPr>
          <w:t xml:space="preserve">Proceedings of the 45th Workshop on Geothermal Reservoir Engineering, </w:t>
        </w:r>
        <w:r w:rsidR="002C63E4" w:rsidRPr="000F2F2D">
          <w:rPr>
            <w:rFonts w:ascii="Palatino Linotype" w:hAnsi="Palatino Linotype" w:cs="Arial"/>
            <w:sz w:val="22"/>
            <w:szCs w:val="22"/>
          </w:rPr>
          <w:t xml:space="preserve">pp. 10-12, </w:t>
        </w:r>
        <w:r w:rsidR="002C63E4" w:rsidRPr="000F2F2D">
          <w:rPr>
            <w:rFonts w:ascii="Palatino Linotype" w:hAnsi="Palatino Linotype" w:cs="Arial"/>
            <w:sz w:val="22"/>
            <w:szCs w:val="22"/>
            <w:rPrChange w:id="1022" w:author="John McLennan" w:date="2023-11-24T19:55:00Z">
              <w:rPr/>
            </w:rPrChange>
          </w:rPr>
          <w:t>Stanford University, 2020/2/10.</w:t>
        </w:r>
      </w:ins>
    </w:p>
    <w:p w14:paraId="6948B590" w14:textId="23B0102C" w:rsidR="00B25C0E" w:rsidRPr="000F2F2D" w:rsidRDefault="00836B61" w:rsidP="00D21918">
      <w:pPr>
        <w:pStyle w:val="ListParagraph"/>
        <w:numPr>
          <w:ilvl w:val="0"/>
          <w:numId w:val="28"/>
        </w:numPr>
        <w:autoSpaceDE w:val="0"/>
        <w:autoSpaceDN w:val="0"/>
        <w:adjustRightInd w:val="0"/>
        <w:jc w:val="both"/>
        <w:rPr>
          <w:ins w:id="1023" w:author="John McLennan" w:date="2023-11-24T20:48:00Z"/>
          <w:rFonts w:ascii="Palatino Linotype" w:hAnsi="Palatino Linotype" w:cs="Arial"/>
          <w:sz w:val="22"/>
          <w:szCs w:val="22"/>
        </w:rPr>
      </w:pPr>
      <w:ins w:id="1024" w:author="John McLennan" w:date="2023-11-24T19:57:00Z">
        <w:r w:rsidRPr="000F2F2D">
          <w:rPr>
            <w:rFonts w:ascii="Palatino Linotype" w:hAnsi="Palatino Linotype" w:cs="Arial"/>
            <w:sz w:val="22"/>
            <w:szCs w:val="22"/>
          </w:rPr>
          <w:t xml:space="preserve">Xing, </w:t>
        </w:r>
      </w:ins>
      <w:ins w:id="1025" w:author="John McLennan" w:date="2023-11-24T19:59:00Z">
        <w:r w:rsidR="00BF1CD1" w:rsidRPr="000F2F2D">
          <w:rPr>
            <w:rFonts w:ascii="Palatino Linotype" w:hAnsi="Palatino Linotype" w:cs="Arial"/>
            <w:sz w:val="22"/>
            <w:szCs w:val="22"/>
          </w:rPr>
          <w:t xml:space="preserve">P., </w:t>
        </w:r>
      </w:ins>
      <w:ins w:id="1026" w:author="John McLennan" w:date="2023-11-24T19:57:00Z">
        <w:r w:rsidRPr="000F2F2D">
          <w:rPr>
            <w:rFonts w:ascii="Palatino Linotype" w:hAnsi="Palatino Linotype" w:cs="Arial"/>
            <w:sz w:val="22"/>
            <w:szCs w:val="22"/>
          </w:rPr>
          <w:t xml:space="preserve">Winkler, </w:t>
        </w:r>
      </w:ins>
      <w:ins w:id="1027" w:author="John McLennan" w:date="2023-11-24T19:59:00Z">
        <w:r w:rsidR="00BF1CD1" w:rsidRPr="000F2F2D">
          <w:rPr>
            <w:rFonts w:ascii="Palatino Linotype" w:hAnsi="Palatino Linotype" w:cs="Arial"/>
            <w:sz w:val="22"/>
            <w:szCs w:val="22"/>
          </w:rPr>
          <w:t xml:space="preserve">D., </w:t>
        </w:r>
      </w:ins>
      <w:ins w:id="1028" w:author="John McLennan" w:date="2023-11-24T19:57:00Z">
        <w:r w:rsidRPr="000F2F2D">
          <w:rPr>
            <w:rFonts w:ascii="Palatino Linotype" w:hAnsi="Palatino Linotype" w:cs="Arial"/>
            <w:sz w:val="22"/>
            <w:szCs w:val="22"/>
          </w:rPr>
          <w:t xml:space="preserve">Rickard, </w:t>
        </w:r>
      </w:ins>
      <w:ins w:id="1029" w:author="John McLennan" w:date="2023-11-24T19:59:00Z">
        <w:r w:rsidR="00BF1CD1" w:rsidRPr="000F2F2D">
          <w:rPr>
            <w:rFonts w:ascii="Palatino Linotype" w:hAnsi="Palatino Linotype" w:cs="Arial"/>
            <w:sz w:val="22"/>
            <w:szCs w:val="22"/>
          </w:rPr>
          <w:t xml:space="preserve">B., </w:t>
        </w:r>
      </w:ins>
      <w:ins w:id="1030" w:author="John McLennan" w:date="2023-11-24T19:57:00Z">
        <w:r w:rsidRPr="000F2F2D">
          <w:rPr>
            <w:rFonts w:ascii="Palatino Linotype" w:hAnsi="Palatino Linotype" w:cs="Arial"/>
            <w:sz w:val="22"/>
            <w:szCs w:val="22"/>
          </w:rPr>
          <w:t xml:space="preserve">Barker, </w:t>
        </w:r>
      </w:ins>
      <w:ins w:id="1031" w:author="John McLennan" w:date="2023-11-24T19:59:00Z">
        <w:r w:rsidR="00BF1CD1" w:rsidRPr="000F2F2D">
          <w:rPr>
            <w:rFonts w:ascii="Palatino Linotype" w:hAnsi="Palatino Linotype" w:cs="Arial"/>
            <w:sz w:val="22"/>
            <w:szCs w:val="22"/>
          </w:rPr>
          <w:t xml:space="preserve">B., </w:t>
        </w:r>
      </w:ins>
      <w:ins w:id="1032" w:author="John McLennan" w:date="2023-11-24T19:57:00Z">
        <w:r w:rsidRPr="000F2F2D">
          <w:rPr>
            <w:rFonts w:ascii="Palatino Linotype" w:hAnsi="Palatino Linotype" w:cs="Arial"/>
            <w:sz w:val="22"/>
            <w:szCs w:val="22"/>
          </w:rPr>
          <w:t xml:space="preserve">Finnila, </w:t>
        </w:r>
      </w:ins>
      <w:ins w:id="1033" w:author="John McLennan" w:date="2023-11-24T19:59:00Z">
        <w:r w:rsidR="00BF1CD1" w:rsidRPr="000F2F2D">
          <w:rPr>
            <w:rFonts w:ascii="Palatino Linotype" w:hAnsi="Palatino Linotype" w:cs="Arial"/>
            <w:sz w:val="22"/>
            <w:szCs w:val="22"/>
          </w:rPr>
          <w:t xml:space="preserve">A., </w:t>
        </w:r>
      </w:ins>
      <w:ins w:id="1034" w:author="John McLennan" w:date="2023-11-24T19:57:00Z">
        <w:r w:rsidRPr="000F2F2D">
          <w:rPr>
            <w:rFonts w:ascii="Palatino Linotype" w:hAnsi="Palatino Linotype" w:cs="Arial"/>
            <w:sz w:val="22"/>
            <w:szCs w:val="22"/>
          </w:rPr>
          <w:t xml:space="preserve">Ghassemi, </w:t>
        </w:r>
      </w:ins>
      <w:ins w:id="1035" w:author="John McLennan" w:date="2023-11-24T19:59:00Z">
        <w:r w:rsidR="00BF1CD1" w:rsidRPr="000F2F2D">
          <w:rPr>
            <w:rFonts w:ascii="Palatino Linotype" w:hAnsi="Palatino Linotype" w:cs="Arial"/>
            <w:sz w:val="22"/>
            <w:szCs w:val="22"/>
          </w:rPr>
          <w:t xml:space="preserve">A., </w:t>
        </w:r>
      </w:ins>
      <w:ins w:id="1036" w:author="John McLennan" w:date="2023-11-24T19:57:00Z">
        <w:r w:rsidRPr="000F2F2D">
          <w:rPr>
            <w:rFonts w:ascii="Palatino Linotype" w:hAnsi="Palatino Linotype" w:cs="Arial"/>
            <w:sz w:val="22"/>
            <w:szCs w:val="22"/>
          </w:rPr>
          <w:t xml:space="preserve">Pankow, </w:t>
        </w:r>
      </w:ins>
      <w:ins w:id="1037" w:author="John McLennan" w:date="2023-11-24T19:59:00Z">
        <w:r w:rsidR="00BF1CD1" w:rsidRPr="000F2F2D">
          <w:rPr>
            <w:rFonts w:ascii="Palatino Linotype" w:hAnsi="Palatino Linotype" w:cs="Arial"/>
            <w:sz w:val="22"/>
            <w:szCs w:val="22"/>
          </w:rPr>
          <w:t xml:space="preserve">K., </w:t>
        </w:r>
      </w:ins>
      <w:ins w:id="1038" w:author="John McLennan" w:date="2023-11-24T19:57:00Z">
        <w:r w:rsidRPr="000F2F2D">
          <w:rPr>
            <w:rFonts w:ascii="Palatino Linotype" w:hAnsi="Palatino Linotype" w:cs="Arial"/>
            <w:sz w:val="22"/>
            <w:szCs w:val="22"/>
          </w:rPr>
          <w:t xml:space="preserve">Podgorney, </w:t>
        </w:r>
      </w:ins>
      <w:ins w:id="1039" w:author="John McLennan" w:date="2023-11-24T20:00:00Z">
        <w:r w:rsidR="00BF1CD1" w:rsidRPr="000F2F2D">
          <w:rPr>
            <w:rFonts w:ascii="Palatino Linotype" w:hAnsi="Palatino Linotype" w:cs="Arial"/>
            <w:sz w:val="22"/>
            <w:szCs w:val="22"/>
          </w:rPr>
          <w:t xml:space="preserve">R., </w:t>
        </w:r>
      </w:ins>
      <w:ins w:id="1040" w:author="John McLennan" w:date="2023-11-24T19:57:00Z">
        <w:r w:rsidRPr="000F2F2D">
          <w:rPr>
            <w:rFonts w:ascii="Palatino Linotype" w:hAnsi="Palatino Linotype" w:cs="Arial"/>
            <w:sz w:val="22"/>
            <w:szCs w:val="22"/>
          </w:rPr>
          <w:t xml:space="preserve">Moore, </w:t>
        </w:r>
      </w:ins>
      <w:ins w:id="1041" w:author="John McLennan" w:date="2023-11-24T20:00:00Z">
        <w:r w:rsidR="00D21918" w:rsidRPr="000F2F2D">
          <w:rPr>
            <w:rFonts w:ascii="Palatino Linotype" w:hAnsi="Palatino Linotype" w:cs="Arial"/>
            <w:sz w:val="22"/>
            <w:szCs w:val="22"/>
          </w:rPr>
          <w:t xml:space="preserve">J., and </w:t>
        </w:r>
      </w:ins>
      <w:ins w:id="1042" w:author="John McLennan" w:date="2023-11-24T19:57:00Z">
        <w:r w:rsidRPr="000F2F2D">
          <w:rPr>
            <w:rFonts w:ascii="Palatino Linotype" w:hAnsi="Palatino Linotype" w:cs="Arial"/>
            <w:b/>
            <w:bCs/>
            <w:sz w:val="22"/>
            <w:szCs w:val="22"/>
            <w:rPrChange w:id="1043" w:author="John McLennan" w:date="2023-11-24T20:00:00Z">
              <w:rPr>
                <w:rFonts w:ascii="Verdana" w:hAnsi="Verdana" w:cs="Arial"/>
                <w:szCs w:val="24"/>
              </w:rPr>
            </w:rPrChange>
          </w:rPr>
          <w:t>Mc</w:t>
        </w:r>
      </w:ins>
      <w:ins w:id="1044" w:author="John McLennan" w:date="2023-11-24T20:00:00Z">
        <w:r w:rsidR="00D21918" w:rsidRPr="000F2F2D">
          <w:rPr>
            <w:rFonts w:ascii="Palatino Linotype" w:hAnsi="Palatino Linotype" w:cs="Arial"/>
            <w:b/>
            <w:bCs/>
            <w:sz w:val="22"/>
            <w:szCs w:val="22"/>
            <w:rPrChange w:id="1045" w:author="John McLennan" w:date="2023-11-24T20:00:00Z">
              <w:rPr>
                <w:rFonts w:ascii="Verdana" w:hAnsi="Verdana" w:cs="Arial"/>
                <w:szCs w:val="24"/>
              </w:rPr>
            </w:rPrChange>
          </w:rPr>
          <w:t>L</w:t>
        </w:r>
      </w:ins>
      <w:ins w:id="1046" w:author="John McLennan" w:date="2023-11-24T19:57:00Z">
        <w:r w:rsidRPr="000F2F2D">
          <w:rPr>
            <w:rFonts w:ascii="Palatino Linotype" w:hAnsi="Palatino Linotype" w:cs="Arial"/>
            <w:b/>
            <w:bCs/>
            <w:sz w:val="22"/>
            <w:szCs w:val="22"/>
            <w:rPrChange w:id="1047" w:author="John McLennan" w:date="2023-11-24T20:00:00Z">
              <w:rPr>
                <w:rFonts w:ascii="Verdana" w:hAnsi="Verdana" w:cs="Arial"/>
                <w:szCs w:val="24"/>
              </w:rPr>
            </w:rPrChange>
          </w:rPr>
          <w:t>ennan</w:t>
        </w:r>
      </w:ins>
      <w:ins w:id="1048" w:author="John McLennan" w:date="2023-11-24T20:00:00Z">
        <w:r w:rsidR="00D21918" w:rsidRPr="000F2F2D">
          <w:rPr>
            <w:rFonts w:ascii="Palatino Linotype" w:hAnsi="Palatino Linotype" w:cs="Arial"/>
            <w:b/>
            <w:bCs/>
            <w:sz w:val="22"/>
            <w:szCs w:val="22"/>
            <w:rPrChange w:id="1049" w:author="John McLennan" w:date="2023-11-24T20:00:00Z">
              <w:rPr>
                <w:rFonts w:ascii="Verdana" w:hAnsi="Verdana" w:cs="Arial"/>
                <w:szCs w:val="24"/>
              </w:rPr>
            </w:rPrChange>
          </w:rPr>
          <w:t>, J.</w:t>
        </w:r>
        <w:r w:rsidR="00D21918" w:rsidRPr="000F2F2D">
          <w:rPr>
            <w:rFonts w:ascii="Palatino Linotype" w:hAnsi="Palatino Linotype" w:cs="Arial"/>
            <w:sz w:val="22"/>
            <w:szCs w:val="22"/>
          </w:rPr>
          <w:t xml:space="preserve"> 2020. </w:t>
        </w:r>
      </w:ins>
      <w:ins w:id="1050" w:author="John McLennan" w:date="2023-11-24T19:58:00Z">
        <w:r w:rsidR="009C1675" w:rsidRPr="000F2F2D">
          <w:rPr>
            <w:rFonts w:ascii="Palatino Linotype" w:hAnsi="Palatino Linotype" w:cs="Arial"/>
            <w:sz w:val="22"/>
            <w:szCs w:val="22"/>
            <w:rPrChange w:id="1051" w:author="John McLennan" w:date="2023-11-24T20:00:00Z">
              <w:rPr/>
            </w:rPrChange>
          </w:rPr>
          <w:t xml:space="preserve">Interpretation of In-Situ Injection Measurements at the FORGE Site, </w:t>
        </w:r>
      </w:ins>
      <w:ins w:id="1052" w:author="John McLennan" w:date="2023-11-24T19:57:00Z">
        <w:r w:rsidRPr="000F2F2D">
          <w:rPr>
            <w:rFonts w:ascii="Palatino Linotype" w:hAnsi="Palatino Linotype" w:cs="Arial"/>
            <w:sz w:val="22"/>
            <w:szCs w:val="22"/>
            <w:rPrChange w:id="1053" w:author="John McLennan" w:date="2023-11-24T20:00:00Z">
              <w:rPr/>
            </w:rPrChange>
          </w:rPr>
          <w:t>Proceedings of the 45th Workshop on Geothermal Reservoir Engineering, Stanford University, Stanford, CA, USA</w:t>
        </w:r>
      </w:ins>
      <w:ins w:id="1054" w:author="John McLennan" w:date="2023-11-24T19:58:00Z">
        <w:r w:rsidR="009C1675" w:rsidRPr="000F2F2D">
          <w:rPr>
            <w:rFonts w:ascii="Palatino Linotype" w:hAnsi="Palatino Linotype" w:cs="Arial"/>
            <w:sz w:val="22"/>
            <w:szCs w:val="22"/>
            <w:rPrChange w:id="1055" w:author="John McLennan" w:date="2023-11-24T20:00:00Z">
              <w:rPr/>
            </w:rPrChange>
          </w:rPr>
          <w:t>,</w:t>
        </w:r>
      </w:ins>
      <w:ins w:id="1056" w:author="John McLennan" w:date="2023-11-24T19:56:00Z">
        <w:r w:rsidR="00B25C0E" w:rsidRPr="000F2F2D">
          <w:rPr>
            <w:rFonts w:ascii="Palatino Linotype" w:hAnsi="Palatino Linotype" w:cs="Arial"/>
            <w:sz w:val="22"/>
            <w:szCs w:val="22"/>
            <w:rPrChange w:id="1057" w:author="John McLennan" w:date="2023-11-24T20:00:00Z">
              <w:rPr/>
            </w:rPrChange>
          </w:rPr>
          <w:t xml:space="preserve"> 2020/2/10.</w:t>
        </w:r>
      </w:ins>
    </w:p>
    <w:p w14:paraId="3ADAE519" w14:textId="77777777" w:rsidR="00370706" w:rsidRPr="000F2F2D" w:rsidRDefault="00840F3D" w:rsidP="003126BF">
      <w:pPr>
        <w:pStyle w:val="ListParagraph"/>
        <w:numPr>
          <w:ilvl w:val="0"/>
          <w:numId w:val="28"/>
        </w:numPr>
        <w:autoSpaceDE w:val="0"/>
        <w:autoSpaceDN w:val="0"/>
        <w:adjustRightInd w:val="0"/>
        <w:jc w:val="both"/>
        <w:rPr>
          <w:ins w:id="1058" w:author="John McLennan" w:date="2023-11-24T21:00:00Z"/>
          <w:rFonts w:ascii="Palatino Linotype" w:hAnsi="Palatino Linotype" w:cs="Arial"/>
          <w:sz w:val="22"/>
          <w:szCs w:val="22"/>
        </w:rPr>
      </w:pPr>
      <w:ins w:id="1059" w:author="John McLennan" w:date="2023-11-24T20:49:00Z">
        <w:r w:rsidRPr="000F2F2D">
          <w:rPr>
            <w:rFonts w:ascii="Palatino Linotype" w:hAnsi="Palatino Linotype" w:cs="Arial"/>
            <w:sz w:val="22"/>
            <w:szCs w:val="22"/>
          </w:rPr>
          <w:t xml:space="preserve">Podgorney, </w:t>
        </w:r>
      </w:ins>
      <w:ins w:id="1060" w:author="John McLennan" w:date="2023-11-24T20:58:00Z">
        <w:r w:rsidR="00B31DB2" w:rsidRPr="000F2F2D">
          <w:rPr>
            <w:rFonts w:ascii="Palatino Linotype" w:hAnsi="Palatino Linotype" w:cs="Arial"/>
            <w:sz w:val="22"/>
            <w:szCs w:val="22"/>
          </w:rPr>
          <w:t xml:space="preserve">R., </w:t>
        </w:r>
      </w:ins>
      <w:ins w:id="1061" w:author="John McLennan" w:date="2023-11-24T20:49:00Z">
        <w:r w:rsidRPr="000F2F2D">
          <w:rPr>
            <w:rFonts w:ascii="Palatino Linotype" w:hAnsi="Palatino Linotype" w:cs="Arial"/>
            <w:sz w:val="22"/>
            <w:szCs w:val="22"/>
          </w:rPr>
          <w:t xml:space="preserve">Finnila, </w:t>
        </w:r>
      </w:ins>
      <w:ins w:id="1062" w:author="John McLennan" w:date="2023-11-24T20:58:00Z">
        <w:r w:rsidR="00B31DB2" w:rsidRPr="000F2F2D">
          <w:rPr>
            <w:rFonts w:ascii="Palatino Linotype" w:hAnsi="Palatino Linotype" w:cs="Arial"/>
            <w:sz w:val="22"/>
            <w:szCs w:val="22"/>
          </w:rPr>
          <w:t xml:space="preserve">A., </w:t>
        </w:r>
      </w:ins>
      <w:ins w:id="1063" w:author="John McLennan" w:date="2023-11-24T20:49:00Z">
        <w:r w:rsidRPr="000F2F2D">
          <w:rPr>
            <w:rFonts w:ascii="Palatino Linotype" w:hAnsi="Palatino Linotype" w:cs="Arial"/>
            <w:b/>
            <w:bCs/>
            <w:sz w:val="22"/>
            <w:szCs w:val="22"/>
            <w:rPrChange w:id="1064" w:author="John McLennan" w:date="2023-11-24T21:00:00Z">
              <w:rPr>
                <w:rFonts w:ascii="Verdana" w:hAnsi="Verdana" w:cs="Arial"/>
                <w:szCs w:val="24"/>
              </w:rPr>
            </w:rPrChange>
          </w:rPr>
          <w:t>McLennan,</w:t>
        </w:r>
      </w:ins>
      <w:ins w:id="1065" w:author="John McLennan" w:date="2023-11-24T20:58:00Z">
        <w:r w:rsidR="00B31DB2" w:rsidRPr="000F2F2D">
          <w:rPr>
            <w:rFonts w:ascii="Palatino Linotype" w:hAnsi="Palatino Linotype" w:cs="Arial"/>
            <w:b/>
            <w:bCs/>
            <w:sz w:val="22"/>
            <w:szCs w:val="22"/>
            <w:rPrChange w:id="1066" w:author="John McLennan" w:date="2023-11-24T21:00:00Z">
              <w:rPr>
                <w:rFonts w:ascii="Verdana" w:hAnsi="Verdana" w:cs="Arial"/>
                <w:szCs w:val="24"/>
              </w:rPr>
            </w:rPrChange>
          </w:rPr>
          <w:t xml:space="preserve"> J.</w:t>
        </w:r>
        <w:r w:rsidR="00B31DB2" w:rsidRPr="000F2F2D">
          <w:rPr>
            <w:rFonts w:ascii="Palatino Linotype" w:hAnsi="Palatino Linotype" w:cs="Arial"/>
            <w:sz w:val="22"/>
            <w:szCs w:val="22"/>
          </w:rPr>
          <w:t>,</w:t>
        </w:r>
      </w:ins>
      <w:ins w:id="1067" w:author="John McLennan" w:date="2023-11-24T20:49:00Z">
        <w:r w:rsidRPr="000F2F2D">
          <w:rPr>
            <w:rFonts w:ascii="Palatino Linotype" w:hAnsi="Palatino Linotype" w:cs="Arial"/>
            <w:sz w:val="22"/>
            <w:szCs w:val="22"/>
          </w:rPr>
          <w:t xml:space="preserve"> Ghassemi, </w:t>
        </w:r>
      </w:ins>
      <w:ins w:id="1068" w:author="John McLennan" w:date="2023-11-24T20:58:00Z">
        <w:r w:rsidR="00B31DB2" w:rsidRPr="000F2F2D">
          <w:rPr>
            <w:rFonts w:ascii="Palatino Linotype" w:hAnsi="Palatino Linotype" w:cs="Arial"/>
            <w:sz w:val="22"/>
            <w:szCs w:val="22"/>
          </w:rPr>
          <w:t xml:space="preserve">A., </w:t>
        </w:r>
      </w:ins>
      <w:ins w:id="1069" w:author="John McLennan" w:date="2023-11-24T20:49:00Z">
        <w:r w:rsidRPr="000F2F2D">
          <w:rPr>
            <w:rFonts w:ascii="Palatino Linotype" w:hAnsi="Palatino Linotype" w:cs="Arial"/>
            <w:sz w:val="22"/>
            <w:szCs w:val="22"/>
          </w:rPr>
          <w:t xml:space="preserve">Huang, </w:t>
        </w:r>
      </w:ins>
      <w:ins w:id="1070" w:author="John McLennan" w:date="2023-11-24T20:58:00Z">
        <w:r w:rsidR="00B31DB2" w:rsidRPr="000F2F2D">
          <w:rPr>
            <w:rFonts w:ascii="Palatino Linotype" w:hAnsi="Palatino Linotype" w:cs="Arial"/>
            <w:sz w:val="22"/>
            <w:szCs w:val="22"/>
          </w:rPr>
          <w:t xml:space="preserve">H., </w:t>
        </w:r>
      </w:ins>
      <w:ins w:id="1071" w:author="John McLennan" w:date="2023-11-24T20:49:00Z">
        <w:r w:rsidRPr="000F2F2D">
          <w:rPr>
            <w:rFonts w:ascii="Palatino Linotype" w:hAnsi="Palatino Linotype" w:cs="Arial"/>
            <w:sz w:val="22"/>
            <w:szCs w:val="22"/>
          </w:rPr>
          <w:t xml:space="preserve">Forbes, </w:t>
        </w:r>
      </w:ins>
      <w:ins w:id="1072" w:author="John McLennan" w:date="2023-11-24T20:58:00Z">
        <w:r w:rsidR="00B31DB2" w:rsidRPr="000F2F2D">
          <w:rPr>
            <w:rFonts w:ascii="Palatino Linotype" w:hAnsi="Palatino Linotype" w:cs="Arial"/>
            <w:sz w:val="22"/>
            <w:szCs w:val="22"/>
          </w:rPr>
          <w:t xml:space="preserve">B., </w:t>
        </w:r>
      </w:ins>
      <w:ins w:id="1073" w:author="John McLennan" w:date="2023-11-24T20:59:00Z">
        <w:r w:rsidR="00B31796" w:rsidRPr="000F2F2D">
          <w:rPr>
            <w:rFonts w:ascii="Palatino Linotype" w:hAnsi="Palatino Linotype" w:cs="Arial"/>
            <w:sz w:val="22"/>
            <w:szCs w:val="22"/>
          </w:rPr>
          <w:t>and</w:t>
        </w:r>
      </w:ins>
      <w:ins w:id="1074" w:author="John McLennan" w:date="2023-11-24T20:49:00Z">
        <w:r w:rsidRPr="000F2F2D">
          <w:rPr>
            <w:rFonts w:ascii="Palatino Linotype" w:hAnsi="Palatino Linotype" w:cs="Arial"/>
            <w:sz w:val="22"/>
            <w:szCs w:val="22"/>
          </w:rPr>
          <w:t xml:space="preserve"> Elliott</w:t>
        </w:r>
      </w:ins>
      <w:ins w:id="1075" w:author="John McLennan" w:date="2023-11-24T20:58:00Z">
        <w:r w:rsidR="00B31796" w:rsidRPr="000F2F2D">
          <w:rPr>
            <w:rFonts w:ascii="Palatino Linotype" w:hAnsi="Palatino Linotype" w:cs="Arial"/>
            <w:sz w:val="22"/>
            <w:szCs w:val="22"/>
          </w:rPr>
          <w:t>, J.</w:t>
        </w:r>
      </w:ins>
      <w:ins w:id="1076" w:author="John McLennan" w:date="2023-11-24T21:00:00Z">
        <w:r w:rsidR="00370706" w:rsidRPr="000F2F2D">
          <w:rPr>
            <w:rFonts w:ascii="Palatino Linotype" w:hAnsi="Palatino Linotype" w:cs="Arial"/>
            <w:sz w:val="22"/>
            <w:szCs w:val="22"/>
          </w:rPr>
          <w:t xml:space="preserve"> 2019. </w:t>
        </w:r>
      </w:ins>
      <w:ins w:id="1077" w:author="John McLennan" w:date="2023-11-24T20:59:00Z">
        <w:r w:rsidR="00B31796" w:rsidRPr="000F2F2D">
          <w:rPr>
            <w:rFonts w:ascii="Palatino Linotype" w:hAnsi="Palatino Linotype" w:cs="Arial"/>
            <w:sz w:val="22"/>
            <w:szCs w:val="22"/>
            <w:rPrChange w:id="1078" w:author="John McLennan" w:date="2023-11-24T21:00:00Z">
              <w:rPr/>
            </w:rPrChange>
          </w:rPr>
          <w:t xml:space="preserve">A Framework for Modeling and Simulation of the Utah FORGE site, </w:t>
        </w:r>
      </w:ins>
      <w:ins w:id="1079" w:author="John McLennan" w:date="2023-11-24T20:49:00Z">
        <w:r w:rsidRPr="000F2F2D">
          <w:rPr>
            <w:rFonts w:ascii="Palatino Linotype" w:hAnsi="Palatino Linotype" w:cs="Arial"/>
            <w:sz w:val="22"/>
            <w:szCs w:val="22"/>
            <w:rPrChange w:id="1080" w:author="John McLennan" w:date="2023-11-24T21:00:00Z">
              <w:rPr/>
            </w:rPrChange>
          </w:rPr>
          <w:t xml:space="preserve">Proceedings of the 44th Workshop on Geothermal Reservoir Engineering, Stanford University, Stanford, CA, </w:t>
        </w:r>
      </w:ins>
      <w:ins w:id="1081" w:author="John McLennan" w:date="2023-11-24T20:57:00Z">
        <w:r w:rsidR="00B31DB2" w:rsidRPr="000F2F2D">
          <w:rPr>
            <w:rFonts w:ascii="Palatino Linotype" w:hAnsi="Palatino Linotype" w:cs="Arial"/>
            <w:sz w:val="22"/>
            <w:szCs w:val="22"/>
            <w:rPrChange w:id="1082" w:author="John McLennan" w:date="2023-11-24T21:00:00Z">
              <w:rPr/>
            </w:rPrChange>
          </w:rPr>
          <w:t>PP. 11-13, 2019/2/11.</w:t>
        </w:r>
      </w:ins>
    </w:p>
    <w:p w14:paraId="62D0BFC3" w14:textId="77777777" w:rsidR="00817037" w:rsidRPr="000F2F2D" w:rsidRDefault="003126BF" w:rsidP="00A2017B">
      <w:pPr>
        <w:pStyle w:val="ListParagraph"/>
        <w:numPr>
          <w:ilvl w:val="0"/>
          <w:numId w:val="28"/>
        </w:numPr>
        <w:autoSpaceDE w:val="0"/>
        <w:autoSpaceDN w:val="0"/>
        <w:adjustRightInd w:val="0"/>
        <w:jc w:val="both"/>
        <w:rPr>
          <w:ins w:id="1083" w:author="John McLennan" w:date="2023-11-24T21:00:00Z"/>
          <w:rFonts w:ascii="Palatino Linotype" w:hAnsi="Palatino Linotype" w:cs="Arial"/>
          <w:sz w:val="22"/>
          <w:szCs w:val="22"/>
        </w:rPr>
      </w:pPr>
      <w:ins w:id="1084" w:author="John McLennan" w:date="2023-11-24T20:51:00Z">
        <w:r w:rsidRPr="000F2F2D">
          <w:rPr>
            <w:rFonts w:ascii="Palatino Linotype" w:hAnsi="Palatino Linotype" w:cs="Arial"/>
            <w:sz w:val="22"/>
            <w:szCs w:val="22"/>
            <w:rPrChange w:id="1085" w:author="John McLennan" w:date="2023-11-24T21:00:00Z">
              <w:rPr/>
            </w:rPrChange>
          </w:rPr>
          <w:t>Rickard,</w:t>
        </w:r>
      </w:ins>
      <w:ins w:id="1086" w:author="John McLennan" w:date="2023-11-24T20:56:00Z">
        <w:r w:rsidR="00462C55" w:rsidRPr="000F2F2D">
          <w:rPr>
            <w:rFonts w:ascii="Palatino Linotype" w:hAnsi="Palatino Linotype" w:cs="Arial"/>
            <w:sz w:val="22"/>
            <w:szCs w:val="22"/>
            <w:rPrChange w:id="1087" w:author="John McLennan" w:date="2023-11-24T21:00:00Z">
              <w:rPr/>
            </w:rPrChange>
          </w:rPr>
          <w:t xml:space="preserve"> W.M.,</w:t>
        </w:r>
      </w:ins>
      <w:ins w:id="1088" w:author="John McLennan" w:date="2023-11-24T20:51:00Z">
        <w:r w:rsidRPr="000F2F2D">
          <w:rPr>
            <w:rFonts w:ascii="Palatino Linotype" w:hAnsi="Palatino Linotype" w:cs="Arial"/>
            <w:sz w:val="22"/>
            <w:szCs w:val="22"/>
            <w:rPrChange w:id="1089" w:author="John McLennan" w:date="2023-11-24T21:00:00Z">
              <w:rPr/>
            </w:rPrChange>
          </w:rPr>
          <w:t xml:space="preserve"> </w:t>
        </w:r>
        <w:r w:rsidRPr="000F2F2D">
          <w:rPr>
            <w:rFonts w:ascii="Palatino Linotype" w:hAnsi="Palatino Linotype" w:cs="Arial"/>
            <w:b/>
            <w:bCs/>
            <w:sz w:val="22"/>
            <w:szCs w:val="22"/>
            <w:rPrChange w:id="1090" w:author="John McLennan" w:date="2023-11-24T21:00:00Z">
              <w:rPr>
                <w:rFonts w:ascii="Verdana" w:hAnsi="Verdana" w:cs="Arial"/>
                <w:szCs w:val="24"/>
              </w:rPr>
            </w:rPrChange>
          </w:rPr>
          <w:t xml:space="preserve">McLennan, </w:t>
        </w:r>
      </w:ins>
      <w:ins w:id="1091" w:author="John McLennan" w:date="2023-11-24T20:56:00Z">
        <w:r w:rsidR="00462C55" w:rsidRPr="000F2F2D">
          <w:rPr>
            <w:rFonts w:ascii="Palatino Linotype" w:hAnsi="Palatino Linotype" w:cs="Arial"/>
            <w:b/>
            <w:bCs/>
            <w:sz w:val="22"/>
            <w:szCs w:val="22"/>
            <w:rPrChange w:id="1092" w:author="John McLennan" w:date="2023-11-24T21:00:00Z">
              <w:rPr>
                <w:rFonts w:ascii="Verdana" w:hAnsi="Verdana" w:cs="Arial"/>
                <w:szCs w:val="24"/>
              </w:rPr>
            </w:rPrChange>
          </w:rPr>
          <w:t>J.</w:t>
        </w:r>
        <w:r w:rsidR="00462C55" w:rsidRPr="000F2F2D">
          <w:rPr>
            <w:rFonts w:ascii="Palatino Linotype" w:hAnsi="Palatino Linotype" w:cs="Arial"/>
            <w:sz w:val="22"/>
            <w:szCs w:val="22"/>
            <w:rPrChange w:id="1093" w:author="John McLennan" w:date="2023-11-24T21:00:00Z">
              <w:rPr/>
            </w:rPrChange>
          </w:rPr>
          <w:t xml:space="preserve">, </w:t>
        </w:r>
      </w:ins>
      <w:ins w:id="1094" w:author="John McLennan" w:date="2023-11-24T20:51:00Z">
        <w:r w:rsidRPr="000F2F2D">
          <w:rPr>
            <w:rFonts w:ascii="Palatino Linotype" w:hAnsi="Palatino Linotype" w:cs="Arial"/>
            <w:sz w:val="22"/>
            <w:szCs w:val="22"/>
            <w:rPrChange w:id="1095" w:author="John McLennan" w:date="2023-11-24T21:00:00Z">
              <w:rPr/>
            </w:rPrChange>
          </w:rPr>
          <w:t xml:space="preserve">Islam, </w:t>
        </w:r>
      </w:ins>
      <w:ins w:id="1096" w:author="John McLennan" w:date="2023-11-24T20:56:00Z">
        <w:r w:rsidR="00462C55" w:rsidRPr="000F2F2D">
          <w:rPr>
            <w:rFonts w:ascii="Palatino Linotype" w:hAnsi="Palatino Linotype" w:cs="Arial"/>
            <w:sz w:val="22"/>
            <w:szCs w:val="22"/>
            <w:rPrChange w:id="1097" w:author="John McLennan" w:date="2023-11-24T21:00:00Z">
              <w:rPr/>
            </w:rPrChange>
          </w:rPr>
          <w:t xml:space="preserve">N., </w:t>
        </w:r>
      </w:ins>
      <w:ins w:id="1098" w:author="John McLennan" w:date="2023-11-24T20:59:00Z">
        <w:r w:rsidR="00B31796" w:rsidRPr="000F2F2D">
          <w:rPr>
            <w:rFonts w:ascii="Palatino Linotype" w:hAnsi="Palatino Linotype" w:cs="Arial"/>
            <w:sz w:val="22"/>
            <w:szCs w:val="22"/>
            <w:rPrChange w:id="1099" w:author="John McLennan" w:date="2023-11-24T21:00:00Z">
              <w:rPr/>
            </w:rPrChange>
          </w:rPr>
          <w:t xml:space="preserve">and </w:t>
        </w:r>
      </w:ins>
      <w:ins w:id="1100" w:author="John McLennan" w:date="2023-11-24T20:51:00Z">
        <w:r w:rsidRPr="000F2F2D">
          <w:rPr>
            <w:rFonts w:ascii="Palatino Linotype" w:hAnsi="Palatino Linotype" w:cs="Arial"/>
            <w:sz w:val="22"/>
            <w:szCs w:val="22"/>
            <w:rPrChange w:id="1101" w:author="John McLennan" w:date="2023-11-24T21:00:00Z">
              <w:rPr/>
            </w:rPrChange>
          </w:rPr>
          <w:t>Rivas</w:t>
        </w:r>
      </w:ins>
      <w:ins w:id="1102" w:author="John McLennan" w:date="2023-11-24T20:56:00Z">
        <w:r w:rsidR="00462C55" w:rsidRPr="000F2F2D">
          <w:rPr>
            <w:rFonts w:ascii="Palatino Linotype" w:hAnsi="Palatino Linotype" w:cs="Arial"/>
            <w:sz w:val="22"/>
            <w:szCs w:val="22"/>
            <w:rPrChange w:id="1103" w:author="John McLennan" w:date="2023-11-24T21:00:00Z">
              <w:rPr/>
            </w:rPrChange>
          </w:rPr>
          <w:t xml:space="preserve">, E. </w:t>
        </w:r>
      </w:ins>
      <w:ins w:id="1104" w:author="John McLennan" w:date="2023-11-24T20:57:00Z">
        <w:r w:rsidR="00462C55" w:rsidRPr="000F2F2D">
          <w:rPr>
            <w:rFonts w:ascii="Palatino Linotype" w:hAnsi="Palatino Linotype" w:cs="Arial"/>
            <w:sz w:val="22"/>
            <w:szCs w:val="22"/>
            <w:rPrChange w:id="1105" w:author="John McLennan" w:date="2023-11-24T21:00:00Z">
              <w:rPr/>
            </w:rPrChange>
          </w:rPr>
          <w:t xml:space="preserve">2019. </w:t>
        </w:r>
      </w:ins>
      <w:ins w:id="1106" w:author="John McLennan" w:date="2023-11-24T20:56:00Z">
        <w:r w:rsidR="00462C55" w:rsidRPr="000F2F2D">
          <w:rPr>
            <w:rFonts w:ascii="Palatino Linotype" w:hAnsi="Palatino Linotype" w:cs="Arial"/>
            <w:sz w:val="22"/>
            <w:szCs w:val="22"/>
            <w:rPrChange w:id="1107" w:author="John McLennan" w:date="2023-11-24T21:00:00Z">
              <w:rPr/>
            </w:rPrChange>
          </w:rPr>
          <w:t>Mechanical Specific Energy Analysis of the FORGE Utah Well</w:t>
        </w:r>
      </w:ins>
      <w:ins w:id="1108" w:author="John McLennan" w:date="2023-11-24T20:57:00Z">
        <w:r w:rsidR="00462C55" w:rsidRPr="000F2F2D">
          <w:rPr>
            <w:rFonts w:ascii="Palatino Linotype" w:hAnsi="Palatino Linotype" w:cs="Arial"/>
            <w:sz w:val="22"/>
            <w:szCs w:val="22"/>
            <w:rPrChange w:id="1109" w:author="John McLennan" w:date="2023-11-24T21:00:00Z">
              <w:rPr/>
            </w:rPrChange>
          </w:rPr>
          <w:t>,</w:t>
        </w:r>
      </w:ins>
      <w:ins w:id="1110" w:author="John McLennan" w:date="2023-11-24T20:56:00Z">
        <w:r w:rsidR="00462C55" w:rsidRPr="000F2F2D">
          <w:rPr>
            <w:rFonts w:ascii="Palatino Linotype" w:hAnsi="Palatino Linotype" w:cs="Arial"/>
            <w:sz w:val="22"/>
            <w:szCs w:val="22"/>
            <w:rPrChange w:id="1111" w:author="John McLennan" w:date="2023-11-24T21:00:00Z">
              <w:rPr/>
            </w:rPrChange>
          </w:rPr>
          <w:t>44th Workshop on Geothermal Reservoir Engineering, Stanford University, pp. 11-13, 2019/2/11</w:t>
        </w:r>
      </w:ins>
      <w:ins w:id="1112" w:author="John McLennan" w:date="2023-11-24T21:00:00Z">
        <w:r w:rsidR="00817037" w:rsidRPr="000F2F2D">
          <w:rPr>
            <w:rFonts w:ascii="Palatino Linotype" w:hAnsi="Palatino Linotype" w:cs="Arial"/>
            <w:sz w:val="22"/>
            <w:szCs w:val="22"/>
          </w:rPr>
          <w:t>.</w:t>
        </w:r>
      </w:ins>
    </w:p>
    <w:p w14:paraId="3A8AB349" w14:textId="1A97799C" w:rsidR="00A2017B" w:rsidRPr="000F2F2D" w:rsidRDefault="00A2017B" w:rsidP="00A2017B">
      <w:pPr>
        <w:pStyle w:val="ListParagraph"/>
        <w:numPr>
          <w:ilvl w:val="0"/>
          <w:numId w:val="28"/>
        </w:numPr>
        <w:autoSpaceDE w:val="0"/>
        <w:autoSpaceDN w:val="0"/>
        <w:adjustRightInd w:val="0"/>
        <w:jc w:val="both"/>
        <w:rPr>
          <w:ins w:id="1113" w:author="John McLennan" w:date="2023-11-24T21:01:00Z"/>
          <w:rFonts w:ascii="Palatino Linotype" w:hAnsi="Palatino Linotype" w:cs="Arial"/>
          <w:sz w:val="22"/>
          <w:szCs w:val="22"/>
        </w:rPr>
      </w:pPr>
      <w:ins w:id="1114" w:author="John McLennan" w:date="2023-11-24T20:53:00Z">
        <w:r w:rsidRPr="000F2F2D">
          <w:rPr>
            <w:rFonts w:ascii="Palatino Linotype" w:hAnsi="Palatino Linotype" w:cs="Arial"/>
            <w:sz w:val="22"/>
            <w:szCs w:val="22"/>
            <w:rPrChange w:id="1115" w:author="John McLennan" w:date="2023-11-24T21:00:00Z">
              <w:rPr/>
            </w:rPrChange>
          </w:rPr>
          <w:t xml:space="preserve">Moore, </w:t>
        </w:r>
      </w:ins>
      <w:ins w:id="1116" w:author="John McLennan" w:date="2023-11-24T20:54:00Z">
        <w:r w:rsidRPr="000F2F2D">
          <w:rPr>
            <w:rFonts w:ascii="Palatino Linotype" w:hAnsi="Palatino Linotype" w:cs="Arial"/>
            <w:sz w:val="22"/>
            <w:szCs w:val="22"/>
            <w:rPrChange w:id="1117" w:author="John McLennan" w:date="2023-11-24T21:00:00Z">
              <w:rPr/>
            </w:rPrChange>
          </w:rPr>
          <w:t xml:space="preserve">J., </w:t>
        </w:r>
      </w:ins>
      <w:ins w:id="1118" w:author="John McLennan" w:date="2023-11-24T20:53:00Z">
        <w:r w:rsidRPr="000F2F2D">
          <w:rPr>
            <w:rFonts w:ascii="Palatino Linotype" w:hAnsi="Palatino Linotype" w:cs="Arial"/>
            <w:b/>
            <w:bCs/>
            <w:sz w:val="22"/>
            <w:szCs w:val="22"/>
            <w:rPrChange w:id="1119" w:author="John McLennan" w:date="2023-11-24T21:00:00Z">
              <w:rPr>
                <w:rFonts w:ascii="Verdana" w:hAnsi="Verdana" w:cs="Arial"/>
                <w:szCs w:val="24"/>
              </w:rPr>
            </w:rPrChange>
          </w:rPr>
          <w:t xml:space="preserve">McLennan, </w:t>
        </w:r>
      </w:ins>
      <w:ins w:id="1120" w:author="John McLennan" w:date="2023-11-24T20:54:00Z">
        <w:r w:rsidRPr="000F2F2D">
          <w:rPr>
            <w:rFonts w:ascii="Palatino Linotype" w:hAnsi="Palatino Linotype" w:cs="Arial"/>
            <w:b/>
            <w:bCs/>
            <w:sz w:val="22"/>
            <w:szCs w:val="22"/>
            <w:rPrChange w:id="1121" w:author="John McLennan" w:date="2023-11-24T21:00:00Z">
              <w:rPr>
                <w:rFonts w:ascii="Verdana" w:hAnsi="Verdana" w:cs="Arial"/>
                <w:szCs w:val="24"/>
              </w:rPr>
            </w:rPrChange>
          </w:rPr>
          <w:t>J.</w:t>
        </w:r>
        <w:r w:rsidRPr="000F2F2D">
          <w:rPr>
            <w:rFonts w:ascii="Palatino Linotype" w:hAnsi="Palatino Linotype" w:cs="Arial"/>
            <w:sz w:val="22"/>
            <w:szCs w:val="22"/>
            <w:rPrChange w:id="1122" w:author="John McLennan" w:date="2023-11-24T21:00:00Z">
              <w:rPr/>
            </w:rPrChange>
          </w:rPr>
          <w:t xml:space="preserve">, </w:t>
        </w:r>
      </w:ins>
      <w:ins w:id="1123" w:author="John McLennan" w:date="2023-11-24T20:53:00Z">
        <w:r w:rsidRPr="000F2F2D">
          <w:rPr>
            <w:rFonts w:ascii="Palatino Linotype" w:hAnsi="Palatino Linotype" w:cs="Arial"/>
            <w:sz w:val="22"/>
            <w:szCs w:val="22"/>
            <w:rPrChange w:id="1124" w:author="John McLennan" w:date="2023-11-24T21:00:00Z">
              <w:rPr/>
            </w:rPrChange>
          </w:rPr>
          <w:t xml:space="preserve">Allis, </w:t>
        </w:r>
      </w:ins>
      <w:ins w:id="1125" w:author="John McLennan" w:date="2023-11-24T20:54:00Z">
        <w:r w:rsidRPr="000F2F2D">
          <w:rPr>
            <w:rFonts w:ascii="Palatino Linotype" w:hAnsi="Palatino Linotype" w:cs="Arial"/>
            <w:sz w:val="22"/>
            <w:szCs w:val="22"/>
            <w:rPrChange w:id="1126" w:author="John McLennan" w:date="2023-11-24T21:00:00Z">
              <w:rPr/>
            </w:rPrChange>
          </w:rPr>
          <w:t xml:space="preserve">R., </w:t>
        </w:r>
      </w:ins>
      <w:ins w:id="1127" w:author="John McLennan" w:date="2023-11-24T20:53:00Z">
        <w:r w:rsidRPr="000F2F2D">
          <w:rPr>
            <w:rFonts w:ascii="Palatino Linotype" w:hAnsi="Palatino Linotype" w:cs="Arial"/>
            <w:sz w:val="22"/>
            <w:szCs w:val="22"/>
            <w:rPrChange w:id="1128" w:author="John McLennan" w:date="2023-11-24T21:00:00Z">
              <w:rPr/>
            </w:rPrChange>
          </w:rPr>
          <w:t xml:space="preserve">Pankow, </w:t>
        </w:r>
      </w:ins>
      <w:ins w:id="1129" w:author="John McLennan" w:date="2023-11-24T20:54:00Z">
        <w:r w:rsidRPr="000F2F2D">
          <w:rPr>
            <w:rFonts w:ascii="Palatino Linotype" w:hAnsi="Palatino Linotype" w:cs="Arial"/>
            <w:sz w:val="22"/>
            <w:szCs w:val="22"/>
            <w:rPrChange w:id="1130" w:author="John McLennan" w:date="2023-11-24T21:00:00Z">
              <w:rPr/>
            </w:rPrChange>
          </w:rPr>
          <w:t xml:space="preserve">K., </w:t>
        </w:r>
      </w:ins>
      <w:ins w:id="1131" w:author="John McLennan" w:date="2023-11-24T20:53:00Z">
        <w:r w:rsidRPr="000F2F2D">
          <w:rPr>
            <w:rFonts w:ascii="Palatino Linotype" w:hAnsi="Palatino Linotype" w:cs="Arial"/>
            <w:sz w:val="22"/>
            <w:szCs w:val="22"/>
            <w:rPrChange w:id="1132" w:author="John McLennan" w:date="2023-11-24T21:00:00Z">
              <w:rPr/>
            </w:rPrChange>
          </w:rPr>
          <w:t xml:space="preserve">Simmons, </w:t>
        </w:r>
      </w:ins>
      <w:ins w:id="1133" w:author="John McLennan" w:date="2023-11-24T20:54:00Z">
        <w:r w:rsidRPr="000F2F2D">
          <w:rPr>
            <w:rFonts w:ascii="Palatino Linotype" w:hAnsi="Palatino Linotype" w:cs="Arial"/>
            <w:sz w:val="22"/>
            <w:szCs w:val="22"/>
            <w:rPrChange w:id="1134" w:author="John McLennan" w:date="2023-11-24T21:00:00Z">
              <w:rPr/>
            </w:rPrChange>
          </w:rPr>
          <w:t xml:space="preserve">S., </w:t>
        </w:r>
      </w:ins>
      <w:ins w:id="1135" w:author="John McLennan" w:date="2023-11-24T20:53:00Z">
        <w:r w:rsidRPr="000F2F2D">
          <w:rPr>
            <w:rFonts w:ascii="Palatino Linotype" w:hAnsi="Palatino Linotype" w:cs="Arial"/>
            <w:sz w:val="22"/>
            <w:szCs w:val="22"/>
            <w:rPrChange w:id="1136" w:author="John McLennan" w:date="2023-11-24T21:00:00Z">
              <w:rPr/>
            </w:rPrChange>
          </w:rPr>
          <w:t xml:space="preserve">Podgorney, </w:t>
        </w:r>
      </w:ins>
      <w:ins w:id="1137" w:author="John McLennan" w:date="2023-11-24T20:54:00Z">
        <w:r w:rsidRPr="000F2F2D">
          <w:rPr>
            <w:rFonts w:ascii="Palatino Linotype" w:hAnsi="Palatino Linotype" w:cs="Arial"/>
            <w:sz w:val="22"/>
            <w:szCs w:val="22"/>
            <w:rPrChange w:id="1138" w:author="John McLennan" w:date="2023-11-24T21:00:00Z">
              <w:rPr/>
            </w:rPrChange>
          </w:rPr>
          <w:t xml:space="preserve">R., </w:t>
        </w:r>
      </w:ins>
      <w:ins w:id="1139" w:author="John McLennan" w:date="2023-11-24T20:53:00Z">
        <w:r w:rsidRPr="000F2F2D">
          <w:rPr>
            <w:rFonts w:ascii="Palatino Linotype" w:hAnsi="Palatino Linotype" w:cs="Arial"/>
            <w:sz w:val="22"/>
            <w:szCs w:val="22"/>
            <w:rPrChange w:id="1140" w:author="John McLennan" w:date="2023-11-24T21:00:00Z">
              <w:rPr/>
            </w:rPrChange>
          </w:rPr>
          <w:t xml:space="preserve">Wannamaker, </w:t>
        </w:r>
      </w:ins>
      <w:ins w:id="1141" w:author="John McLennan" w:date="2023-11-24T20:54:00Z">
        <w:r w:rsidRPr="000F2F2D">
          <w:rPr>
            <w:rFonts w:ascii="Palatino Linotype" w:hAnsi="Palatino Linotype" w:cs="Arial"/>
            <w:sz w:val="22"/>
            <w:szCs w:val="22"/>
            <w:rPrChange w:id="1142" w:author="John McLennan" w:date="2023-11-24T21:00:00Z">
              <w:rPr/>
            </w:rPrChange>
          </w:rPr>
          <w:t xml:space="preserve">P., </w:t>
        </w:r>
      </w:ins>
      <w:ins w:id="1143" w:author="John McLennan" w:date="2023-11-24T20:53:00Z">
        <w:r w:rsidRPr="000F2F2D">
          <w:rPr>
            <w:rFonts w:ascii="Palatino Linotype" w:hAnsi="Palatino Linotype" w:cs="Arial"/>
            <w:sz w:val="22"/>
            <w:szCs w:val="22"/>
            <w:rPrChange w:id="1144" w:author="John McLennan" w:date="2023-11-24T21:00:00Z">
              <w:rPr/>
            </w:rPrChange>
          </w:rPr>
          <w:t xml:space="preserve">Bartley, </w:t>
        </w:r>
      </w:ins>
      <w:ins w:id="1145" w:author="John McLennan" w:date="2023-11-24T20:54:00Z">
        <w:r w:rsidRPr="000F2F2D">
          <w:rPr>
            <w:rFonts w:ascii="Palatino Linotype" w:hAnsi="Palatino Linotype" w:cs="Arial"/>
            <w:sz w:val="22"/>
            <w:szCs w:val="22"/>
            <w:rPrChange w:id="1146" w:author="John McLennan" w:date="2023-11-24T21:00:00Z">
              <w:rPr/>
            </w:rPrChange>
          </w:rPr>
          <w:t xml:space="preserve">J., </w:t>
        </w:r>
      </w:ins>
      <w:ins w:id="1147" w:author="John McLennan" w:date="2023-11-24T20:53:00Z">
        <w:r w:rsidRPr="000F2F2D">
          <w:rPr>
            <w:rFonts w:ascii="Palatino Linotype" w:hAnsi="Palatino Linotype" w:cs="Arial"/>
            <w:sz w:val="22"/>
            <w:szCs w:val="22"/>
            <w:rPrChange w:id="1148" w:author="John McLennan" w:date="2023-11-24T21:00:00Z">
              <w:rPr/>
            </w:rPrChange>
          </w:rPr>
          <w:t xml:space="preserve">Jones, </w:t>
        </w:r>
      </w:ins>
      <w:ins w:id="1149" w:author="John McLennan" w:date="2023-11-24T20:54:00Z">
        <w:r w:rsidRPr="000F2F2D">
          <w:rPr>
            <w:rFonts w:ascii="Palatino Linotype" w:hAnsi="Palatino Linotype" w:cs="Arial"/>
            <w:sz w:val="22"/>
            <w:szCs w:val="22"/>
            <w:rPrChange w:id="1150" w:author="John McLennan" w:date="2023-11-24T21:00:00Z">
              <w:rPr/>
            </w:rPrChange>
          </w:rPr>
          <w:t xml:space="preserve">C., and </w:t>
        </w:r>
      </w:ins>
      <w:ins w:id="1151" w:author="John McLennan" w:date="2023-11-24T20:53:00Z">
        <w:r w:rsidRPr="000F2F2D">
          <w:rPr>
            <w:rFonts w:ascii="Palatino Linotype" w:hAnsi="Palatino Linotype" w:cs="Arial"/>
            <w:sz w:val="22"/>
            <w:szCs w:val="22"/>
            <w:rPrChange w:id="1152" w:author="John McLennan" w:date="2023-11-24T21:00:00Z">
              <w:rPr/>
            </w:rPrChange>
          </w:rPr>
          <w:t>Rickard</w:t>
        </w:r>
      </w:ins>
      <w:ins w:id="1153" w:author="John McLennan" w:date="2023-11-24T20:54:00Z">
        <w:r w:rsidRPr="000F2F2D">
          <w:rPr>
            <w:rFonts w:ascii="Palatino Linotype" w:hAnsi="Palatino Linotype" w:cs="Arial"/>
            <w:sz w:val="22"/>
            <w:szCs w:val="22"/>
            <w:rPrChange w:id="1154" w:author="John McLennan" w:date="2023-11-24T21:00:00Z">
              <w:rPr/>
            </w:rPrChange>
          </w:rPr>
          <w:t xml:space="preserve">, W. </w:t>
        </w:r>
        <w:r w:rsidR="00462C55" w:rsidRPr="000F2F2D">
          <w:rPr>
            <w:rFonts w:ascii="Palatino Linotype" w:hAnsi="Palatino Linotype" w:cs="Arial"/>
            <w:sz w:val="22"/>
            <w:szCs w:val="22"/>
            <w:rPrChange w:id="1155" w:author="John McLennan" w:date="2023-11-24T21:00:00Z">
              <w:rPr/>
            </w:rPrChange>
          </w:rPr>
          <w:t>2019.</w:t>
        </w:r>
        <w:r w:rsidRPr="000F2F2D">
          <w:rPr>
            <w:rFonts w:ascii="Palatino Linotype" w:hAnsi="Palatino Linotype" w:cs="Arial"/>
            <w:sz w:val="22"/>
            <w:szCs w:val="22"/>
            <w:rPrChange w:id="1156" w:author="John McLennan" w:date="2023-11-24T21:00:00Z">
              <w:rPr/>
            </w:rPrChange>
          </w:rPr>
          <w:t xml:space="preserve"> The Utah Frontier Observatory for Research in Geothermal Energy (FORGE): an International Laboratory for Enhanced Geothermal System Technology Development, </w:t>
        </w:r>
      </w:ins>
      <w:ins w:id="1157" w:author="John McLennan" w:date="2023-11-24T20:53:00Z">
        <w:r w:rsidRPr="000F2F2D">
          <w:rPr>
            <w:rFonts w:ascii="Palatino Linotype" w:hAnsi="Palatino Linotype" w:cs="Arial"/>
            <w:sz w:val="22"/>
            <w:szCs w:val="22"/>
            <w:rPrChange w:id="1158" w:author="John McLennan" w:date="2023-11-24T21:00:00Z">
              <w:rPr/>
            </w:rPrChange>
          </w:rPr>
          <w:t>44th Workshop on Geothermal Reservoir Engineering, Stanford University, pp. 11-13, 2019/2/11</w:t>
        </w:r>
      </w:ins>
      <w:ins w:id="1159" w:author="John McLennan" w:date="2023-11-24T21:01:00Z">
        <w:r w:rsidR="005A22F0" w:rsidRPr="000F2F2D">
          <w:rPr>
            <w:rFonts w:ascii="Palatino Linotype" w:hAnsi="Palatino Linotype" w:cs="Arial"/>
            <w:sz w:val="22"/>
            <w:szCs w:val="22"/>
          </w:rPr>
          <w:t>.</w:t>
        </w:r>
      </w:ins>
    </w:p>
    <w:p w14:paraId="4AA6D77B" w14:textId="3FA41F8B" w:rsidR="005A22F0" w:rsidRPr="000F2F2D" w:rsidRDefault="00374530">
      <w:pPr>
        <w:pStyle w:val="ListParagraph"/>
        <w:numPr>
          <w:ilvl w:val="0"/>
          <w:numId w:val="28"/>
        </w:numPr>
        <w:autoSpaceDE w:val="0"/>
        <w:autoSpaceDN w:val="0"/>
        <w:adjustRightInd w:val="0"/>
        <w:jc w:val="both"/>
        <w:rPr>
          <w:ins w:id="1160" w:author="John McLennan" w:date="2023-11-24T20:53:00Z"/>
          <w:rFonts w:ascii="Palatino Linotype" w:hAnsi="Palatino Linotype" w:cs="Arial"/>
          <w:sz w:val="22"/>
          <w:szCs w:val="22"/>
          <w:rPrChange w:id="1161" w:author="John McLennan" w:date="2023-11-24T21:06:00Z">
            <w:rPr>
              <w:ins w:id="1162" w:author="John McLennan" w:date="2023-11-24T20:53:00Z"/>
            </w:rPr>
          </w:rPrChange>
        </w:rPr>
        <w:pPrChange w:id="1163" w:author="John McLennan" w:date="2023-11-24T21:06:00Z">
          <w:pPr>
            <w:autoSpaceDE w:val="0"/>
            <w:autoSpaceDN w:val="0"/>
            <w:adjustRightInd w:val="0"/>
            <w:jc w:val="both"/>
          </w:pPr>
        </w:pPrChange>
      </w:pPr>
      <w:ins w:id="1164" w:author="John McLennan" w:date="2023-11-24T21:04:00Z">
        <w:r w:rsidRPr="000F2F2D">
          <w:rPr>
            <w:rFonts w:ascii="Palatino Linotype" w:hAnsi="Palatino Linotype" w:cs="Arial"/>
            <w:sz w:val="22"/>
            <w:szCs w:val="22"/>
          </w:rPr>
          <w:t xml:space="preserve">Nadimi, S., Forbes, B., Moore, J., Ye, </w:t>
        </w:r>
      </w:ins>
      <w:ins w:id="1165" w:author="John McLennan" w:date="2023-11-24T21:05:00Z">
        <w:r w:rsidRPr="000F2F2D">
          <w:rPr>
            <w:rFonts w:ascii="Palatino Linotype" w:hAnsi="Palatino Linotype" w:cs="Arial"/>
            <w:sz w:val="22"/>
            <w:szCs w:val="22"/>
          </w:rPr>
          <w:t xml:space="preserve">Z., </w:t>
        </w:r>
      </w:ins>
      <w:ins w:id="1166" w:author="John McLennan" w:date="2023-11-24T21:04:00Z">
        <w:r w:rsidRPr="000F2F2D">
          <w:rPr>
            <w:rFonts w:ascii="Palatino Linotype" w:hAnsi="Palatino Linotype" w:cs="Arial"/>
            <w:sz w:val="22"/>
            <w:szCs w:val="22"/>
          </w:rPr>
          <w:t xml:space="preserve">Ghassemi, </w:t>
        </w:r>
      </w:ins>
      <w:ins w:id="1167" w:author="John McLennan" w:date="2023-11-24T21:05:00Z">
        <w:r w:rsidRPr="000F2F2D">
          <w:rPr>
            <w:rFonts w:ascii="Palatino Linotype" w:hAnsi="Palatino Linotype" w:cs="Arial"/>
            <w:sz w:val="22"/>
            <w:szCs w:val="22"/>
          </w:rPr>
          <w:t xml:space="preserve">A., </w:t>
        </w:r>
      </w:ins>
      <w:ins w:id="1168" w:author="John McLennan" w:date="2023-11-24T21:04:00Z">
        <w:r w:rsidRPr="000F2F2D">
          <w:rPr>
            <w:rFonts w:ascii="Palatino Linotype" w:hAnsi="Palatino Linotype" w:cs="Arial"/>
            <w:b/>
            <w:bCs/>
            <w:sz w:val="22"/>
            <w:szCs w:val="22"/>
            <w:rPrChange w:id="1169" w:author="John McLennan" w:date="2023-11-24T21:05:00Z">
              <w:rPr>
                <w:rFonts w:ascii="Verdana" w:hAnsi="Verdana" w:cs="Arial"/>
                <w:szCs w:val="24"/>
              </w:rPr>
            </w:rPrChange>
          </w:rPr>
          <w:t>McLennan</w:t>
        </w:r>
      </w:ins>
      <w:ins w:id="1170" w:author="John McLennan" w:date="2023-11-24T21:05:00Z">
        <w:r w:rsidRPr="000F2F2D">
          <w:rPr>
            <w:rFonts w:ascii="Palatino Linotype" w:hAnsi="Palatino Linotype" w:cs="Arial"/>
            <w:b/>
            <w:bCs/>
            <w:sz w:val="22"/>
            <w:szCs w:val="22"/>
            <w:rPrChange w:id="1171" w:author="John McLennan" w:date="2023-11-24T21:05:00Z">
              <w:rPr>
                <w:rFonts w:ascii="Verdana" w:hAnsi="Verdana" w:cs="Arial"/>
                <w:szCs w:val="24"/>
              </w:rPr>
            </w:rPrChange>
          </w:rPr>
          <w:t>, J.D.</w:t>
        </w:r>
        <w:r w:rsidRPr="000F2F2D">
          <w:rPr>
            <w:rFonts w:ascii="Palatino Linotype" w:hAnsi="Palatino Linotype" w:cs="Arial"/>
            <w:sz w:val="22"/>
            <w:szCs w:val="22"/>
          </w:rPr>
          <w:t xml:space="preserve"> </w:t>
        </w:r>
      </w:ins>
      <w:ins w:id="1172" w:author="John McLennan" w:date="2023-11-24T21:04:00Z">
        <w:r w:rsidRPr="000F2F2D">
          <w:rPr>
            <w:rFonts w:ascii="Palatino Linotype" w:hAnsi="Palatino Linotype" w:cs="Arial"/>
            <w:sz w:val="22"/>
            <w:szCs w:val="22"/>
            <w:rPrChange w:id="1173" w:author="John McLennan" w:date="2023-11-24T21:05:00Z">
              <w:rPr/>
            </w:rPrChange>
          </w:rPr>
          <w:t>2019</w:t>
        </w:r>
      </w:ins>
      <w:ins w:id="1174" w:author="John McLennan" w:date="2023-11-24T21:05:00Z">
        <w:r w:rsidRPr="000F2F2D">
          <w:rPr>
            <w:rFonts w:ascii="Palatino Linotype" w:hAnsi="Palatino Linotype" w:cs="Arial"/>
            <w:sz w:val="22"/>
            <w:szCs w:val="22"/>
          </w:rPr>
          <w:t>. Experimental Evaluation of Effect of Hydro-Shearing on Fracture Conductivity at the Utah FORGE Site</w:t>
        </w:r>
      </w:ins>
      <w:ins w:id="1175" w:author="John McLennan" w:date="2023-11-24T21:06:00Z">
        <w:r w:rsidRPr="000F2F2D">
          <w:rPr>
            <w:rFonts w:ascii="Palatino Linotype" w:hAnsi="Palatino Linotype" w:cs="Arial"/>
            <w:sz w:val="22"/>
            <w:szCs w:val="22"/>
          </w:rPr>
          <w:t xml:space="preserve">, </w:t>
        </w:r>
      </w:ins>
      <w:ins w:id="1176" w:author="John McLennan" w:date="2023-11-24T21:04:00Z">
        <w:r w:rsidRPr="000F2F2D">
          <w:rPr>
            <w:rFonts w:ascii="Palatino Linotype" w:hAnsi="Palatino Linotype" w:cs="Arial"/>
            <w:sz w:val="22"/>
            <w:szCs w:val="22"/>
            <w:rPrChange w:id="1177" w:author="John McLennan" w:date="2023-11-24T21:06:00Z">
              <w:rPr/>
            </w:rPrChange>
          </w:rPr>
          <w:t>Proceedings of 44th Workshop on Geothermal Reservoir Engineering, Stanford University, Stanford, California, USA</w:t>
        </w:r>
      </w:ins>
      <w:ins w:id="1178" w:author="John McLennan" w:date="2023-11-24T21:06:00Z">
        <w:r w:rsidRPr="000F2F2D">
          <w:rPr>
            <w:rFonts w:ascii="Palatino Linotype" w:hAnsi="Palatino Linotype" w:cs="Arial"/>
            <w:sz w:val="22"/>
            <w:szCs w:val="22"/>
          </w:rPr>
          <w:t>.</w:t>
        </w:r>
      </w:ins>
    </w:p>
    <w:p w14:paraId="5959FFAB" w14:textId="4A2903A3" w:rsidR="00E50E0C" w:rsidRPr="000F2F2D" w:rsidRDefault="00E50E0C" w:rsidP="00E50E0C">
      <w:pPr>
        <w:pStyle w:val="ListParagraph"/>
        <w:numPr>
          <w:ilvl w:val="0"/>
          <w:numId w:val="28"/>
        </w:numPr>
        <w:autoSpaceDE w:val="0"/>
        <w:autoSpaceDN w:val="0"/>
        <w:adjustRightInd w:val="0"/>
        <w:jc w:val="both"/>
        <w:rPr>
          <w:ins w:id="1179" w:author="John McLennan" w:date="2023-11-24T20:20:00Z"/>
          <w:rFonts w:ascii="Palatino Linotype" w:hAnsi="Palatino Linotype" w:cs="Arial"/>
          <w:sz w:val="22"/>
          <w:szCs w:val="22"/>
        </w:rPr>
      </w:pPr>
      <w:ins w:id="1180" w:author="John McLennan" w:date="2023-11-24T20:18:00Z">
        <w:r w:rsidRPr="000F2F2D">
          <w:rPr>
            <w:rFonts w:ascii="Palatino Linotype" w:hAnsi="Palatino Linotype" w:cs="Arial"/>
            <w:sz w:val="22"/>
            <w:szCs w:val="22"/>
          </w:rPr>
          <w:t xml:space="preserve">Nguyen, </w:t>
        </w:r>
      </w:ins>
      <w:ins w:id="1181" w:author="John McLennan" w:date="2023-11-24T20:19:00Z">
        <w:r w:rsidRPr="000F2F2D">
          <w:rPr>
            <w:rFonts w:ascii="Palatino Linotype" w:hAnsi="Palatino Linotype" w:cs="Arial"/>
            <w:sz w:val="22"/>
            <w:szCs w:val="22"/>
          </w:rPr>
          <w:t xml:space="preserve">W., </w:t>
        </w:r>
      </w:ins>
      <w:ins w:id="1182" w:author="John McLennan" w:date="2023-11-24T20:18:00Z">
        <w:r w:rsidRPr="000F2F2D">
          <w:rPr>
            <w:rFonts w:ascii="Palatino Linotype" w:hAnsi="Palatino Linotype" w:cs="Arial"/>
            <w:sz w:val="22"/>
            <w:szCs w:val="22"/>
          </w:rPr>
          <w:t xml:space="preserve">Tran, </w:t>
        </w:r>
      </w:ins>
      <w:ins w:id="1183" w:author="John McLennan" w:date="2023-11-24T20:19:00Z">
        <w:r w:rsidRPr="000F2F2D">
          <w:rPr>
            <w:rFonts w:ascii="Palatino Linotype" w:hAnsi="Palatino Linotype" w:cs="Arial"/>
            <w:sz w:val="22"/>
            <w:szCs w:val="22"/>
          </w:rPr>
          <w:t xml:space="preserve">T., </w:t>
        </w:r>
      </w:ins>
      <w:ins w:id="1184" w:author="John McLennan" w:date="2023-11-24T20:18:00Z">
        <w:r w:rsidRPr="000F2F2D">
          <w:rPr>
            <w:rFonts w:ascii="Palatino Linotype" w:hAnsi="Palatino Linotype" w:cs="Arial"/>
            <w:sz w:val="22"/>
            <w:szCs w:val="22"/>
          </w:rPr>
          <w:t xml:space="preserve">Shaskey, </w:t>
        </w:r>
      </w:ins>
      <w:ins w:id="1185" w:author="John McLennan" w:date="2023-11-24T20:19:00Z">
        <w:r w:rsidRPr="000F2F2D">
          <w:rPr>
            <w:rFonts w:ascii="Palatino Linotype" w:hAnsi="Palatino Linotype" w:cs="Arial"/>
            <w:sz w:val="22"/>
            <w:szCs w:val="22"/>
          </w:rPr>
          <w:t xml:space="preserve">C., </w:t>
        </w:r>
      </w:ins>
      <w:ins w:id="1186" w:author="John McLennan" w:date="2023-11-24T20:18:00Z">
        <w:r w:rsidRPr="000F2F2D">
          <w:rPr>
            <w:rFonts w:ascii="Palatino Linotype" w:hAnsi="Palatino Linotype" w:cs="Arial"/>
            <w:sz w:val="22"/>
            <w:szCs w:val="22"/>
          </w:rPr>
          <w:t xml:space="preserve">Newell, </w:t>
        </w:r>
      </w:ins>
      <w:ins w:id="1187" w:author="John McLennan" w:date="2023-11-24T20:19:00Z">
        <w:r w:rsidRPr="000F2F2D">
          <w:rPr>
            <w:rFonts w:ascii="Palatino Linotype" w:hAnsi="Palatino Linotype" w:cs="Arial"/>
            <w:sz w:val="22"/>
            <w:szCs w:val="22"/>
          </w:rPr>
          <w:t xml:space="preserve">P., </w:t>
        </w:r>
      </w:ins>
      <w:ins w:id="1188" w:author="John McLennan" w:date="2023-11-24T20:18:00Z">
        <w:r w:rsidRPr="000F2F2D">
          <w:rPr>
            <w:rFonts w:ascii="Palatino Linotype" w:hAnsi="Palatino Linotype" w:cs="Arial"/>
            <w:sz w:val="22"/>
            <w:szCs w:val="22"/>
          </w:rPr>
          <w:t xml:space="preserve">Park, </w:t>
        </w:r>
      </w:ins>
      <w:ins w:id="1189" w:author="John McLennan" w:date="2023-11-24T20:19:00Z">
        <w:r w:rsidRPr="000F2F2D">
          <w:rPr>
            <w:rFonts w:ascii="Palatino Linotype" w:hAnsi="Palatino Linotype" w:cs="Arial"/>
            <w:sz w:val="22"/>
            <w:szCs w:val="22"/>
          </w:rPr>
          <w:t xml:space="preserve">K., and </w:t>
        </w:r>
      </w:ins>
      <w:ins w:id="1190" w:author="John McLennan" w:date="2023-11-24T20:18:00Z">
        <w:r w:rsidRPr="000F2F2D">
          <w:rPr>
            <w:rFonts w:ascii="Palatino Linotype" w:hAnsi="Palatino Linotype" w:cs="Arial"/>
            <w:b/>
            <w:bCs/>
            <w:sz w:val="22"/>
            <w:szCs w:val="22"/>
            <w:rPrChange w:id="1191" w:author="John McLennan" w:date="2023-11-24T20:21:00Z">
              <w:rPr>
                <w:rFonts w:ascii="Verdana" w:hAnsi="Verdana" w:cs="Arial"/>
                <w:szCs w:val="24"/>
              </w:rPr>
            </w:rPrChange>
          </w:rPr>
          <w:t>McLennan</w:t>
        </w:r>
      </w:ins>
      <w:ins w:id="1192" w:author="John McLennan" w:date="2023-11-24T20:19:00Z">
        <w:r w:rsidRPr="000F2F2D">
          <w:rPr>
            <w:rFonts w:ascii="Palatino Linotype" w:hAnsi="Palatino Linotype" w:cs="Arial"/>
            <w:b/>
            <w:bCs/>
            <w:sz w:val="22"/>
            <w:szCs w:val="22"/>
            <w:rPrChange w:id="1193" w:author="John McLennan" w:date="2023-11-24T20:21:00Z">
              <w:rPr>
                <w:rFonts w:ascii="Verdana" w:hAnsi="Verdana" w:cs="Arial"/>
                <w:szCs w:val="24"/>
              </w:rPr>
            </w:rPrChange>
          </w:rPr>
          <w:t>, J.</w:t>
        </w:r>
        <w:r w:rsidRPr="000F2F2D">
          <w:rPr>
            <w:rFonts w:ascii="Palatino Linotype" w:hAnsi="Palatino Linotype" w:cs="Arial"/>
            <w:sz w:val="22"/>
            <w:szCs w:val="22"/>
          </w:rPr>
          <w:t xml:space="preserve"> 2019.</w:t>
        </w:r>
      </w:ins>
      <w:ins w:id="1194" w:author="John McLennan" w:date="2023-11-24T20:20:00Z">
        <w:r w:rsidRPr="000F2F2D">
          <w:rPr>
            <w:rFonts w:ascii="Palatino Linotype" w:hAnsi="Palatino Linotype" w:cs="Arial"/>
            <w:sz w:val="22"/>
            <w:szCs w:val="22"/>
          </w:rPr>
          <w:t xml:space="preserve"> Nanoscale Analysis of Chemo-Mechanical Effects on Fracture Tip Propagation in Synthetic Geoarchitectures, Abstracts of Papers of The American Chemical Society, Volume 258</w:t>
        </w:r>
      </w:ins>
      <w:ins w:id="1195" w:author="John McLennan" w:date="2023-11-24T20:21:00Z">
        <w:r w:rsidR="000A0B4D" w:rsidRPr="000F2F2D">
          <w:rPr>
            <w:rFonts w:ascii="Palatino Linotype" w:hAnsi="Palatino Linotype" w:cs="Arial"/>
            <w:sz w:val="22"/>
            <w:szCs w:val="22"/>
          </w:rPr>
          <w:t>.</w:t>
        </w:r>
      </w:ins>
    </w:p>
    <w:p w14:paraId="333BCF88" w14:textId="691B5DB3" w:rsidR="00EE1D25" w:rsidRPr="000F2F2D" w:rsidRDefault="00EE1D25" w:rsidP="00EE1D25">
      <w:pPr>
        <w:pStyle w:val="ListParagraph"/>
        <w:numPr>
          <w:ilvl w:val="0"/>
          <w:numId w:val="28"/>
        </w:numPr>
        <w:autoSpaceDE w:val="0"/>
        <w:autoSpaceDN w:val="0"/>
        <w:adjustRightInd w:val="0"/>
        <w:jc w:val="both"/>
        <w:rPr>
          <w:ins w:id="1196" w:author="John McLennan" w:date="2023-11-24T20:23:00Z"/>
          <w:rFonts w:ascii="Palatino Linotype" w:hAnsi="Palatino Linotype" w:cs="Arial"/>
          <w:sz w:val="22"/>
          <w:szCs w:val="22"/>
        </w:rPr>
      </w:pPr>
      <w:ins w:id="1197" w:author="John McLennan" w:date="2023-11-24T20:03:00Z">
        <w:r w:rsidRPr="000F2F2D">
          <w:rPr>
            <w:rFonts w:ascii="Palatino Linotype" w:hAnsi="Palatino Linotype" w:cs="Arial"/>
            <w:sz w:val="22"/>
            <w:szCs w:val="22"/>
          </w:rPr>
          <w:t xml:space="preserve">Wendt, D., Huang, H., Zhu, G., Sharan, P., McTigue, J., Kitz, K., Green, S., and </w:t>
        </w:r>
        <w:r w:rsidRPr="000F2F2D">
          <w:rPr>
            <w:rFonts w:ascii="Palatino Linotype" w:hAnsi="Palatino Linotype" w:cs="Arial"/>
            <w:b/>
            <w:bCs/>
            <w:sz w:val="22"/>
            <w:szCs w:val="22"/>
            <w:rPrChange w:id="1198" w:author="John McLennan" w:date="2023-11-24T20:04:00Z">
              <w:rPr>
                <w:rFonts w:ascii="Verdana" w:hAnsi="Verdana" w:cs="Arial"/>
                <w:szCs w:val="24"/>
              </w:rPr>
            </w:rPrChange>
          </w:rPr>
          <w:t>McLennan, J.</w:t>
        </w:r>
        <w:r w:rsidRPr="000F2F2D">
          <w:rPr>
            <w:rFonts w:ascii="Palatino Linotype" w:hAnsi="Palatino Linotype" w:cs="Arial"/>
            <w:sz w:val="22"/>
            <w:szCs w:val="22"/>
          </w:rPr>
          <w:t xml:space="preserve"> 2019.</w:t>
        </w:r>
      </w:ins>
      <w:ins w:id="1199" w:author="John McLennan" w:date="2023-11-24T20:04:00Z">
        <w:r w:rsidRPr="000F2F2D">
          <w:rPr>
            <w:rFonts w:ascii="Palatino Linotype" w:hAnsi="Palatino Linotype" w:cs="Arial"/>
            <w:sz w:val="22"/>
            <w:szCs w:val="22"/>
          </w:rPr>
          <w:t xml:space="preserve"> Geologic Thermal Energy Storage of Solar Heat to Provide a Source of Dispatchable Renewable Power and Seasonal Energy Storage Capacity</w:t>
        </w:r>
      </w:ins>
      <w:ins w:id="1200" w:author="John McLennan" w:date="2023-11-24T20:05:00Z">
        <w:r w:rsidRPr="000F2F2D">
          <w:rPr>
            <w:rFonts w:ascii="Palatino Linotype" w:hAnsi="Palatino Linotype" w:cs="Arial"/>
            <w:sz w:val="22"/>
            <w:szCs w:val="22"/>
          </w:rPr>
          <w:t>,</w:t>
        </w:r>
      </w:ins>
      <w:ins w:id="1201" w:author="John McLennan" w:date="2023-11-24T20:04:00Z">
        <w:r w:rsidRPr="000F2F2D">
          <w:rPr>
            <w:rFonts w:ascii="Palatino Linotype" w:hAnsi="Palatino Linotype" w:cs="Arial"/>
            <w:sz w:val="22"/>
            <w:szCs w:val="22"/>
          </w:rPr>
          <w:t xml:space="preserve"> GRC Transactions</w:t>
        </w:r>
      </w:ins>
      <w:ins w:id="1202" w:author="John McLennan" w:date="2023-11-24T20:05:00Z">
        <w:r w:rsidRPr="000F2F2D">
          <w:rPr>
            <w:rFonts w:ascii="Palatino Linotype" w:hAnsi="Palatino Linotype" w:cs="Arial"/>
            <w:sz w:val="22"/>
            <w:szCs w:val="22"/>
          </w:rPr>
          <w:t>, Volume 43, pp. 73-91, 2019/9/18.</w:t>
        </w:r>
      </w:ins>
    </w:p>
    <w:p w14:paraId="1B69EE15" w14:textId="46FE0A8C" w:rsidR="00361785" w:rsidRPr="000F2F2D" w:rsidDel="00361785" w:rsidRDefault="00361785" w:rsidP="00361785">
      <w:pPr>
        <w:pStyle w:val="ListParagraph"/>
        <w:numPr>
          <w:ilvl w:val="0"/>
          <w:numId w:val="28"/>
        </w:numPr>
        <w:autoSpaceDE w:val="0"/>
        <w:autoSpaceDN w:val="0"/>
        <w:adjustRightInd w:val="0"/>
        <w:jc w:val="both"/>
        <w:rPr>
          <w:del w:id="1203" w:author="John McLennan" w:date="2023-11-24T18:51:00Z"/>
          <w:rFonts w:ascii="Palatino Linotype" w:hAnsi="Palatino Linotype" w:cs="Arial"/>
          <w:sz w:val="22"/>
          <w:szCs w:val="22"/>
          <w:rPrChange w:id="1204" w:author="John McLennan" w:date="2023-11-24T16:35:00Z">
            <w:rPr>
              <w:del w:id="1205" w:author="John McLennan" w:date="2023-11-24T18:51:00Z"/>
            </w:rPr>
          </w:rPrChange>
        </w:rPr>
      </w:pPr>
    </w:p>
    <w:p w14:paraId="4E23DF34" w14:textId="073C5981" w:rsidR="00751C7B" w:rsidRPr="000F2F2D" w:rsidRDefault="00751C7B" w:rsidP="00751C7B">
      <w:pPr>
        <w:pStyle w:val="ListParagraph"/>
        <w:numPr>
          <w:ilvl w:val="0"/>
          <w:numId w:val="28"/>
        </w:numPr>
        <w:autoSpaceDE w:val="0"/>
        <w:autoSpaceDN w:val="0"/>
        <w:adjustRightInd w:val="0"/>
        <w:jc w:val="both"/>
        <w:rPr>
          <w:ins w:id="1206" w:author="John McLennan" w:date="2023-11-24T19:25:00Z"/>
          <w:rFonts w:ascii="Palatino Linotype" w:hAnsi="Palatino Linotype" w:cs="Arial"/>
          <w:sz w:val="22"/>
          <w:szCs w:val="22"/>
        </w:rPr>
      </w:pPr>
      <w:r w:rsidRPr="000F2F2D">
        <w:rPr>
          <w:rFonts w:ascii="Palatino Linotype" w:hAnsi="Palatino Linotype" w:cs="Arial"/>
          <w:sz w:val="22"/>
          <w:szCs w:val="22"/>
        </w:rPr>
        <w:t xml:space="preserve">Moore, J., </w:t>
      </w:r>
      <w:r w:rsidRPr="000F2F2D">
        <w:rPr>
          <w:rFonts w:ascii="Palatino Linotype" w:hAnsi="Palatino Linotype" w:cs="Arial"/>
          <w:b/>
          <w:sz w:val="22"/>
          <w:szCs w:val="22"/>
        </w:rPr>
        <w:t>McLennan, J.D.</w:t>
      </w:r>
      <w:r w:rsidRPr="000F2F2D">
        <w:rPr>
          <w:rFonts w:ascii="Palatino Linotype" w:hAnsi="Palatino Linotype" w:cs="Arial"/>
          <w:sz w:val="22"/>
          <w:szCs w:val="22"/>
        </w:rPr>
        <w:t xml:space="preserve"> 2018. An Overview of the Utah Frontier Observatory for Research in Geothermal Energy (FORGE) American Geophysical Union, Fall Meeting 2018, abstract #H32C-01. December.</w:t>
      </w:r>
    </w:p>
    <w:p w14:paraId="1FFACA42" w14:textId="7700BF84" w:rsidR="00582FF1" w:rsidRPr="000F2F2D" w:rsidDel="00E453C4" w:rsidRDefault="00582FF1" w:rsidP="00582FF1">
      <w:pPr>
        <w:pStyle w:val="ListParagraph"/>
        <w:numPr>
          <w:ilvl w:val="0"/>
          <w:numId w:val="28"/>
        </w:numPr>
        <w:autoSpaceDE w:val="0"/>
        <w:autoSpaceDN w:val="0"/>
        <w:adjustRightInd w:val="0"/>
        <w:jc w:val="both"/>
        <w:rPr>
          <w:del w:id="1207" w:author="John McLennan" w:date="2023-11-24T19:27:00Z"/>
          <w:rFonts w:ascii="Palatino Linotype" w:hAnsi="Palatino Linotype" w:cs="Arial"/>
          <w:sz w:val="22"/>
          <w:szCs w:val="22"/>
        </w:rPr>
      </w:pPr>
    </w:p>
    <w:p w14:paraId="5136A9AD" w14:textId="77777777" w:rsidR="00751C7B" w:rsidRPr="000F2F2D" w:rsidRDefault="00751C7B" w:rsidP="00751C7B">
      <w:pPr>
        <w:pStyle w:val="ListParagraph"/>
        <w:numPr>
          <w:ilvl w:val="0"/>
          <w:numId w:val="28"/>
        </w:numPr>
        <w:autoSpaceDE w:val="0"/>
        <w:autoSpaceDN w:val="0"/>
        <w:adjustRightInd w:val="0"/>
        <w:jc w:val="both"/>
        <w:rPr>
          <w:rFonts w:ascii="Palatino Linotype" w:hAnsi="Palatino Linotype" w:cs="Arial"/>
          <w:sz w:val="22"/>
          <w:szCs w:val="22"/>
        </w:rPr>
      </w:pPr>
      <w:r w:rsidRPr="000F2F2D">
        <w:rPr>
          <w:rFonts w:ascii="Palatino Linotype" w:hAnsi="Palatino Linotype" w:cs="Arial"/>
          <w:sz w:val="22"/>
          <w:szCs w:val="22"/>
        </w:rPr>
        <w:t xml:space="preserve">DeReuil, A.A., Birgenheier, L., </w:t>
      </w:r>
      <w:r w:rsidRPr="000F2F2D">
        <w:rPr>
          <w:rFonts w:ascii="Palatino Linotype" w:hAnsi="Palatino Linotype" w:cs="Arial"/>
          <w:b/>
          <w:sz w:val="22"/>
          <w:szCs w:val="22"/>
        </w:rPr>
        <w:t>McLennan, J.</w:t>
      </w:r>
      <w:r w:rsidRPr="000F2F2D">
        <w:rPr>
          <w:rFonts w:ascii="Palatino Linotype" w:hAnsi="Palatino Linotype" w:cs="Arial"/>
          <w:sz w:val="22"/>
          <w:szCs w:val="22"/>
        </w:rPr>
        <w:t>, Ammon, J., Moore, S. and Luna-Gonzalez, J. 2018. Experimental Geomechanics on Heterogeneous Mudstone: Developing Predictive Relationships Between Facies, Reservoir Quality, &amp; Fracture Propagation. AAPG-ACE 2018, Salt Lake City, Utah.</w:t>
      </w:r>
    </w:p>
    <w:p w14:paraId="39183F3E" w14:textId="47886A01" w:rsidR="00751C7B" w:rsidRPr="000F2F2D" w:rsidDel="00361785" w:rsidRDefault="00751C7B" w:rsidP="00751C7B">
      <w:pPr>
        <w:pStyle w:val="ListParagraph"/>
        <w:numPr>
          <w:ilvl w:val="0"/>
          <w:numId w:val="28"/>
        </w:numPr>
        <w:autoSpaceDE w:val="0"/>
        <w:autoSpaceDN w:val="0"/>
        <w:adjustRightInd w:val="0"/>
        <w:jc w:val="both"/>
        <w:rPr>
          <w:del w:id="1208" w:author="John McLennan" w:date="2023-11-24T18:43:00Z"/>
          <w:rFonts w:ascii="Palatino Linotype" w:hAnsi="Palatino Linotype" w:cs="Arial"/>
          <w:sz w:val="22"/>
          <w:szCs w:val="22"/>
        </w:rPr>
      </w:pPr>
      <w:del w:id="1209" w:author="John McLennan" w:date="2023-11-24T18:43:00Z">
        <w:r w:rsidRPr="000F2F2D" w:rsidDel="00361785">
          <w:rPr>
            <w:rFonts w:ascii="Palatino Linotype" w:hAnsi="Palatino Linotype" w:cs="Arial"/>
            <w:sz w:val="22"/>
            <w:szCs w:val="22"/>
          </w:rPr>
          <w:delText xml:space="preserve">Allis, R., Moore, J., Gwynn, M., Hardwick, C., Kirby, S., </w:delText>
        </w:r>
        <w:r w:rsidRPr="000F2F2D" w:rsidDel="00361785">
          <w:rPr>
            <w:rFonts w:ascii="Palatino Linotype" w:hAnsi="Palatino Linotype" w:cs="Arial"/>
            <w:b/>
            <w:sz w:val="22"/>
            <w:szCs w:val="22"/>
          </w:rPr>
          <w:delText>McLennan, J.</w:delText>
        </w:r>
        <w:r w:rsidRPr="000F2F2D" w:rsidDel="00361785">
          <w:rPr>
            <w:rFonts w:ascii="Palatino Linotype" w:hAnsi="Palatino Linotype" w:cs="Arial"/>
            <w:sz w:val="22"/>
            <w:szCs w:val="22"/>
          </w:rPr>
          <w:delText>, Pankow, K., Potter, S. and Simmons, S. 2016. EGS Concept Testing and Development at the Milford, Utah FORGE Site, Proceedings, 41st Workshop on Geothermal Reservoir Engineering, Stanford University, Stanford, California, February 22-24, 2016, SGP-TR-209. Published, 02/22/2016.</w:delText>
        </w:r>
      </w:del>
    </w:p>
    <w:p w14:paraId="723F0EDA" w14:textId="77777777" w:rsidR="00EE5182" w:rsidRPr="000F2F2D" w:rsidRDefault="00EE5182" w:rsidP="00EE5182">
      <w:pPr>
        <w:pStyle w:val="ListParagraph"/>
        <w:numPr>
          <w:ilvl w:val="0"/>
          <w:numId w:val="28"/>
        </w:numPr>
        <w:autoSpaceDE w:val="0"/>
        <w:autoSpaceDN w:val="0"/>
        <w:adjustRightInd w:val="0"/>
        <w:jc w:val="both"/>
        <w:rPr>
          <w:rFonts w:ascii="Palatino Linotype" w:hAnsi="Palatino Linotype" w:cs="Arial"/>
          <w:sz w:val="22"/>
          <w:szCs w:val="22"/>
        </w:rPr>
      </w:pPr>
      <w:r w:rsidRPr="000F2F2D">
        <w:rPr>
          <w:rFonts w:ascii="Palatino Linotype" w:hAnsi="Palatino Linotype" w:cs="Arial"/>
          <w:sz w:val="22"/>
          <w:szCs w:val="22"/>
        </w:rPr>
        <w:t xml:space="preserve">Rosen, P., Morris, A., Payne, G., Keach, B., Harvey, I., Richards-McClung, B., </w:t>
      </w:r>
      <w:r w:rsidRPr="000F2F2D">
        <w:rPr>
          <w:rFonts w:ascii="Palatino Linotype" w:hAnsi="Palatino Linotype" w:cs="Arial"/>
          <w:b/>
          <w:sz w:val="22"/>
          <w:szCs w:val="22"/>
        </w:rPr>
        <w:t>McLennan, J.</w:t>
      </w:r>
      <w:r w:rsidRPr="000F2F2D">
        <w:rPr>
          <w:rFonts w:ascii="Palatino Linotype" w:hAnsi="Palatino Linotype" w:cs="Arial"/>
          <w:sz w:val="22"/>
          <w:szCs w:val="22"/>
        </w:rPr>
        <w:t>, Polson, R., Levey, R., Ring, T., Jurrus, E., and Jones, G.M. 2015. Klareco: An Indexing-based Architecture for Interactive Visualization of Heterogeneous Data Sources, 1st Workshop on Data Systems for Interactive Analysis (DSIA), October.</w:t>
      </w:r>
    </w:p>
    <w:p w14:paraId="7829BF85" w14:textId="77777777" w:rsidR="004F3373" w:rsidRPr="000F2F2D" w:rsidRDefault="004F3373" w:rsidP="004F3373">
      <w:pPr>
        <w:pStyle w:val="ListParagraph"/>
        <w:numPr>
          <w:ilvl w:val="0"/>
          <w:numId w:val="28"/>
        </w:numPr>
        <w:autoSpaceDE w:val="0"/>
        <w:autoSpaceDN w:val="0"/>
        <w:adjustRightInd w:val="0"/>
        <w:jc w:val="both"/>
        <w:rPr>
          <w:rFonts w:ascii="Palatino Linotype" w:hAnsi="Palatino Linotype" w:cs="Arial"/>
          <w:sz w:val="22"/>
          <w:szCs w:val="22"/>
        </w:rPr>
      </w:pPr>
      <w:r w:rsidRPr="000F2F2D">
        <w:rPr>
          <w:rFonts w:ascii="Palatino Linotype" w:hAnsi="Palatino Linotype" w:cs="Arial"/>
          <w:sz w:val="22"/>
          <w:szCs w:val="22"/>
        </w:rPr>
        <w:t xml:space="preserve">Allis, R., Moore, J., Gwynn, M., Hardwick, C., Kirby, S., </w:t>
      </w:r>
      <w:r w:rsidRPr="000F2F2D">
        <w:rPr>
          <w:rFonts w:ascii="Palatino Linotype" w:hAnsi="Palatino Linotype" w:cs="Arial"/>
          <w:b/>
          <w:sz w:val="22"/>
          <w:szCs w:val="22"/>
        </w:rPr>
        <w:t>McLennan, J.</w:t>
      </w:r>
      <w:r w:rsidRPr="000F2F2D">
        <w:rPr>
          <w:rFonts w:ascii="Palatino Linotype" w:hAnsi="Palatino Linotype" w:cs="Arial"/>
          <w:sz w:val="22"/>
          <w:szCs w:val="22"/>
        </w:rPr>
        <w:t>, Pankow, K., Potter, S., and Simmons, S. 2016. EGS Concept Testing and Development at the Milford, Utah FORGE Site, Proceedings, 41st Workshop on Geothermal Reservoir Engineering, Stanford University, Stanford, California, February 22-24, 2016.</w:t>
      </w:r>
    </w:p>
    <w:p w14:paraId="74A55B1B" w14:textId="77777777" w:rsidR="004F3373" w:rsidRPr="000F2F2D" w:rsidRDefault="004F3373" w:rsidP="004F3373">
      <w:pPr>
        <w:pStyle w:val="ListParagraph"/>
        <w:numPr>
          <w:ilvl w:val="0"/>
          <w:numId w:val="28"/>
        </w:numPr>
        <w:autoSpaceDE w:val="0"/>
        <w:autoSpaceDN w:val="0"/>
        <w:adjustRightInd w:val="0"/>
        <w:jc w:val="both"/>
        <w:rPr>
          <w:rFonts w:ascii="Palatino Linotype" w:hAnsi="Palatino Linotype" w:cs="Arial"/>
          <w:sz w:val="22"/>
          <w:szCs w:val="22"/>
        </w:rPr>
      </w:pPr>
      <w:r w:rsidRPr="000F2F2D">
        <w:rPr>
          <w:rFonts w:ascii="Palatino Linotype" w:hAnsi="Palatino Linotype" w:cs="Arial"/>
          <w:sz w:val="22"/>
          <w:szCs w:val="22"/>
        </w:rPr>
        <w:t xml:space="preserve">Bradford, J., </w:t>
      </w:r>
      <w:r w:rsidRPr="000F2F2D">
        <w:rPr>
          <w:rFonts w:ascii="Palatino Linotype" w:hAnsi="Palatino Linotype" w:cs="Arial"/>
          <w:b/>
          <w:sz w:val="22"/>
          <w:szCs w:val="22"/>
        </w:rPr>
        <w:t>McLennan, J.</w:t>
      </w:r>
      <w:r w:rsidRPr="000F2F2D">
        <w:rPr>
          <w:rFonts w:ascii="Palatino Linotype" w:hAnsi="Palatino Linotype" w:cs="Arial"/>
          <w:sz w:val="22"/>
          <w:szCs w:val="22"/>
        </w:rPr>
        <w:t>, Moore, J., Podgorney, R., and Nash, G. 2016.Numerical Modeling of the Stimulation Program at RRG-9 ST1, a DOE EGS, Proceedings 41st Workshop on Geothermal Reservoir Engineering, Stanford University, Stanford, California, February 22-24, 2016.</w:t>
      </w:r>
    </w:p>
    <w:p w14:paraId="06A51C83" w14:textId="75139556" w:rsidR="004F3373" w:rsidRPr="000F2F2D" w:rsidRDefault="004F3373" w:rsidP="004F3373">
      <w:pPr>
        <w:pStyle w:val="ListParagraph"/>
        <w:numPr>
          <w:ilvl w:val="0"/>
          <w:numId w:val="28"/>
        </w:numPr>
        <w:autoSpaceDE w:val="0"/>
        <w:autoSpaceDN w:val="0"/>
        <w:adjustRightInd w:val="0"/>
        <w:jc w:val="both"/>
        <w:rPr>
          <w:rFonts w:ascii="Palatino Linotype" w:hAnsi="Palatino Linotype" w:cs="Arial"/>
          <w:sz w:val="22"/>
          <w:szCs w:val="22"/>
        </w:rPr>
      </w:pPr>
      <w:r w:rsidRPr="000F2F2D">
        <w:rPr>
          <w:rFonts w:ascii="Palatino Linotype" w:hAnsi="Palatino Linotype" w:cs="Arial"/>
          <w:sz w:val="22"/>
          <w:szCs w:val="22"/>
        </w:rPr>
        <w:t xml:space="preserve">Yang, X., Jin, X., Zhang, Y., Yin, Q., </w:t>
      </w:r>
      <w:r w:rsidRPr="000F2F2D">
        <w:rPr>
          <w:rFonts w:ascii="Palatino Linotype" w:hAnsi="Palatino Linotype" w:cs="Arial"/>
          <w:b/>
          <w:sz w:val="22"/>
          <w:szCs w:val="22"/>
        </w:rPr>
        <w:t>McLennan, J.</w:t>
      </w:r>
      <w:r w:rsidRPr="000F2F2D">
        <w:rPr>
          <w:rFonts w:ascii="Palatino Linotype" w:hAnsi="Palatino Linotype" w:cs="Arial"/>
          <w:sz w:val="22"/>
          <w:szCs w:val="22"/>
        </w:rPr>
        <w:t>, Dai, C., Fan, W., and Xi</w:t>
      </w:r>
      <w:r w:rsidR="00E84BFC" w:rsidRPr="000F2F2D">
        <w:rPr>
          <w:rFonts w:ascii="Palatino Linotype" w:hAnsi="Palatino Linotype" w:cs="Arial"/>
          <w:sz w:val="22"/>
          <w:szCs w:val="22"/>
        </w:rPr>
        <w:t>ao</w:t>
      </w:r>
      <w:r w:rsidRPr="000F2F2D">
        <w:rPr>
          <w:rFonts w:ascii="Palatino Linotype" w:hAnsi="Palatino Linotype" w:cs="Arial"/>
          <w:sz w:val="22"/>
          <w:szCs w:val="22"/>
        </w:rPr>
        <w:t>, Y. 2016. Investigating the Fundamental Mechanisms Governing Solid Production in Superdeep Hot Tight Gas Reservoirs and Exploring Potential Solutions, SPE 181731, SPE Annual Technical Conference and Exhibition held in Dubai, UAE, 26–28 September 2016.</w:t>
      </w:r>
    </w:p>
    <w:p w14:paraId="07439141" w14:textId="77777777" w:rsidR="004F3373" w:rsidRPr="000F2F2D" w:rsidRDefault="004F3373" w:rsidP="004F3373">
      <w:pPr>
        <w:pStyle w:val="ListParagraph"/>
        <w:numPr>
          <w:ilvl w:val="0"/>
          <w:numId w:val="28"/>
        </w:numPr>
        <w:autoSpaceDE w:val="0"/>
        <w:autoSpaceDN w:val="0"/>
        <w:adjustRightInd w:val="0"/>
        <w:jc w:val="both"/>
        <w:rPr>
          <w:rFonts w:ascii="Palatino Linotype" w:hAnsi="Palatino Linotype" w:cs="Arial"/>
          <w:sz w:val="22"/>
          <w:szCs w:val="22"/>
        </w:rPr>
      </w:pPr>
      <w:r w:rsidRPr="000F2F2D">
        <w:rPr>
          <w:rFonts w:ascii="Palatino Linotype" w:hAnsi="Palatino Linotype" w:cs="Arial"/>
          <w:sz w:val="22"/>
          <w:szCs w:val="22"/>
        </w:rPr>
        <w:t xml:space="preserve">Taylor, R., Tuttle, J., Nielsen, R., and </w:t>
      </w:r>
      <w:r w:rsidRPr="000F2F2D">
        <w:rPr>
          <w:rFonts w:ascii="Palatino Linotype" w:hAnsi="Palatino Linotype" w:cs="Arial"/>
          <w:b/>
          <w:sz w:val="22"/>
          <w:szCs w:val="22"/>
        </w:rPr>
        <w:t>McLennan, J.</w:t>
      </w:r>
      <w:r w:rsidRPr="000F2F2D">
        <w:rPr>
          <w:rFonts w:ascii="Palatino Linotype" w:hAnsi="Palatino Linotype" w:cs="Arial"/>
          <w:sz w:val="22"/>
          <w:szCs w:val="22"/>
        </w:rPr>
        <w:t xml:space="preserve"> 2016 Long Term Cement Damage from Pressure Cycling in Hydrocarbon Wells: Novel Method to Detect Permeability Changes Along the Length of the Wellbore, ARMA, Houston, TX, June.</w:t>
      </w:r>
    </w:p>
    <w:p w14:paraId="46281EEA" w14:textId="77777777" w:rsidR="002641CF" w:rsidRPr="000F2F2D" w:rsidRDefault="002641CF" w:rsidP="002641CF">
      <w:pPr>
        <w:pStyle w:val="ListParagraph"/>
        <w:numPr>
          <w:ilvl w:val="0"/>
          <w:numId w:val="28"/>
        </w:numPr>
        <w:autoSpaceDE w:val="0"/>
        <w:autoSpaceDN w:val="0"/>
        <w:adjustRightInd w:val="0"/>
        <w:jc w:val="both"/>
        <w:rPr>
          <w:rFonts w:ascii="Palatino Linotype" w:hAnsi="Palatino Linotype" w:cs="Arial"/>
          <w:sz w:val="22"/>
          <w:szCs w:val="22"/>
        </w:rPr>
      </w:pPr>
      <w:r w:rsidRPr="000F2F2D">
        <w:rPr>
          <w:rFonts w:ascii="Palatino Linotype" w:hAnsi="Palatino Linotype" w:cs="Arial"/>
          <w:sz w:val="22"/>
          <w:szCs w:val="22"/>
        </w:rPr>
        <w:t xml:space="preserve">Bradford, J., Moore, J., Ohren, M., </w:t>
      </w:r>
      <w:r w:rsidRPr="000F2F2D">
        <w:rPr>
          <w:rFonts w:ascii="Palatino Linotype" w:hAnsi="Palatino Linotype" w:cs="Arial"/>
          <w:b/>
          <w:sz w:val="22"/>
          <w:szCs w:val="22"/>
        </w:rPr>
        <w:t>McLennan, J.</w:t>
      </w:r>
      <w:r w:rsidRPr="000F2F2D">
        <w:rPr>
          <w:rFonts w:ascii="Palatino Linotype" w:hAnsi="Palatino Linotype" w:cs="Arial"/>
          <w:sz w:val="22"/>
          <w:szCs w:val="22"/>
        </w:rPr>
        <w:t>, Osborn, W.L., Majer, E., Nash, G., and Friefeld, B. 2015, Recent Thermal and Hydraulic Stimulation Results at Raft River, ID EGS Site, Fortieth Workshop on Geothermal Reservoir Engineering, Stanford University, Stanford, California, February 2015, SGP-TR-202.</w:t>
      </w:r>
    </w:p>
    <w:p w14:paraId="0C36C89C" w14:textId="01CE7D01"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sz w:val="22"/>
          <w:szCs w:val="22"/>
        </w:rPr>
        <w:t xml:space="preserve">Stoddard, T., Birgenheier, L., </w:t>
      </w:r>
      <w:r w:rsidRPr="000F2F2D">
        <w:rPr>
          <w:rFonts w:ascii="Palatino Linotype" w:hAnsi="Palatino Linotype"/>
          <w:b/>
          <w:sz w:val="22"/>
          <w:szCs w:val="22"/>
        </w:rPr>
        <w:t>McLennan, J.</w:t>
      </w:r>
      <w:r w:rsidRPr="000F2F2D">
        <w:rPr>
          <w:rFonts w:ascii="Palatino Linotype" w:hAnsi="Palatino Linotype"/>
          <w:sz w:val="22"/>
          <w:szCs w:val="22"/>
        </w:rPr>
        <w:t xml:space="preserve">, and Wriedt, J. 2013. Mancos Shale In-situ Stress Estimation and Fracture Simulation Across the Uinta Basin, 2013 AAPG Rocky Mountain Section Meeting, Salt Lake City, UT, September. </w:t>
      </w:r>
    </w:p>
    <w:p w14:paraId="2CBAB4BB" w14:textId="699E3C8B"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sz w:val="22"/>
          <w:szCs w:val="22"/>
        </w:rPr>
        <w:t xml:space="preserve">Stoddard, T., Birgenheier, L., Ryan Hillier, Larsen, L., and </w:t>
      </w:r>
      <w:r w:rsidRPr="000F2F2D">
        <w:rPr>
          <w:rFonts w:ascii="Palatino Linotype" w:hAnsi="Palatino Linotype"/>
          <w:b/>
          <w:sz w:val="22"/>
          <w:szCs w:val="22"/>
        </w:rPr>
        <w:t>McLennan, J.</w:t>
      </w:r>
      <w:r w:rsidRPr="000F2F2D">
        <w:rPr>
          <w:rFonts w:ascii="Palatino Linotype" w:hAnsi="Palatino Linotype"/>
          <w:sz w:val="22"/>
          <w:szCs w:val="22"/>
        </w:rPr>
        <w:t xml:space="preserve"> 2013. Log-Interpreted Reservoir Potential from Cretaceous Mancos Shale in the Uinta Basin, 2013 AAPG Rocky Mountain Section Meeting, Salt Lake City, UT, September. </w:t>
      </w:r>
    </w:p>
    <w:p w14:paraId="11B43C48" w14:textId="76858EA4"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sz w:val="22"/>
          <w:szCs w:val="22"/>
        </w:rPr>
        <w:t xml:space="preserve">Bhide, R., Deo, M., </w:t>
      </w:r>
      <w:r w:rsidRPr="000F2F2D">
        <w:rPr>
          <w:rFonts w:ascii="Palatino Linotype" w:hAnsi="Palatino Linotype"/>
          <w:b/>
          <w:sz w:val="22"/>
          <w:szCs w:val="22"/>
        </w:rPr>
        <w:t>McLennan, J.</w:t>
      </w:r>
      <w:r w:rsidRPr="000F2F2D">
        <w:rPr>
          <w:rFonts w:ascii="Palatino Linotype" w:hAnsi="Palatino Linotype"/>
          <w:sz w:val="22"/>
          <w:szCs w:val="22"/>
        </w:rPr>
        <w:t xml:space="preserve">, and Stoddard, T. 2013. Modeling Hydraulic Fracture Interactions with Natural Fractures, 2013 AAPG Rocky Mountain Section Meeting, Salt Lake City, UT, September. </w:t>
      </w:r>
    </w:p>
    <w:p w14:paraId="4A796189" w14:textId="7CBE1ADE"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sz w:val="22"/>
          <w:szCs w:val="22"/>
        </w:rPr>
        <w:t xml:space="preserve">Bereskin, S.R., Chidsey, T.C., Morgan, C.D., and </w:t>
      </w:r>
      <w:r w:rsidRPr="000F2F2D">
        <w:rPr>
          <w:rFonts w:ascii="Palatino Linotype" w:hAnsi="Palatino Linotype"/>
          <w:b/>
          <w:sz w:val="22"/>
          <w:szCs w:val="22"/>
        </w:rPr>
        <w:t>McLennan, J.</w:t>
      </w:r>
      <w:r w:rsidRPr="000F2F2D">
        <w:rPr>
          <w:rFonts w:ascii="Palatino Linotype" w:hAnsi="Palatino Linotype"/>
          <w:sz w:val="22"/>
          <w:szCs w:val="22"/>
        </w:rPr>
        <w:t xml:space="preserve"> 2013. Hydrocarbon Potential of the Chainman Shale, Western Utah, 2013 AAPG Rocky Mountain Section Meeting, Salt Lake City, UT, September.</w:t>
      </w:r>
    </w:p>
    <w:p w14:paraId="2D9F9445"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sz w:val="22"/>
          <w:szCs w:val="22"/>
        </w:rPr>
        <w:t xml:space="preserve">Birgenheier, L., Larsen, L., McCauley, A.D., </w:t>
      </w:r>
      <w:r w:rsidRPr="000F2F2D">
        <w:rPr>
          <w:rFonts w:ascii="Palatino Linotype" w:hAnsi="Palatino Linotype"/>
          <w:b/>
          <w:sz w:val="22"/>
          <w:szCs w:val="22"/>
        </w:rPr>
        <w:t>McLennan, J.</w:t>
      </w:r>
      <w:r w:rsidRPr="000F2F2D">
        <w:rPr>
          <w:rFonts w:ascii="Palatino Linotype" w:hAnsi="Palatino Linotype"/>
          <w:sz w:val="22"/>
          <w:szCs w:val="22"/>
        </w:rPr>
        <w:t xml:space="preserve">, Ressetar, R., and Horton, B. 2013. </w:t>
      </w:r>
      <w:r w:rsidRPr="000F2F2D">
        <w:rPr>
          <w:rFonts w:ascii="Palatino Linotype" w:hAnsi="Palatino Linotype"/>
          <w:sz w:val="22"/>
          <w:szCs w:val="22"/>
        </w:rPr>
        <w:lastRenderedPageBreak/>
        <w:t xml:space="preserve">An Integrated, Core-Focused Facies and Stratigraphic Model of the Mancos Shale, Uinta Basin, 2013 AAPG Rocky Mountain Section Meeting, Salt Lake City, UT, September. </w:t>
      </w:r>
    </w:p>
    <w:p w14:paraId="5E07EA30" w14:textId="2419A911"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sz w:val="22"/>
          <w:szCs w:val="22"/>
        </w:rPr>
        <w:t xml:space="preserve">Birgenheier, L., Horton, B., Larsen, L., McCauley, A.D., </w:t>
      </w:r>
      <w:r w:rsidRPr="000F2F2D">
        <w:rPr>
          <w:rFonts w:ascii="Palatino Linotype" w:hAnsi="Palatino Linotype"/>
          <w:b/>
          <w:sz w:val="22"/>
          <w:szCs w:val="22"/>
        </w:rPr>
        <w:t>McLennan, J.</w:t>
      </w:r>
      <w:r w:rsidRPr="000F2F2D">
        <w:rPr>
          <w:rFonts w:ascii="Palatino Linotype" w:hAnsi="Palatino Linotype"/>
          <w:sz w:val="22"/>
          <w:szCs w:val="22"/>
        </w:rPr>
        <w:t xml:space="preserve">, and Ressetar, R. 2013. A Facies and Sequence Stratigraphic Model for the Mancos Shale, Uinta Basin: Identifying Unconventional Horizontal Targets, 2013 AAPG Rocky Mountain Section Meeting, Salt Lake City, UT, September. </w:t>
      </w:r>
    </w:p>
    <w:p w14:paraId="70B02C72" w14:textId="6E47864E"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xml:space="preserve"> 2013. Hydraulic Fracturing Complexity </w:t>
      </w:r>
      <w:r w:rsidR="005C7FD7" w:rsidRPr="000F2F2D">
        <w:rPr>
          <w:rFonts w:ascii="Palatino Linotype" w:hAnsi="Palatino Linotype"/>
          <w:sz w:val="22"/>
          <w:szCs w:val="22"/>
        </w:rPr>
        <w:t>- Interaction</w:t>
      </w:r>
      <w:r w:rsidRPr="000F2F2D">
        <w:rPr>
          <w:rFonts w:ascii="Palatino Linotype" w:hAnsi="Palatino Linotype"/>
          <w:sz w:val="22"/>
          <w:szCs w:val="22"/>
        </w:rPr>
        <w:t xml:space="preserve"> between Hydraulic and Natural Fractures, AAPG Geosciences Technology Workshop, Geomechanics and Reservoir Characterization of Shales and Carbonates, Baltimore, Maryland, July 16-17.</w:t>
      </w:r>
    </w:p>
    <w:p w14:paraId="31A5F8AB"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xml:space="preserve"> 2013. EGI Presentation to Utah-Europe Days, Utah Governor's Office of Economic Development Utah-Europe Days 2013, May 9.</w:t>
      </w:r>
    </w:p>
    <w:p w14:paraId="47417749"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sz w:val="22"/>
          <w:szCs w:val="22"/>
        </w:rPr>
        <w:t xml:space="preserve">Bradford, J., </w:t>
      </w:r>
      <w:r w:rsidRPr="000F2F2D">
        <w:rPr>
          <w:rFonts w:ascii="Palatino Linotype" w:hAnsi="Palatino Linotype"/>
          <w:b/>
          <w:sz w:val="22"/>
          <w:szCs w:val="22"/>
        </w:rPr>
        <w:t>McLennan, J.</w:t>
      </w:r>
      <w:r w:rsidRPr="000F2F2D">
        <w:rPr>
          <w:rFonts w:ascii="Palatino Linotype" w:hAnsi="Palatino Linotype"/>
          <w:sz w:val="22"/>
          <w:szCs w:val="22"/>
        </w:rPr>
        <w:t>, Moore, J., Glasby, D. Waters, D., Bailey, A., Rickard, W., Bloomfield, K., Kruwell, R., and King, D. 2013. Recent Developments at th</w:t>
      </w:r>
      <w:r w:rsidR="00AC39A1" w:rsidRPr="000F2F2D">
        <w:rPr>
          <w:rFonts w:ascii="Palatino Linotype" w:hAnsi="Palatino Linotype"/>
          <w:sz w:val="22"/>
          <w:szCs w:val="22"/>
        </w:rPr>
        <w:t>e Raft River Geothermal Field,</w:t>
      </w:r>
      <w:r w:rsidRPr="000F2F2D">
        <w:rPr>
          <w:rFonts w:ascii="Palatino Linotype" w:hAnsi="Palatino Linotype"/>
          <w:sz w:val="22"/>
          <w:szCs w:val="22"/>
        </w:rPr>
        <w:t xml:space="preserve"> SGP-TR-198, Proc. Thirty-Eighth Workshop on Geothermal Reservoir Engineering, Stanford University, Stanford, California, February 11-13.</w:t>
      </w:r>
    </w:p>
    <w:p w14:paraId="358A0A14"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xml:space="preserve"> 2013. Energy: An Integral Policy Component, 2013 Legislative Policy Summit, Salt Lake City, UT, January 23.</w:t>
      </w:r>
    </w:p>
    <w:p w14:paraId="0BB183F3"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xml:space="preserve"> 2013. How Technology is Changing Energy Development Around the World, Governor's Energy Summit, Salt Lake City, UT, January 10.</w:t>
      </w:r>
    </w:p>
    <w:p w14:paraId="341FBD39"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sz w:val="22"/>
          <w:szCs w:val="22"/>
        </w:rPr>
        <w:t xml:space="preserve">Horton, B., Birgenheier, L., Johnson, C., Rowe, H., Kennedy, A. and </w:t>
      </w:r>
      <w:r w:rsidRPr="000F2F2D">
        <w:rPr>
          <w:rFonts w:ascii="Palatino Linotype" w:hAnsi="Palatino Linotype"/>
          <w:b/>
          <w:sz w:val="22"/>
          <w:szCs w:val="22"/>
        </w:rPr>
        <w:t>McLennan, J.</w:t>
      </w:r>
      <w:r w:rsidRPr="000F2F2D">
        <w:rPr>
          <w:rFonts w:ascii="Palatino Linotype" w:hAnsi="Palatino Linotype"/>
          <w:sz w:val="22"/>
          <w:szCs w:val="22"/>
        </w:rPr>
        <w:t xml:space="preserve"> 2012. Litho- and Chemofacies of the Mancos Shale – Possible Predictors of Geomechanical Behavior of a Developing Shale Gas Play, AAPG ACE, Long Beach, CA April 22-25.</w:t>
      </w:r>
    </w:p>
    <w:p w14:paraId="40AAF32C"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sz w:val="22"/>
          <w:szCs w:val="22"/>
        </w:rPr>
        <w:t xml:space="preserve">Green, S. and </w:t>
      </w:r>
      <w:r w:rsidRPr="000F2F2D">
        <w:rPr>
          <w:rFonts w:ascii="Palatino Linotype" w:hAnsi="Palatino Linotype"/>
          <w:b/>
          <w:sz w:val="22"/>
          <w:szCs w:val="22"/>
        </w:rPr>
        <w:t>McLennan, J.</w:t>
      </w:r>
      <w:r w:rsidRPr="000F2F2D">
        <w:rPr>
          <w:rFonts w:ascii="Palatino Linotype" w:hAnsi="Palatino Linotype"/>
          <w:sz w:val="22"/>
          <w:szCs w:val="22"/>
        </w:rPr>
        <w:t xml:space="preserve"> 2012. Hydraulic Fracturing Mineback Experiment in Complex Media, AGU Fall Meeting, Session H032 on “Underground Testing, Monitoring, and Modeling in Different Media", San Francisco, CA, December 3-7. </w:t>
      </w:r>
    </w:p>
    <w:p w14:paraId="793FB30D"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sz w:val="22"/>
          <w:szCs w:val="22"/>
        </w:rPr>
        <w:t xml:space="preserve">Moore, J. and </w:t>
      </w:r>
      <w:r w:rsidRPr="000F2F2D">
        <w:rPr>
          <w:rFonts w:ascii="Palatino Linotype" w:hAnsi="Palatino Linotype"/>
          <w:b/>
          <w:sz w:val="22"/>
          <w:szCs w:val="22"/>
        </w:rPr>
        <w:t>McLennan, J.</w:t>
      </w:r>
      <w:r w:rsidRPr="000F2F2D">
        <w:rPr>
          <w:rFonts w:ascii="Palatino Linotype" w:hAnsi="Palatino Linotype"/>
          <w:sz w:val="22"/>
          <w:szCs w:val="22"/>
        </w:rPr>
        <w:t xml:space="preserve"> 2012. Case Studies: Concept Testing and Development at the Raft River Geothermal Field, Idaho, GRC Stimulation Workshop, Reno, NV., Sept. 29.</w:t>
      </w:r>
    </w:p>
    <w:p w14:paraId="1BC4F249"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b/>
          <w:sz w:val="22"/>
          <w:szCs w:val="22"/>
        </w:rPr>
        <w:t>McLennan, J.</w:t>
      </w:r>
      <w:r w:rsidRPr="000F2F2D">
        <w:rPr>
          <w:rFonts w:ascii="Palatino Linotype" w:hAnsi="Palatino Linotype"/>
          <w:sz w:val="22"/>
          <w:szCs w:val="22"/>
        </w:rPr>
        <w:t xml:space="preserve"> 2012. Gas Shale </w:t>
      </w:r>
      <w:r w:rsidR="00AC39A1" w:rsidRPr="000F2F2D">
        <w:rPr>
          <w:rFonts w:ascii="Palatino Linotype" w:hAnsi="Palatino Linotype"/>
          <w:sz w:val="22"/>
          <w:szCs w:val="22"/>
        </w:rPr>
        <w:t>and</w:t>
      </w:r>
      <w:r w:rsidRPr="000F2F2D">
        <w:rPr>
          <w:rFonts w:ascii="Palatino Linotype" w:hAnsi="Palatino Linotype"/>
          <w:sz w:val="22"/>
          <w:szCs w:val="22"/>
        </w:rPr>
        <w:t xml:space="preserve"> Geothermal Stimulation: Where We Are? GRC Stimulation Workshop, Reno, NV., Sept 28.</w:t>
      </w:r>
    </w:p>
    <w:p w14:paraId="6D8F9809" w14:textId="0B550845"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b/>
          <w:sz w:val="22"/>
          <w:szCs w:val="22"/>
        </w:rPr>
        <w:t>McLennan, J.</w:t>
      </w:r>
      <w:r w:rsidRPr="000F2F2D">
        <w:rPr>
          <w:rFonts w:ascii="Palatino Linotype" w:hAnsi="Palatino Linotype"/>
          <w:sz w:val="22"/>
          <w:szCs w:val="22"/>
        </w:rPr>
        <w:t>, Sewell, J.</w:t>
      </w:r>
      <w:r w:rsidR="00E84BFC" w:rsidRPr="000F2F2D">
        <w:rPr>
          <w:rFonts w:ascii="Palatino Linotype" w:hAnsi="Palatino Linotype"/>
          <w:sz w:val="22"/>
          <w:szCs w:val="22"/>
        </w:rPr>
        <w:t>,</w:t>
      </w:r>
      <w:r w:rsidRPr="000F2F2D">
        <w:rPr>
          <w:rFonts w:ascii="Palatino Linotype" w:hAnsi="Palatino Linotype"/>
          <w:sz w:val="22"/>
          <w:szCs w:val="22"/>
        </w:rPr>
        <w:t xml:space="preserve"> and Tran, T. 2012. USTAR Fossil Energy Poster, Salt Lake City.</w:t>
      </w:r>
    </w:p>
    <w:p w14:paraId="38C86FFB"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xml:space="preserve"> 2012, Energy from Unconventional Fuels in Utah, Utah Society of Professional Engineers Continuing Education Conference, Salt Lake City, UT, May 12.</w:t>
      </w:r>
    </w:p>
    <w:p w14:paraId="7C7CBA6F"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xml:space="preserve"> 2012. Hydraulic Fracturing, American Gas Association, Financial Forum, Scottsdale, AZ, May 6-8.</w:t>
      </w:r>
    </w:p>
    <w:p w14:paraId="580934C0"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xml:space="preserve"> 2012. Underbalanced and Managed Pressure Drilling SPE/SEG Joint Workshop on Pore Pressure Prediction - Discussion Leader, Phuket, Thailand, F</w:t>
      </w:r>
      <w:r w:rsidR="00B66728" w:rsidRPr="000F2F2D">
        <w:rPr>
          <w:rFonts w:ascii="Palatino Linotype" w:hAnsi="Palatino Linotype"/>
          <w:sz w:val="22"/>
          <w:szCs w:val="22"/>
        </w:rPr>
        <w:t>ebruary 23.</w:t>
      </w:r>
    </w:p>
    <w:p w14:paraId="74399079"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2012. Hydraulic Fracturing, 2012. Utah Energy Development Summit, Salt Lake City, UT, Feb. 15.</w:t>
      </w:r>
    </w:p>
    <w:p w14:paraId="5F687348"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b/>
          <w:sz w:val="22"/>
          <w:szCs w:val="22"/>
        </w:rPr>
        <w:t>McLennan, J.</w:t>
      </w:r>
      <w:r w:rsidRPr="000F2F2D">
        <w:rPr>
          <w:rFonts w:ascii="Palatino Linotype" w:hAnsi="Palatino Linotype"/>
          <w:sz w:val="22"/>
          <w:szCs w:val="22"/>
        </w:rPr>
        <w:t xml:space="preserve"> 2011. Changing the Role of Fractures. Workshop on Evolution of the Mental Picture of Tight Shales, Warsaw, Poland, March 28-29.</w:t>
      </w:r>
    </w:p>
    <w:p w14:paraId="451B7EC7"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sz w:val="22"/>
          <w:szCs w:val="22"/>
        </w:rPr>
        <w:t xml:space="preserve">Dusseault, M., with contributions from </w:t>
      </w:r>
      <w:r w:rsidRPr="000F2F2D">
        <w:rPr>
          <w:rFonts w:ascii="Palatino Linotype" w:hAnsi="Palatino Linotype"/>
          <w:b/>
          <w:sz w:val="22"/>
          <w:szCs w:val="22"/>
        </w:rPr>
        <w:t>McLennan, J.</w:t>
      </w:r>
      <w:r w:rsidRPr="000F2F2D">
        <w:rPr>
          <w:rFonts w:ascii="Palatino Linotype" w:hAnsi="Palatino Linotype"/>
          <w:sz w:val="22"/>
          <w:szCs w:val="22"/>
        </w:rPr>
        <w:t xml:space="preserve"> 2011. Massive Multi-Stage Hydraulic Fracturing: Where are We? ARMA (American Rock Mechanics Association) e-Newsletter, Winter 2011.</w:t>
      </w:r>
    </w:p>
    <w:p w14:paraId="4ADB682B"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sz w:val="22"/>
          <w:szCs w:val="22"/>
        </w:rPr>
        <w:lastRenderedPageBreak/>
        <w:t xml:space="preserve">Zhao, N., </w:t>
      </w:r>
      <w:r w:rsidRPr="000F2F2D">
        <w:rPr>
          <w:rFonts w:ascii="Palatino Linotype" w:hAnsi="Palatino Linotype"/>
          <w:b/>
          <w:sz w:val="22"/>
          <w:szCs w:val="22"/>
        </w:rPr>
        <w:t>McLennan, J.</w:t>
      </w:r>
      <w:r w:rsidRPr="000F2F2D">
        <w:rPr>
          <w:rFonts w:ascii="Palatino Linotype" w:hAnsi="Palatino Linotype"/>
          <w:sz w:val="22"/>
          <w:szCs w:val="22"/>
        </w:rPr>
        <w:t>, and Deo, M.D. 2011. Morphology and Growth of Fractures in Unconventional Reservoirs, CSUG/SPE 147509, Canadian Unconventional Resources Conference, Calgary, AB, November 15–17.</w:t>
      </w:r>
    </w:p>
    <w:p w14:paraId="5E380539"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sz w:val="22"/>
          <w:szCs w:val="22"/>
        </w:rPr>
        <w:t xml:space="preserve">Zhao, N., </w:t>
      </w:r>
      <w:r w:rsidRPr="000F2F2D">
        <w:rPr>
          <w:rFonts w:ascii="Palatino Linotype" w:hAnsi="Palatino Linotype"/>
          <w:b/>
          <w:sz w:val="22"/>
          <w:szCs w:val="22"/>
        </w:rPr>
        <w:t>McLennan, J.</w:t>
      </w:r>
      <w:r w:rsidRPr="000F2F2D">
        <w:rPr>
          <w:rFonts w:ascii="Palatino Linotype" w:hAnsi="Palatino Linotype"/>
          <w:sz w:val="22"/>
          <w:szCs w:val="22"/>
        </w:rPr>
        <w:t xml:space="preserve"> and Deo, M.D. 2011. Morphology and Growth of Fractures in Unconventional Reservoirs, AIChE Annual Meeting: Minneapolis, MN. </w:t>
      </w:r>
    </w:p>
    <w:p w14:paraId="262D401D"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sz w:val="22"/>
          <w:szCs w:val="22"/>
        </w:rPr>
        <w:t xml:space="preserve">Thakur, S., Deo, M.D. and </w:t>
      </w:r>
      <w:r w:rsidRPr="000F2F2D">
        <w:rPr>
          <w:rFonts w:ascii="Palatino Linotype" w:hAnsi="Palatino Linotype"/>
          <w:b/>
          <w:sz w:val="22"/>
          <w:szCs w:val="22"/>
        </w:rPr>
        <w:t>McLennan, J.</w:t>
      </w:r>
      <w:r w:rsidRPr="000F2F2D">
        <w:rPr>
          <w:rFonts w:ascii="Palatino Linotype" w:hAnsi="Palatino Linotype"/>
          <w:sz w:val="22"/>
          <w:szCs w:val="22"/>
        </w:rPr>
        <w:t xml:space="preserve"> Role of Discrete Fracture Network </w:t>
      </w:r>
      <w:r w:rsidR="00AC39A1" w:rsidRPr="000F2F2D">
        <w:rPr>
          <w:rFonts w:ascii="Palatino Linotype" w:hAnsi="Palatino Linotype"/>
          <w:sz w:val="22"/>
          <w:szCs w:val="22"/>
        </w:rPr>
        <w:t>in</w:t>
      </w:r>
      <w:r w:rsidRPr="000F2F2D">
        <w:rPr>
          <w:rFonts w:ascii="Palatino Linotype" w:hAnsi="Palatino Linotype"/>
          <w:sz w:val="22"/>
          <w:szCs w:val="22"/>
        </w:rPr>
        <w:t xml:space="preserve"> Tight Gas Reservoirs, AIChE Annual Meeting, Minneapolis, MN.</w:t>
      </w:r>
    </w:p>
    <w:p w14:paraId="31015B4C"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sz w:val="22"/>
          <w:szCs w:val="22"/>
        </w:rPr>
        <w:t xml:space="preserve">Deo, M., </w:t>
      </w:r>
      <w:r w:rsidRPr="000F2F2D">
        <w:rPr>
          <w:rFonts w:ascii="Palatino Linotype" w:hAnsi="Palatino Linotype"/>
          <w:b/>
          <w:sz w:val="22"/>
          <w:szCs w:val="22"/>
        </w:rPr>
        <w:t>McLennan, J.</w:t>
      </w:r>
      <w:r w:rsidRPr="000F2F2D">
        <w:rPr>
          <w:rFonts w:ascii="Palatino Linotype" w:hAnsi="Palatino Linotype"/>
          <w:sz w:val="22"/>
          <w:szCs w:val="22"/>
        </w:rPr>
        <w:t xml:space="preserve"> and Levey, R. 2011. Energy from Unconventional Fuels: Resource Assessment and Sustainable Production Technologies. 7th Convention of Indian Geological Congress and International Conference on “New Paradigms of Exploration and Sustainable Mineral Development: Vision 2050 (NPESMD 2011),” Indian School of Mines Dhanbad, November 10.</w:t>
      </w:r>
    </w:p>
    <w:p w14:paraId="1C184662" w14:textId="582AF4A4"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Brinton, D., Moore, J., </w:t>
      </w:r>
      <w:r w:rsidRPr="000F2F2D">
        <w:rPr>
          <w:rFonts w:ascii="Palatino Linotype" w:hAnsi="Palatino Linotype"/>
          <w:b/>
          <w:sz w:val="22"/>
          <w:szCs w:val="22"/>
        </w:rPr>
        <w:t>McLennan, J.</w:t>
      </w:r>
      <w:r w:rsidR="00E84BFC" w:rsidRPr="000F2F2D">
        <w:rPr>
          <w:rFonts w:ascii="Palatino Linotype" w:hAnsi="Palatino Linotype"/>
          <w:b/>
          <w:sz w:val="22"/>
          <w:szCs w:val="22"/>
        </w:rPr>
        <w:t>,</w:t>
      </w:r>
      <w:r w:rsidRPr="000F2F2D">
        <w:rPr>
          <w:rFonts w:ascii="Palatino Linotype" w:hAnsi="Palatino Linotype"/>
          <w:sz w:val="22"/>
          <w:szCs w:val="22"/>
        </w:rPr>
        <w:t xml:space="preserve"> and Jones, C. 2010. Predicting Thermal Conductivity of Geothermal Reservoir Rocks, AIChE Annual Meeting, Salt Lake City, Utah, November 8.</w:t>
      </w:r>
    </w:p>
    <w:p w14:paraId="6A50D3EC"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b/>
          <w:sz w:val="22"/>
          <w:szCs w:val="22"/>
        </w:rPr>
        <w:t>McLennan, J.</w:t>
      </w:r>
      <w:r w:rsidRPr="000F2F2D">
        <w:rPr>
          <w:rFonts w:ascii="Palatino Linotype" w:hAnsi="Palatino Linotype"/>
          <w:sz w:val="22"/>
          <w:szCs w:val="22"/>
        </w:rPr>
        <w:t xml:space="preserve"> 2010. Modeling Fluid Invasion and Hydraulic Fracture Propagation in Fractured Hydrocarbon Reservoirs, SPE/AAPG Joint Workshop: </w:t>
      </w:r>
      <w:proofErr w:type="gramStart"/>
      <w:r w:rsidRPr="000F2F2D">
        <w:rPr>
          <w:rFonts w:ascii="Palatino Linotype" w:hAnsi="Palatino Linotype"/>
          <w:sz w:val="22"/>
          <w:szCs w:val="22"/>
        </w:rPr>
        <w:t>Naturally</w:t>
      </w:r>
      <w:proofErr w:type="gramEnd"/>
      <w:r w:rsidRPr="000F2F2D">
        <w:rPr>
          <w:rFonts w:ascii="Palatino Linotype" w:hAnsi="Palatino Linotype"/>
          <w:sz w:val="22"/>
          <w:szCs w:val="22"/>
        </w:rPr>
        <w:t xml:space="preserve"> Fractured Reservoirs, Vail, CO., October 4-6.</w:t>
      </w:r>
    </w:p>
    <w:p w14:paraId="39DEF906"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b/>
          <w:sz w:val="22"/>
          <w:szCs w:val="22"/>
        </w:rPr>
        <w:t>McLennan, J.</w:t>
      </w:r>
      <w:r w:rsidRPr="000F2F2D">
        <w:rPr>
          <w:rFonts w:ascii="Palatino Linotype" w:hAnsi="Palatino Linotype"/>
          <w:sz w:val="22"/>
          <w:szCs w:val="22"/>
        </w:rPr>
        <w:t xml:space="preserve"> 2010 Modeling Fluid Invasion and Hydraulic Fracture Propagation in Naturally Fractured Rock, Wyoming Geological Association Annual Meeting, Casper, WY, June 8.</w:t>
      </w:r>
    </w:p>
    <w:p w14:paraId="3A04316C"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b/>
          <w:sz w:val="22"/>
          <w:szCs w:val="22"/>
        </w:rPr>
        <w:t>McLennan, J.</w:t>
      </w:r>
      <w:r w:rsidRPr="000F2F2D">
        <w:rPr>
          <w:rFonts w:ascii="Palatino Linotype" w:hAnsi="Palatino Linotype"/>
          <w:sz w:val="22"/>
          <w:szCs w:val="22"/>
        </w:rPr>
        <w:t xml:space="preserve"> Enhanced In-Situ Production Through Fracturing, 2010 Unconventional Fuels Conference: Production of Fuels from Oil Shale, Oil Sands, and Coal, University of Utah, Salt Lake City, </w:t>
      </w:r>
      <w:r w:rsidR="00AC39A1" w:rsidRPr="000F2F2D">
        <w:rPr>
          <w:rFonts w:ascii="Palatino Linotype" w:hAnsi="Palatino Linotype"/>
          <w:sz w:val="22"/>
          <w:szCs w:val="22"/>
        </w:rPr>
        <w:t>Utah,</w:t>
      </w:r>
      <w:r w:rsidRPr="000F2F2D">
        <w:rPr>
          <w:rFonts w:ascii="Palatino Linotype" w:hAnsi="Palatino Linotype"/>
          <w:sz w:val="22"/>
          <w:szCs w:val="22"/>
        </w:rPr>
        <w:t xml:space="preserve"> April 28.</w:t>
      </w:r>
    </w:p>
    <w:p w14:paraId="4DE8D8B2"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b/>
          <w:sz w:val="22"/>
          <w:szCs w:val="22"/>
        </w:rPr>
        <w:t>McLennan, J.</w:t>
      </w:r>
      <w:r w:rsidRPr="000F2F2D">
        <w:rPr>
          <w:rFonts w:ascii="Palatino Linotype" w:hAnsi="Palatino Linotype"/>
          <w:sz w:val="22"/>
          <w:szCs w:val="22"/>
        </w:rPr>
        <w:t>, Tran, D., Zhao, N., Thakur, S. Deo, M., Gil, I., and Damjanac, B. 2010. Modeling Fluid Invasion and Hydraulic Fracture Propagation in a Naturally Fractured Rock, a Three Dimensional Approach, SPE 12788, 2010 SPE International Symposium and Exhibition on Formation Damage Control, Lafayette, Louisiana, USA, February 10-12.</w:t>
      </w:r>
    </w:p>
    <w:p w14:paraId="78CE040B"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Bai, M., </w:t>
      </w:r>
      <w:r w:rsidRPr="000F2F2D">
        <w:rPr>
          <w:rFonts w:ascii="Palatino Linotype" w:hAnsi="Palatino Linotype"/>
          <w:b/>
          <w:sz w:val="22"/>
          <w:szCs w:val="22"/>
        </w:rPr>
        <w:t>McLennan, J.</w:t>
      </w:r>
      <w:r w:rsidRPr="000F2F2D">
        <w:rPr>
          <w:rFonts w:ascii="Palatino Linotype" w:hAnsi="Palatino Linotype"/>
          <w:sz w:val="22"/>
          <w:szCs w:val="22"/>
        </w:rPr>
        <w:t xml:space="preserve"> and Standifird, W. 2009. An Alternative Method for Predicting Injectivity Decline in Produced Water Re-injection, SPE 120829, for presentation at the 2009 SPE European Formation Damage Conference, Scheveningen, The Netherlands, May 27-29.</w:t>
      </w:r>
    </w:p>
    <w:p w14:paraId="127E22F8"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Guo, Q., Wang, C., Geehan, T., Martin, W. and Marquardt, J. 2008. A Laboratory Study on Increased Assurance and Understanding Storage Mechanisms of E&amp;P Waste Injection into an Unconsolidated Formation,” SPE 111707, SPE International Conference on Health, Safety, and Environment in Oil and Gas Exploration and Production, Nice, France, April 15-17.</w:t>
      </w:r>
    </w:p>
    <w:p w14:paraId="0C103912" w14:textId="02F80C8D" w:rsidR="000D0ECA" w:rsidRPr="000F2F2D" w:rsidRDefault="000D0ECA" w:rsidP="000D0ECA">
      <w:pPr>
        <w:widowControl w:val="0"/>
        <w:numPr>
          <w:ilvl w:val="0"/>
          <w:numId w:val="28"/>
        </w:numPr>
        <w:tabs>
          <w:tab w:val="num" w:pos="1080"/>
          <w:tab w:val="num" w:pos="3330"/>
        </w:tabs>
        <w:jc w:val="both"/>
        <w:rPr>
          <w:rFonts w:ascii="Palatino Linotype" w:hAnsi="Palatino Linotype"/>
          <w:sz w:val="22"/>
          <w:szCs w:val="22"/>
        </w:rPr>
      </w:pPr>
      <w:r w:rsidRPr="000F2F2D">
        <w:rPr>
          <w:rFonts w:ascii="Palatino Linotype" w:hAnsi="Palatino Linotype"/>
          <w:sz w:val="22"/>
          <w:szCs w:val="22"/>
        </w:rPr>
        <w:t xml:space="preserve">Suarez-Rivera, R., Green, S.J., </w:t>
      </w:r>
      <w:r w:rsidRPr="000F2F2D">
        <w:rPr>
          <w:rFonts w:ascii="Palatino Linotype" w:hAnsi="Palatino Linotype"/>
          <w:b/>
          <w:sz w:val="22"/>
          <w:szCs w:val="22"/>
        </w:rPr>
        <w:t>McLennan, J.D.</w:t>
      </w:r>
      <w:r w:rsidR="00E84BFC" w:rsidRPr="000F2F2D">
        <w:rPr>
          <w:rFonts w:ascii="Palatino Linotype" w:hAnsi="Palatino Linotype"/>
          <w:b/>
          <w:sz w:val="22"/>
          <w:szCs w:val="22"/>
        </w:rPr>
        <w:t>,</w:t>
      </w:r>
      <w:r w:rsidRPr="000F2F2D">
        <w:rPr>
          <w:rFonts w:ascii="Palatino Linotype" w:hAnsi="Palatino Linotype"/>
          <w:sz w:val="22"/>
          <w:szCs w:val="22"/>
        </w:rPr>
        <w:t xml:space="preserve"> and Bai. M. 2006. Effect of Layered Heterogeneity on Fracture Initiation in Tight Gas Shales, SPE 103327-MS, SPE ATCE, San Antonio, Texas, September 24-27.</w:t>
      </w:r>
    </w:p>
    <w:p w14:paraId="656A2B1F" w14:textId="77777777" w:rsidR="000D0ECA" w:rsidRPr="000F2F2D" w:rsidRDefault="000D0ECA" w:rsidP="000D0ECA">
      <w:pPr>
        <w:widowControl w:val="0"/>
        <w:numPr>
          <w:ilvl w:val="0"/>
          <w:numId w:val="28"/>
        </w:numPr>
        <w:tabs>
          <w:tab w:val="num" w:pos="1080"/>
          <w:tab w:val="num" w:pos="3330"/>
        </w:tabs>
        <w:jc w:val="both"/>
        <w:rPr>
          <w:rFonts w:ascii="Palatino Linotype" w:hAnsi="Palatino Linotype"/>
          <w:sz w:val="22"/>
          <w:szCs w:val="22"/>
        </w:rPr>
      </w:pPr>
      <w:r w:rsidRPr="000F2F2D">
        <w:rPr>
          <w:rFonts w:ascii="Palatino Linotype" w:hAnsi="Palatino Linotype"/>
          <w:sz w:val="22"/>
          <w:szCs w:val="22"/>
        </w:rPr>
        <w:t xml:space="preserve">Palmer, I.D., Vorpahl, D.G., Glenn, J.M., Vaziri, H. and </w:t>
      </w:r>
      <w:r w:rsidRPr="000F2F2D">
        <w:rPr>
          <w:rFonts w:ascii="Palatino Linotype" w:hAnsi="Palatino Linotype"/>
          <w:b/>
          <w:sz w:val="22"/>
          <w:szCs w:val="22"/>
        </w:rPr>
        <w:t>McLennan, J.D.</w:t>
      </w:r>
      <w:r w:rsidRPr="000F2F2D">
        <w:rPr>
          <w:rFonts w:ascii="Palatino Linotype" w:hAnsi="Palatino Linotype"/>
          <w:sz w:val="22"/>
          <w:szCs w:val="22"/>
        </w:rPr>
        <w:t xml:space="preserve"> 2004. A Recent Gulf of Mexico Cavity Completion, SPE 86462, SPE International Symposium and Exhibition on Formation Damage Control, Lafayette, Louisiana, February 18-20.</w:t>
      </w:r>
    </w:p>
    <w:p w14:paraId="35053E52"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Abou-Sayed, A.S., Guo, Q., Wang, G., </w:t>
      </w:r>
      <w:r w:rsidRPr="000F2F2D">
        <w:rPr>
          <w:rFonts w:ascii="Palatino Linotype" w:hAnsi="Palatino Linotype"/>
          <w:b/>
          <w:sz w:val="22"/>
          <w:szCs w:val="22"/>
        </w:rPr>
        <w:t>McLennan, J.D.</w:t>
      </w:r>
      <w:r w:rsidRPr="000F2F2D">
        <w:rPr>
          <w:rFonts w:ascii="Palatino Linotype" w:hAnsi="Palatino Linotype"/>
          <w:sz w:val="22"/>
          <w:szCs w:val="22"/>
        </w:rPr>
        <w:t xml:space="preserve"> and Zaki, K. 2002. Challenges for Monitoring and Verification of Drill Cuttings Reinjection Performance, SPE/ISRM 78186, 2002 SPE/ISRM 2002 Rock Mechanics Conference, Irving, Texas, October 20-23.</w:t>
      </w:r>
    </w:p>
    <w:p w14:paraId="2534A582"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b/>
          <w:sz w:val="22"/>
          <w:szCs w:val="22"/>
        </w:rPr>
        <w:lastRenderedPageBreak/>
        <w:t xml:space="preserve">McLennan, </w:t>
      </w:r>
      <w:proofErr w:type="gramStart"/>
      <w:r w:rsidRPr="000F2F2D">
        <w:rPr>
          <w:rFonts w:ascii="Palatino Linotype" w:hAnsi="Palatino Linotype"/>
          <w:b/>
          <w:sz w:val="22"/>
          <w:szCs w:val="22"/>
        </w:rPr>
        <w:t>J.D.</w:t>
      </w:r>
      <w:proofErr w:type="gramEnd"/>
      <w:r w:rsidRPr="000F2F2D">
        <w:rPr>
          <w:rFonts w:ascii="Palatino Linotype" w:hAnsi="Palatino Linotype"/>
          <w:sz w:val="22"/>
          <w:szCs w:val="22"/>
        </w:rPr>
        <w:t xml:space="preserve"> and Abou-Sayed, A.S. 2002. Some Advances in Near Wellbore Geomechanics, SPE/ISRM 78194, SPE/ISRM 2002 Rock Mechanics Conference, Irving, Texas, October 20-23.</w:t>
      </w:r>
    </w:p>
    <w:p w14:paraId="6FBE3E45"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Hagan, J.T., Murray, L.R., Meling, T., Guo, Q., </w:t>
      </w:r>
      <w:r w:rsidRPr="000F2F2D">
        <w:rPr>
          <w:rFonts w:ascii="Palatino Linotype" w:hAnsi="Palatino Linotype"/>
          <w:b/>
          <w:sz w:val="22"/>
          <w:szCs w:val="22"/>
        </w:rPr>
        <w:t>McLennan, J.D.</w:t>
      </w:r>
      <w:r w:rsidRPr="000F2F2D">
        <w:rPr>
          <w:rFonts w:ascii="Palatino Linotype" w:hAnsi="Palatino Linotype"/>
          <w:sz w:val="22"/>
          <w:szCs w:val="22"/>
        </w:rPr>
        <w:t>, Abou-Sayed, A.S., and Kristiansen, T.G. 2002. Engineering and Operational Issues Associated with Commingled Drill Cuttings and Produced Water Re-Injection Schemes, SPE 73918, 2002 SPE International Conference on Health, Safety and Environment in Oil and Gas Exploration and Production, Kuala Lumpur, Malaysia, March 20-22.</w:t>
      </w:r>
    </w:p>
    <w:p w14:paraId="7067D94B"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Vaziri, H.H., Lemoine, E., Palmer, I.D., </w:t>
      </w:r>
      <w:r w:rsidRPr="000F2F2D">
        <w:rPr>
          <w:rFonts w:ascii="Palatino Linotype" w:hAnsi="Palatino Linotype"/>
          <w:b/>
          <w:sz w:val="22"/>
          <w:szCs w:val="22"/>
        </w:rPr>
        <w:t>McLennan, J.D.</w:t>
      </w:r>
      <w:r w:rsidRPr="000F2F2D">
        <w:rPr>
          <w:rFonts w:ascii="Palatino Linotype" w:hAnsi="Palatino Linotype"/>
          <w:sz w:val="22"/>
          <w:szCs w:val="22"/>
        </w:rPr>
        <w:t xml:space="preserve"> and Islam, R. 2000. How Can Sand Production Yield a </w:t>
      </w:r>
      <w:proofErr w:type="gramStart"/>
      <w:r w:rsidRPr="000F2F2D">
        <w:rPr>
          <w:rFonts w:ascii="Palatino Linotype" w:hAnsi="Palatino Linotype"/>
          <w:sz w:val="22"/>
          <w:szCs w:val="22"/>
        </w:rPr>
        <w:t>Several</w:t>
      </w:r>
      <w:proofErr w:type="gramEnd"/>
      <w:r w:rsidRPr="000F2F2D">
        <w:rPr>
          <w:rFonts w:ascii="Palatino Linotype" w:hAnsi="Palatino Linotype"/>
          <w:sz w:val="22"/>
          <w:szCs w:val="22"/>
        </w:rPr>
        <w:t>-Fold Increase in Productivity: Experimental and Field Data?, SPE 63235, 2000 SPE Annual Technical Conference and Exhibition, Dallas, TX, October 1-4.</w:t>
      </w:r>
    </w:p>
    <w:p w14:paraId="5B0818BE"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Abou-Sayed, A.S., Guo, Q., </w:t>
      </w:r>
      <w:r w:rsidRPr="000F2F2D">
        <w:rPr>
          <w:rFonts w:ascii="Palatino Linotype" w:hAnsi="Palatino Linotype"/>
          <w:b/>
          <w:sz w:val="22"/>
          <w:szCs w:val="22"/>
        </w:rPr>
        <w:t xml:space="preserve">McLennan, </w:t>
      </w:r>
      <w:proofErr w:type="gramStart"/>
      <w:r w:rsidRPr="000F2F2D">
        <w:rPr>
          <w:rFonts w:ascii="Palatino Linotype" w:hAnsi="Palatino Linotype"/>
          <w:b/>
          <w:sz w:val="22"/>
          <w:szCs w:val="22"/>
        </w:rPr>
        <w:t>J.D.</w:t>
      </w:r>
      <w:proofErr w:type="gramEnd"/>
      <w:r w:rsidRPr="000F2F2D">
        <w:rPr>
          <w:rFonts w:ascii="Palatino Linotype" w:hAnsi="Palatino Linotype"/>
          <w:sz w:val="22"/>
          <w:szCs w:val="22"/>
        </w:rPr>
        <w:t xml:space="preserve"> and Hagan, J.T. 2000. Case Studies of Waste Disposal Through Hydraulic Fracturing, 2000 North American Rock Mechanics Symposium Workshop on Three-Dimensional and Advanced Hydraulic Fracture Modeling, Seattle, WA, July 29.</w:t>
      </w:r>
    </w:p>
    <w:p w14:paraId="60AA0CA9"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Guo, Q., Dutel, L.J., Wheatley, G.B., </w:t>
      </w:r>
      <w:r w:rsidRPr="000F2F2D">
        <w:rPr>
          <w:rFonts w:ascii="Palatino Linotype" w:hAnsi="Palatino Linotype"/>
          <w:b/>
          <w:sz w:val="22"/>
          <w:szCs w:val="22"/>
        </w:rPr>
        <w:t>McLennan, J.D.</w:t>
      </w:r>
      <w:r w:rsidRPr="000F2F2D">
        <w:rPr>
          <w:rFonts w:ascii="Palatino Linotype" w:hAnsi="Palatino Linotype"/>
          <w:sz w:val="22"/>
          <w:szCs w:val="22"/>
        </w:rPr>
        <w:t xml:space="preserve"> and Black, A.D. 2000. Assurance Increased for Drill Cuttings Re-Injection in the Panuke Field Canada:  Case Study of Improved Design, IADC/SPE 59118, 2000 IADC/SPE Drilling Conference, New Orleans, LA, February 23-25.</w:t>
      </w:r>
    </w:p>
    <w:p w14:paraId="76B48EDA"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Palmer, I.D., </w:t>
      </w:r>
      <w:r w:rsidRPr="000F2F2D">
        <w:rPr>
          <w:rFonts w:ascii="Palatino Linotype" w:hAnsi="Palatino Linotype"/>
          <w:b/>
          <w:sz w:val="22"/>
          <w:szCs w:val="22"/>
        </w:rPr>
        <w:t>McLennan, J.D.</w:t>
      </w:r>
      <w:r w:rsidRPr="000F2F2D">
        <w:rPr>
          <w:rFonts w:ascii="Palatino Linotype" w:hAnsi="Palatino Linotype"/>
          <w:sz w:val="22"/>
          <w:szCs w:val="22"/>
        </w:rPr>
        <w:t xml:space="preserve"> and Vaziri, H.H. 2000. Cavity-Like Completions in Weak Sands, SPE 58719, 2000 International Symposium on Formation Damage Control, Lafayette, LA, February 23-24.</w:t>
      </w:r>
    </w:p>
    <w:p w14:paraId="07D92AC6"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Khodaverdian, M.F., Abou-Sayed, A.S., Ramos, R., Guo, Q. and </w:t>
      </w:r>
      <w:r w:rsidRPr="000F2F2D">
        <w:rPr>
          <w:rFonts w:ascii="Palatino Linotype" w:hAnsi="Palatino Linotype"/>
          <w:b/>
          <w:sz w:val="22"/>
          <w:szCs w:val="22"/>
        </w:rPr>
        <w:t>McLennan, J.D.</w:t>
      </w:r>
      <w:r w:rsidRPr="000F2F2D">
        <w:rPr>
          <w:rFonts w:ascii="Palatino Linotype" w:hAnsi="Palatino Linotype"/>
          <w:sz w:val="22"/>
          <w:szCs w:val="22"/>
        </w:rPr>
        <w:t xml:space="preserve"> 1998. Laboratory Simulation of Liner Loading and Near-Wellbore Permeability Variation in Poorly Consolidated Sandstones, SPE 47291, 1998 SPE/ISRM Eurock ‘</w:t>
      </w:r>
      <w:proofErr w:type="gramStart"/>
      <w:r w:rsidRPr="000F2F2D">
        <w:rPr>
          <w:rFonts w:ascii="Palatino Linotype" w:hAnsi="Palatino Linotype"/>
          <w:sz w:val="22"/>
          <w:szCs w:val="22"/>
        </w:rPr>
        <w:t>98</w:t>
      </w:r>
      <w:proofErr w:type="gramEnd"/>
      <w:r w:rsidRPr="000F2F2D">
        <w:rPr>
          <w:rFonts w:ascii="Palatino Linotype" w:hAnsi="Palatino Linotype"/>
          <w:sz w:val="22"/>
          <w:szCs w:val="22"/>
        </w:rPr>
        <w:t>, Trondheim, Norway, July 8-10.</w:t>
      </w:r>
    </w:p>
    <w:p w14:paraId="314A9EDC"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Vásquez, A.R., Sánchez, M.S., </w:t>
      </w:r>
      <w:r w:rsidRPr="000F2F2D">
        <w:rPr>
          <w:rFonts w:ascii="Palatino Linotype" w:hAnsi="Palatino Linotype"/>
          <w:b/>
          <w:sz w:val="22"/>
          <w:szCs w:val="22"/>
        </w:rPr>
        <w:t>McLennan, J.D.</w:t>
      </w:r>
      <w:r w:rsidRPr="000F2F2D">
        <w:rPr>
          <w:rFonts w:ascii="Palatino Linotype" w:hAnsi="Palatino Linotype"/>
          <w:sz w:val="22"/>
          <w:szCs w:val="22"/>
        </w:rPr>
        <w:t>, Guo, Q., Portillo, F., Poquioma, W., Blundun, M. and Mendoza, H. 1999. Mechanical and Thermal Properties of Unconsolidated Sands and its Application to the Heavy Oil SAGD Project the Tia Juana Field, Venezuela, SPE 54009, 1999 SPE Latin American and Caribbean Petroleum Engineering Conference, Caracas, Venezuela, April 21-23.</w:t>
      </w:r>
    </w:p>
    <w:p w14:paraId="16BD28DA"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Mitlin, V.S., Lawton, B.D. and </w:t>
      </w:r>
      <w:r w:rsidRPr="000F2F2D">
        <w:rPr>
          <w:rFonts w:ascii="Palatino Linotype" w:hAnsi="Palatino Linotype"/>
          <w:b/>
          <w:sz w:val="22"/>
          <w:szCs w:val="22"/>
        </w:rPr>
        <w:t>McLennan, J.D.</w:t>
      </w:r>
      <w:r w:rsidRPr="000F2F2D">
        <w:rPr>
          <w:rFonts w:ascii="Palatino Linotype" w:hAnsi="Palatino Linotype"/>
          <w:sz w:val="22"/>
          <w:szCs w:val="22"/>
        </w:rPr>
        <w:t xml:space="preserve"> 1998. Improved Estimation of Relative Permeability from Displacement Experiments, SPE 39830, 1998 SPE International Petroleum Conference and Exhibition of Mexico, Villahermosa, Mexico, March 3-5.</w:t>
      </w:r>
    </w:p>
    <w:p w14:paraId="71D4FF3F"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Palmer, I.D., Vaziri, H.H., </w:t>
      </w:r>
      <w:r w:rsidRPr="000F2F2D">
        <w:rPr>
          <w:rFonts w:ascii="Palatino Linotype" w:hAnsi="Palatino Linotype"/>
          <w:b/>
          <w:sz w:val="22"/>
          <w:szCs w:val="22"/>
        </w:rPr>
        <w:t xml:space="preserve">McLennan, </w:t>
      </w:r>
      <w:proofErr w:type="gramStart"/>
      <w:r w:rsidRPr="000F2F2D">
        <w:rPr>
          <w:rFonts w:ascii="Palatino Linotype" w:hAnsi="Palatino Linotype"/>
          <w:b/>
          <w:sz w:val="22"/>
          <w:szCs w:val="22"/>
        </w:rPr>
        <w:t>J.D.</w:t>
      </w:r>
      <w:proofErr w:type="gramEnd"/>
      <w:r w:rsidRPr="000F2F2D">
        <w:rPr>
          <w:rFonts w:ascii="Palatino Linotype" w:hAnsi="Palatino Linotype"/>
          <w:sz w:val="22"/>
          <w:szCs w:val="22"/>
        </w:rPr>
        <w:t xml:space="preserve"> and Khodaverdian, M.F. 1995. Openhole Cavity Completion in Coalbed Methane Wells – Modeling of Field Data, INTERGAS ’95, Unconventional Gas Symposium, Tuscaloosa, AL, May 15-19.</w:t>
      </w:r>
    </w:p>
    <w:p w14:paraId="1350FBBE"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Palmer, I.D., Vaziri, H.H., Khodaverdian, M.F., </w:t>
      </w:r>
      <w:r w:rsidRPr="000F2F2D">
        <w:rPr>
          <w:rFonts w:ascii="Palatino Linotype" w:hAnsi="Palatino Linotype"/>
          <w:b/>
          <w:sz w:val="22"/>
          <w:szCs w:val="22"/>
        </w:rPr>
        <w:t>McLennan, J.D.</w:t>
      </w:r>
      <w:r w:rsidRPr="000F2F2D">
        <w:rPr>
          <w:rFonts w:ascii="Palatino Linotype" w:hAnsi="Palatino Linotype"/>
          <w:sz w:val="22"/>
          <w:szCs w:val="22"/>
        </w:rPr>
        <w:t>, Prasad, K.V.K., Edwards, P., Brackin, C., Kutas, M. and Fincher, R. 1995. Completions and Stimulations for Coalbed Methane Wells, SPE 30012, 1995 International Meeting on Petroleum Engineering, Beijing, China, November 14-17.</w:t>
      </w:r>
    </w:p>
    <w:p w14:paraId="24D65236" w14:textId="77777777" w:rsidR="000D0ECA" w:rsidRPr="000F2F2D" w:rsidRDefault="000D0ECA" w:rsidP="00EC2AAA">
      <w:pPr>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Khodaverdian, M.F., </w:t>
      </w:r>
      <w:r w:rsidRPr="000F2F2D">
        <w:rPr>
          <w:rFonts w:ascii="Palatino Linotype" w:hAnsi="Palatino Linotype"/>
          <w:b/>
          <w:sz w:val="22"/>
          <w:szCs w:val="22"/>
        </w:rPr>
        <w:t>McLennan, J.D.</w:t>
      </w:r>
      <w:r w:rsidRPr="000F2F2D">
        <w:rPr>
          <w:rFonts w:ascii="Palatino Linotype" w:hAnsi="Palatino Linotype"/>
          <w:sz w:val="22"/>
          <w:szCs w:val="22"/>
        </w:rPr>
        <w:t xml:space="preserve"> and Jones, A.H. 1994. Hydraulic Fracture Stimulation for Enhanced Recovery of Coalbed Methane, 1994, 8th International Conference of the </w:t>
      </w:r>
      <w:r w:rsidRPr="000F2F2D">
        <w:rPr>
          <w:rFonts w:ascii="Palatino Linotype" w:hAnsi="Palatino Linotype"/>
          <w:sz w:val="22"/>
          <w:szCs w:val="22"/>
        </w:rPr>
        <w:lastRenderedPageBreak/>
        <w:t>International Association for Computer Methods and Advances in Geomechanics, Morgantown, WV, May 22-28.</w:t>
      </w:r>
    </w:p>
    <w:p w14:paraId="4D1C9F35"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Olszewski, A.J., Zuber, M.D., Schraufnagel, R.A. and </w:t>
      </w:r>
      <w:r w:rsidRPr="000F2F2D">
        <w:rPr>
          <w:rFonts w:ascii="Palatino Linotype" w:hAnsi="Palatino Linotype"/>
          <w:b/>
          <w:sz w:val="22"/>
          <w:szCs w:val="22"/>
        </w:rPr>
        <w:t>McLennan, J.D.</w:t>
      </w:r>
      <w:r w:rsidRPr="000F2F2D">
        <w:rPr>
          <w:rFonts w:ascii="Palatino Linotype" w:hAnsi="Palatino Linotype"/>
          <w:sz w:val="22"/>
          <w:szCs w:val="22"/>
        </w:rPr>
        <w:t xml:space="preserve"> 1993. Integration of Log, Core and Well Test Data Improves Coalbed Methane Reservoir Evaluation, 1993 International Coalbed Methane Symposium, Tuscaloosa, AL, May 17-21.</w:t>
      </w:r>
    </w:p>
    <w:p w14:paraId="5E1499EE"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Greaves, K.H., Owen, L.B., </w:t>
      </w:r>
      <w:r w:rsidRPr="000F2F2D">
        <w:rPr>
          <w:rFonts w:ascii="Palatino Linotype" w:hAnsi="Palatino Linotype"/>
          <w:b/>
          <w:sz w:val="22"/>
          <w:szCs w:val="22"/>
        </w:rPr>
        <w:t>McLennan, J.D.</w:t>
      </w:r>
      <w:r w:rsidRPr="000F2F2D">
        <w:rPr>
          <w:rFonts w:ascii="Palatino Linotype" w:hAnsi="Palatino Linotype"/>
          <w:sz w:val="22"/>
          <w:szCs w:val="22"/>
        </w:rPr>
        <w:t xml:space="preserve"> and Olszewski, A.J. 1993. Multi-Component Gas Adsorption-Desorption Behavior of Coal, 1993 International Coalbed Methane Symposium, Tuscaloosa, AL, May 17-21.</w:t>
      </w:r>
    </w:p>
    <w:p w14:paraId="57622BF5"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Khodaverdian, M.F. and </w:t>
      </w:r>
      <w:r w:rsidRPr="000F2F2D">
        <w:rPr>
          <w:rFonts w:ascii="Palatino Linotype" w:hAnsi="Palatino Linotype"/>
          <w:b/>
          <w:sz w:val="22"/>
          <w:szCs w:val="22"/>
        </w:rPr>
        <w:t>McLennan, J.D.</w:t>
      </w:r>
      <w:r w:rsidRPr="000F2F2D">
        <w:rPr>
          <w:rFonts w:ascii="Palatino Linotype" w:hAnsi="Palatino Linotype"/>
          <w:sz w:val="22"/>
          <w:szCs w:val="22"/>
        </w:rPr>
        <w:t xml:space="preserve"> 1993. Cavity Completions: A Study of Mechanics and Applicability, 1993 International Coalbed Methane Symposium, Tuscaloosa, AL, May 17-21.</w:t>
      </w:r>
    </w:p>
    <w:p w14:paraId="6C3D3071"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Zheng, Z., </w:t>
      </w:r>
      <w:r w:rsidRPr="000F2F2D">
        <w:rPr>
          <w:rFonts w:ascii="Palatino Linotype" w:hAnsi="Palatino Linotype"/>
          <w:b/>
          <w:sz w:val="22"/>
          <w:szCs w:val="22"/>
        </w:rPr>
        <w:t>McLennan, J.D.</w:t>
      </w:r>
      <w:r w:rsidRPr="000F2F2D">
        <w:rPr>
          <w:rFonts w:ascii="Palatino Linotype" w:hAnsi="Palatino Linotype"/>
          <w:sz w:val="22"/>
          <w:szCs w:val="22"/>
        </w:rPr>
        <w:t>, Jones, A.H. and Spafford, S. 1992. Pore Volume Compressibility and Permeability of Coal Under Different Stress Conditions, Proc. 1992 International Gas Research Conference, Orlando, FL, November 16-18.</w:t>
      </w:r>
    </w:p>
    <w:p w14:paraId="0278421C"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Khodaverdian M.</w:t>
      </w:r>
      <w:r w:rsidR="00541A9C" w:rsidRPr="000F2F2D">
        <w:rPr>
          <w:rFonts w:ascii="Palatino Linotype" w:hAnsi="Palatino Linotype"/>
          <w:sz w:val="22"/>
          <w:szCs w:val="22"/>
        </w:rPr>
        <w:t>K</w:t>
      </w:r>
      <w:r w:rsidRPr="000F2F2D">
        <w:rPr>
          <w:rFonts w:ascii="Palatino Linotype" w:hAnsi="Palatino Linotype"/>
          <w:sz w:val="22"/>
          <w:szCs w:val="22"/>
        </w:rPr>
        <w:t xml:space="preserve">. and </w:t>
      </w:r>
      <w:r w:rsidRPr="000F2F2D">
        <w:rPr>
          <w:rFonts w:ascii="Palatino Linotype" w:hAnsi="Palatino Linotype"/>
          <w:b/>
          <w:sz w:val="22"/>
          <w:szCs w:val="22"/>
        </w:rPr>
        <w:t>McLennan, J.D.</w:t>
      </w:r>
      <w:r w:rsidRPr="000F2F2D">
        <w:rPr>
          <w:rFonts w:ascii="Palatino Linotype" w:hAnsi="Palatino Linotype"/>
          <w:sz w:val="22"/>
          <w:szCs w:val="22"/>
        </w:rPr>
        <w:t xml:space="preserve"> 1992. Hydraulic Fracturing Coalbed Methane Reservoirs:  Obstacles and Solutions, Proc. 1992 International Gas Research Conference, Orlando, FL, November 16-18.</w:t>
      </w:r>
    </w:p>
    <w:p w14:paraId="5A8CE4BE"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Van den Hoek, P.J., Kooijman, A.P., Kenter, C.J., Khodaverdian, M., Hyland, C.R. and </w:t>
      </w:r>
      <w:r w:rsidRPr="000F2F2D">
        <w:rPr>
          <w:rFonts w:ascii="Palatino Linotype" w:hAnsi="Palatino Linotype"/>
          <w:b/>
          <w:sz w:val="22"/>
          <w:szCs w:val="22"/>
        </w:rPr>
        <w:t>McLennan, J.D.</w:t>
      </w:r>
      <w:r w:rsidRPr="000F2F2D">
        <w:rPr>
          <w:rFonts w:ascii="Palatino Linotype" w:hAnsi="Palatino Linotype"/>
          <w:sz w:val="22"/>
          <w:szCs w:val="22"/>
        </w:rPr>
        <w:t xml:space="preserve"> 1992. Size-Dependency of Hollow Cylinder Collapse Strength,” Proc. SPE 1992 Fall Meeting, SPE 24800, Washington, D.C.</w:t>
      </w:r>
    </w:p>
    <w:p w14:paraId="6A302C2F"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Zheng, Z., Khodaverdian, M.K. and </w:t>
      </w:r>
      <w:r w:rsidRPr="000F2F2D">
        <w:rPr>
          <w:rFonts w:ascii="Palatino Linotype" w:hAnsi="Palatino Linotype"/>
          <w:b/>
          <w:sz w:val="22"/>
          <w:szCs w:val="22"/>
        </w:rPr>
        <w:t>McLennan, J.D.</w:t>
      </w:r>
      <w:r w:rsidRPr="000F2F2D">
        <w:rPr>
          <w:rFonts w:ascii="Palatino Linotype" w:hAnsi="Palatino Linotype"/>
          <w:sz w:val="22"/>
          <w:szCs w:val="22"/>
        </w:rPr>
        <w:t xml:space="preserve"> 1991. Static and Dynamic Testing of Coal Specimens, paper SCA 9120, 1991.</w:t>
      </w:r>
    </w:p>
    <w:p w14:paraId="551BEBC7"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Mavor, M.J., Dhir, R., </w:t>
      </w:r>
      <w:r w:rsidRPr="000F2F2D">
        <w:rPr>
          <w:rFonts w:ascii="Palatino Linotype" w:hAnsi="Palatino Linotype"/>
          <w:b/>
          <w:sz w:val="22"/>
          <w:szCs w:val="22"/>
        </w:rPr>
        <w:t>McLennan, J.D.</w:t>
      </w:r>
      <w:r w:rsidRPr="000F2F2D">
        <w:rPr>
          <w:rFonts w:ascii="Palatino Linotype" w:hAnsi="Palatino Linotype"/>
          <w:sz w:val="22"/>
          <w:szCs w:val="22"/>
        </w:rPr>
        <w:t xml:space="preserve"> and Close, J.C. 1991. Evaluation of the Hydraulic Fracture Stimulation of the No. 9 Well, San Juan Basin, Coalbed Methane, (1991) Rocky Mountain Association of Geologists.</w:t>
      </w:r>
    </w:p>
    <w:p w14:paraId="2B310FEE"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Khodaverdian, M., </w:t>
      </w:r>
      <w:r w:rsidRPr="000F2F2D">
        <w:rPr>
          <w:rFonts w:ascii="Palatino Linotype" w:hAnsi="Palatino Linotype"/>
          <w:b/>
          <w:sz w:val="22"/>
          <w:szCs w:val="22"/>
        </w:rPr>
        <w:t>McLennan, J.D.</w:t>
      </w:r>
      <w:r w:rsidRPr="000F2F2D">
        <w:rPr>
          <w:rFonts w:ascii="Palatino Linotype" w:hAnsi="Palatino Linotype"/>
          <w:sz w:val="22"/>
          <w:szCs w:val="22"/>
        </w:rPr>
        <w:t>, Jones, A.H. and Schraufnagel, R.A. 1991 Influence of Near Wellbore Effects on Treatment Pressure in Coal, 1991 Coalbed Methane Symposium, Tuscaloosa, AL, May 13-16.</w:t>
      </w:r>
    </w:p>
    <w:p w14:paraId="143CE0C0" w14:textId="19CB2FDC"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Zheng, Z., </w:t>
      </w:r>
      <w:r w:rsidRPr="000F2F2D">
        <w:rPr>
          <w:rFonts w:ascii="Palatino Linotype" w:hAnsi="Palatino Linotype"/>
          <w:b/>
          <w:sz w:val="22"/>
          <w:szCs w:val="22"/>
        </w:rPr>
        <w:t>McLennan, J.D.</w:t>
      </w:r>
      <w:r w:rsidR="004E5CDB">
        <w:rPr>
          <w:rFonts w:ascii="Palatino Linotype" w:hAnsi="Palatino Linotype"/>
          <w:b/>
          <w:sz w:val="22"/>
          <w:szCs w:val="22"/>
        </w:rPr>
        <w:t>,</w:t>
      </w:r>
      <w:r w:rsidRPr="000F2F2D">
        <w:rPr>
          <w:rFonts w:ascii="Palatino Linotype" w:hAnsi="Palatino Linotype"/>
          <w:sz w:val="22"/>
          <w:szCs w:val="22"/>
        </w:rPr>
        <w:t xml:space="preserve"> and Jones, A.H. 1990. Pore Volume Compressibilities Under Different Stress Conditions, 1990 SCA Conference Paper No. 9005, Dallas, TX, August.</w:t>
      </w:r>
    </w:p>
    <w:p w14:paraId="7E86DD91"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Morales, R.H., </w:t>
      </w:r>
      <w:r w:rsidRPr="000F2F2D">
        <w:rPr>
          <w:rFonts w:ascii="Palatino Linotype" w:hAnsi="Palatino Linotype"/>
          <w:b/>
          <w:sz w:val="22"/>
          <w:szCs w:val="22"/>
        </w:rPr>
        <w:t>McLennan, J.D.</w:t>
      </w:r>
      <w:r w:rsidRPr="000F2F2D">
        <w:rPr>
          <w:rFonts w:ascii="Palatino Linotype" w:hAnsi="Palatino Linotype"/>
          <w:sz w:val="22"/>
          <w:szCs w:val="22"/>
        </w:rPr>
        <w:t>, Jones, A.H. and Schraufnagel, R.A. 1990. Classification of Treating Pressure in Coal Fracturing, 31st U.S Rock Mechanics Symposium, Boulder, CO, June.</w:t>
      </w:r>
    </w:p>
    <w:p w14:paraId="16EF103E"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Economides, M.J., </w:t>
      </w:r>
      <w:r w:rsidRPr="000F2F2D">
        <w:rPr>
          <w:rFonts w:ascii="Palatino Linotype" w:hAnsi="Palatino Linotype"/>
          <w:b/>
          <w:sz w:val="22"/>
          <w:szCs w:val="22"/>
        </w:rPr>
        <w:t>McLennan, J.D.</w:t>
      </w:r>
      <w:r w:rsidRPr="000F2F2D">
        <w:rPr>
          <w:rFonts w:ascii="Palatino Linotype" w:hAnsi="Palatino Linotype"/>
          <w:sz w:val="22"/>
          <w:szCs w:val="22"/>
        </w:rPr>
        <w:t>, Roegiers, J-C. and Brown, E. 1989. Fracturing of Highly Deviated and Horizontal Wells, paper 89-40-39, 1989 Annual Technical Meeting of the Petroleum Society of CIM, Banff, May 28-31.</w:t>
      </w:r>
    </w:p>
    <w:p w14:paraId="6C4EEB12"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Jeffrey, R.G., Hinkel, J.J., Nimerick, K.H. and </w:t>
      </w:r>
      <w:r w:rsidRPr="000F2F2D">
        <w:rPr>
          <w:rFonts w:ascii="Palatino Linotype" w:hAnsi="Palatino Linotype"/>
          <w:b/>
          <w:sz w:val="22"/>
          <w:szCs w:val="22"/>
        </w:rPr>
        <w:t>McLennan, J.D.</w:t>
      </w:r>
      <w:r w:rsidRPr="000F2F2D">
        <w:rPr>
          <w:rFonts w:ascii="Palatino Linotype" w:hAnsi="Palatino Linotype"/>
          <w:sz w:val="22"/>
          <w:szCs w:val="22"/>
        </w:rPr>
        <w:t xml:space="preserve"> 1989. Hydraulic Fracturing to Enhance Production of Methane from Coal Seams, Proc. 1989 Coalbed Methane Symposium, The University of Alabama/Tuscaloosa, April. </w:t>
      </w:r>
    </w:p>
    <w:p w14:paraId="2A9CF57F"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Detournay, E., Cheng, A.H.-D., Roegiers, J-C. and </w:t>
      </w:r>
      <w:r w:rsidRPr="000F2F2D">
        <w:rPr>
          <w:rFonts w:ascii="Palatino Linotype" w:hAnsi="Palatino Linotype"/>
          <w:b/>
          <w:sz w:val="22"/>
          <w:szCs w:val="22"/>
        </w:rPr>
        <w:t>McLennan, J.D.</w:t>
      </w:r>
      <w:r w:rsidRPr="000F2F2D">
        <w:rPr>
          <w:rFonts w:ascii="Palatino Linotype" w:hAnsi="Palatino Linotype"/>
          <w:sz w:val="22"/>
          <w:szCs w:val="22"/>
        </w:rPr>
        <w:t xml:space="preserve"> 1988. Poroelastic Considerations in In-Situ Stress Determination by Hydraulic Fracturing, 2nd International Workshop on Hydraulic Fracturing Stress Measurement, Minneapolis, MN, June.</w:t>
      </w:r>
    </w:p>
    <w:p w14:paraId="6282C899" w14:textId="77777777" w:rsidR="000D0ECA" w:rsidRPr="000F2F2D" w:rsidRDefault="000D0ECA" w:rsidP="000D0ECA">
      <w:pPr>
        <w:widowControl w:val="0"/>
        <w:numPr>
          <w:ilvl w:val="0"/>
          <w:numId w:val="28"/>
        </w:numPr>
        <w:jc w:val="both"/>
        <w:rPr>
          <w:rFonts w:ascii="Palatino Linotype" w:hAnsi="Palatino Linotype"/>
          <w:sz w:val="22"/>
          <w:szCs w:val="22"/>
        </w:rPr>
      </w:pPr>
      <w:r w:rsidRPr="000F2F2D">
        <w:rPr>
          <w:rFonts w:ascii="Palatino Linotype" w:hAnsi="Palatino Linotype"/>
          <w:sz w:val="22"/>
          <w:szCs w:val="22"/>
        </w:rPr>
        <w:t xml:space="preserve">Baumgartner, J., Carvalho, J. and </w:t>
      </w:r>
      <w:r w:rsidRPr="000F2F2D">
        <w:rPr>
          <w:rFonts w:ascii="Palatino Linotype" w:hAnsi="Palatino Linotype"/>
          <w:b/>
          <w:sz w:val="22"/>
          <w:szCs w:val="22"/>
        </w:rPr>
        <w:t>McLennan, J.</w:t>
      </w:r>
      <w:r w:rsidRPr="000F2F2D">
        <w:rPr>
          <w:rFonts w:ascii="Palatino Linotype" w:hAnsi="Palatino Linotype"/>
          <w:sz w:val="22"/>
          <w:szCs w:val="22"/>
        </w:rPr>
        <w:t xml:space="preserve"> 1989. Fracturing Deviated Boreholes: An </w:t>
      </w:r>
      <w:r w:rsidRPr="000F2F2D">
        <w:rPr>
          <w:rFonts w:ascii="Palatino Linotype" w:hAnsi="Palatino Linotype"/>
          <w:sz w:val="22"/>
          <w:szCs w:val="22"/>
        </w:rPr>
        <w:lastRenderedPageBreak/>
        <w:t>Experimental Laboratory Approach, IS-1989-117, ISRM International Symposium, A.A. Balkema, Pau, France, August 30 - September 2.</w:t>
      </w:r>
    </w:p>
    <w:p w14:paraId="4E569004" w14:textId="01062FF4"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sz w:val="22"/>
          <w:szCs w:val="22"/>
        </w:rPr>
        <w:t xml:space="preserve">Detournay, E., </w:t>
      </w:r>
      <w:r w:rsidRPr="000F2F2D">
        <w:rPr>
          <w:rFonts w:ascii="Palatino Linotype" w:hAnsi="Palatino Linotype"/>
          <w:b/>
          <w:sz w:val="22"/>
          <w:szCs w:val="22"/>
        </w:rPr>
        <w:t>McLennan, J.</w:t>
      </w:r>
      <w:r w:rsidRPr="000F2F2D">
        <w:rPr>
          <w:rFonts w:ascii="Palatino Linotype" w:hAnsi="Palatino Linotype"/>
          <w:sz w:val="22"/>
          <w:szCs w:val="22"/>
        </w:rPr>
        <w:t xml:space="preserve"> and Roegiers, J-C. 1986. Poroelastic Constants Explain </w:t>
      </w:r>
      <w:proofErr w:type="gramStart"/>
      <w:r w:rsidRPr="000F2F2D">
        <w:rPr>
          <w:rFonts w:ascii="Palatino Linotype" w:hAnsi="Palatino Linotype"/>
          <w:sz w:val="22"/>
          <w:szCs w:val="22"/>
        </w:rPr>
        <w:t>Some of</w:t>
      </w:r>
      <w:proofErr w:type="gramEnd"/>
      <w:r w:rsidRPr="000F2F2D">
        <w:rPr>
          <w:rFonts w:ascii="Palatino Linotype" w:hAnsi="Palatino Linotype"/>
          <w:sz w:val="22"/>
          <w:szCs w:val="22"/>
        </w:rPr>
        <w:t xml:space="preserve"> the Hydraulic Fracturing Mechanisms,” Proc. Unconventional Gas Technology Symposium, SPE 15262, Louisville, KY.</w:t>
      </w:r>
    </w:p>
    <w:p w14:paraId="69DFBBA6"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Roegiers, J-C., Marcinew, R.P. and Erickson, D.J. 1983. Rock Mechanics Evaluation of the Cardium Formation, 83-34-38, 34th Annual Meeting of CIM, Banff, AB, May 10-13.</w:t>
      </w:r>
    </w:p>
    <w:p w14:paraId="472EB31C"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Roegiers, J-</w:t>
      </w:r>
      <w:proofErr w:type="gramStart"/>
      <w:r w:rsidRPr="000F2F2D">
        <w:rPr>
          <w:rFonts w:ascii="Palatino Linotype" w:hAnsi="Palatino Linotype"/>
          <w:sz w:val="22"/>
          <w:szCs w:val="22"/>
        </w:rPr>
        <w:t>C.</w:t>
      </w:r>
      <w:proofErr w:type="gramEnd"/>
      <w:r w:rsidRPr="000F2F2D">
        <w:rPr>
          <w:rFonts w:ascii="Palatino Linotype" w:hAnsi="Palatino Linotype"/>
          <w:sz w:val="22"/>
          <w:szCs w:val="22"/>
        </w:rPr>
        <w:t xml:space="preserve"> and Marx, W.P. 1983. The Mancos Formation:  An Evaluation of the Interaction of Geological Conditions, Treatment Characteristics and Production, SPE 11606, Low Permeability Symposium, Denver, CO, March 14-16.</w:t>
      </w:r>
    </w:p>
    <w:p w14:paraId="659A10E9" w14:textId="0249226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xml:space="preserve"> and Roegiers, J-C. 1982. How Instantaneous </w:t>
      </w:r>
      <w:r w:rsidR="00AC39A1" w:rsidRPr="000F2F2D">
        <w:rPr>
          <w:rFonts w:ascii="Palatino Linotype" w:hAnsi="Palatino Linotype"/>
          <w:sz w:val="22"/>
          <w:szCs w:val="22"/>
        </w:rPr>
        <w:t>Are</w:t>
      </w:r>
      <w:r w:rsidRPr="000F2F2D">
        <w:rPr>
          <w:rFonts w:ascii="Palatino Linotype" w:hAnsi="Palatino Linotype"/>
          <w:sz w:val="22"/>
          <w:szCs w:val="22"/>
        </w:rPr>
        <w:t xml:space="preserve"> Instantaneous Shut</w:t>
      </w:r>
      <w:r w:rsidR="004D16DE" w:rsidRPr="000F2F2D">
        <w:rPr>
          <w:rFonts w:ascii="Palatino Linotype" w:hAnsi="Palatino Linotype"/>
          <w:sz w:val="22"/>
          <w:szCs w:val="22"/>
        </w:rPr>
        <w:t>-</w:t>
      </w:r>
      <w:r w:rsidR="00AC39A1" w:rsidRPr="000F2F2D">
        <w:rPr>
          <w:rFonts w:ascii="Palatino Linotype" w:hAnsi="Palatino Linotype"/>
          <w:sz w:val="22"/>
          <w:szCs w:val="22"/>
        </w:rPr>
        <w:t>in Pressures, SPE 11064, 57th</w:t>
      </w:r>
      <w:r w:rsidRPr="000F2F2D">
        <w:rPr>
          <w:rFonts w:ascii="Palatino Linotype" w:hAnsi="Palatino Linotype"/>
          <w:sz w:val="22"/>
          <w:szCs w:val="22"/>
        </w:rPr>
        <w:t xml:space="preserve"> SPE Annual Fall Technical Conference and Exhibition, SPE/AIME, New Orleans, LA, September 1982.</w:t>
      </w:r>
    </w:p>
    <w:p w14:paraId="6287AF62" w14:textId="77777777" w:rsidR="000D0ECA" w:rsidRPr="000F2F2D" w:rsidRDefault="000D0ECA" w:rsidP="000D0ECA">
      <w:pPr>
        <w:widowControl w:val="0"/>
        <w:numPr>
          <w:ilvl w:val="0"/>
          <w:numId w:val="28"/>
        </w:numPr>
        <w:tabs>
          <w:tab w:val="num" w:pos="1080"/>
        </w:tabs>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Elbel, J., Mattheis, E. and Lindstrom, L. 1982. A Critical Evaluation of the Mechanical Properties Log (MPL) on a Basal Quartz Well in the Caroline Area, 82-33-45, 33rd Annual General Meeting of CIM, Calgary, AB, June.</w:t>
      </w:r>
    </w:p>
    <w:p w14:paraId="0A601C4B" w14:textId="0025F918" w:rsidR="000D0ECA" w:rsidRPr="000F2F2D" w:rsidRDefault="000A5BF1" w:rsidP="000A5BF1">
      <w:pPr>
        <w:widowControl w:val="0"/>
        <w:numPr>
          <w:ilvl w:val="0"/>
          <w:numId w:val="28"/>
        </w:numPr>
        <w:jc w:val="both"/>
        <w:rPr>
          <w:rFonts w:ascii="Palatino Linotype" w:hAnsi="Palatino Linotype"/>
          <w:sz w:val="22"/>
          <w:szCs w:val="22"/>
        </w:rPr>
      </w:pPr>
      <w:r>
        <w:rPr>
          <w:rFonts w:ascii="Palatino Linotype" w:hAnsi="Palatino Linotype"/>
          <w:sz w:val="22"/>
          <w:szCs w:val="22"/>
        </w:rPr>
        <w:t>R</w:t>
      </w:r>
      <w:r w:rsidR="000D0ECA" w:rsidRPr="000F2F2D">
        <w:rPr>
          <w:rFonts w:ascii="Palatino Linotype" w:hAnsi="Palatino Linotype"/>
          <w:sz w:val="22"/>
          <w:szCs w:val="22"/>
        </w:rPr>
        <w:t xml:space="preserve">oegiers, J-C. and </w:t>
      </w:r>
      <w:r w:rsidR="000D0ECA" w:rsidRPr="000F2F2D">
        <w:rPr>
          <w:rFonts w:ascii="Palatino Linotype" w:hAnsi="Palatino Linotype"/>
          <w:b/>
          <w:sz w:val="22"/>
          <w:szCs w:val="22"/>
        </w:rPr>
        <w:t>McLennan, J.D.</w:t>
      </w:r>
      <w:r w:rsidR="000D0ECA" w:rsidRPr="000F2F2D">
        <w:rPr>
          <w:rFonts w:ascii="Palatino Linotype" w:hAnsi="Palatino Linotype"/>
          <w:sz w:val="22"/>
          <w:szCs w:val="22"/>
        </w:rPr>
        <w:t>: 1981. Factors Influencing the Initiation Orientation of Hydraulically Induced Fractures, Workshop on Hydraulic Fracturing Stress Measurement, Monterey, CA, December.</w:t>
      </w:r>
    </w:p>
    <w:p w14:paraId="242A2CFC" w14:textId="77777777" w:rsidR="000D0ECA" w:rsidRPr="000F2F2D" w:rsidRDefault="000D0ECA" w:rsidP="000D0ECA">
      <w:pPr>
        <w:pStyle w:val="ListParagraph"/>
        <w:widowControl w:val="0"/>
        <w:numPr>
          <w:ilvl w:val="0"/>
          <w:numId w:val="28"/>
        </w:numPr>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xml:space="preserve"> and Roegiers, J-C. 1981. Do Instantaneous Shut-in Pressures Accurately Represent the Minimum Principal Stress, Workshop on Hydraulic Fracturing Stress Measurement, Monterey, CA, December.</w:t>
      </w:r>
    </w:p>
    <w:p w14:paraId="010C7AD2" w14:textId="77777777" w:rsidR="000D0ECA" w:rsidRPr="000F2F2D" w:rsidRDefault="000D0ECA" w:rsidP="000D0ECA">
      <w:pPr>
        <w:pStyle w:val="ListParagraph"/>
        <w:widowControl w:val="0"/>
        <w:numPr>
          <w:ilvl w:val="0"/>
          <w:numId w:val="28"/>
        </w:numPr>
        <w:tabs>
          <w:tab w:val="num" w:pos="360"/>
        </w:tabs>
        <w:jc w:val="both"/>
        <w:rPr>
          <w:rFonts w:ascii="Palatino Linotype" w:hAnsi="Palatino Linotype"/>
          <w:sz w:val="22"/>
          <w:szCs w:val="22"/>
        </w:rPr>
      </w:pPr>
      <w:r w:rsidRPr="000F2F2D">
        <w:rPr>
          <w:rFonts w:ascii="Palatino Linotype" w:hAnsi="Palatino Linotype"/>
          <w:sz w:val="22"/>
          <w:szCs w:val="22"/>
        </w:rPr>
        <w:t xml:space="preserve">Roegiers, J-C. and </w:t>
      </w:r>
      <w:r w:rsidRPr="000F2F2D">
        <w:rPr>
          <w:rFonts w:ascii="Palatino Linotype" w:hAnsi="Palatino Linotype"/>
          <w:b/>
          <w:sz w:val="22"/>
          <w:szCs w:val="22"/>
        </w:rPr>
        <w:t>McLennan, J.D.</w:t>
      </w:r>
      <w:r w:rsidRPr="000F2F2D">
        <w:rPr>
          <w:rFonts w:ascii="Palatino Linotype" w:hAnsi="Palatino Linotype"/>
          <w:sz w:val="22"/>
          <w:szCs w:val="22"/>
        </w:rPr>
        <w:t xml:space="preserve"> 1978. Rock Mechanics Problems Associated with Hot Dry Rock Geothermal Energy Extraction, Proc. Hot Dry Rock Geothermal Workshop, Los Alamos Scientific Laboratory, Los Alamos, New Mexico, LA-7470-C, April.</w:t>
      </w:r>
    </w:p>
    <w:p w14:paraId="21702F9B" w14:textId="54825321" w:rsidR="00EE4AC8" w:rsidRPr="004E5CDB" w:rsidRDefault="000D0ECA" w:rsidP="004E5CDB">
      <w:pPr>
        <w:pStyle w:val="ListParagraph"/>
        <w:widowControl w:val="0"/>
        <w:numPr>
          <w:ilvl w:val="0"/>
          <w:numId w:val="28"/>
        </w:numPr>
        <w:tabs>
          <w:tab w:val="num" w:pos="360"/>
        </w:tabs>
        <w:jc w:val="both"/>
        <w:rPr>
          <w:rFonts w:ascii="Palatino Linotype" w:hAnsi="Palatino Linotype"/>
          <w:sz w:val="22"/>
          <w:szCs w:val="22"/>
        </w:rPr>
      </w:pPr>
      <w:r w:rsidRPr="000F2F2D">
        <w:rPr>
          <w:rFonts w:ascii="Palatino Linotype" w:hAnsi="Palatino Linotype"/>
          <w:b/>
          <w:sz w:val="22"/>
          <w:szCs w:val="22"/>
        </w:rPr>
        <w:t>McLennan, J.D.</w:t>
      </w:r>
      <w:r w:rsidRPr="000F2F2D">
        <w:rPr>
          <w:rFonts w:ascii="Palatino Linotype" w:hAnsi="Palatino Linotype"/>
          <w:sz w:val="22"/>
          <w:szCs w:val="22"/>
        </w:rPr>
        <w:t xml:space="preserve"> and Roegiers, J-C. 1976. Stress Conditions Around the Niagara Gorge, Proc. 3rd Symp. Eng. Applications to Solid Mechanics, Toronto, ON.</w:t>
      </w:r>
    </w:p>
    <w:p w14:paraId="7C9A6C4B" w14:textId="77777777" w:rsidR="00892C4A" w:rsidRDefault="00892C4A">
      <w:pPr>
        <w:rPr>
          <w:rFonts w:ascii="Palatino Linotype" w:hAnsi="Palatino Linotype"/>
          <w:b/>
          <w:color w:val="9F6000"/>
          <w:kern w:val="28"/>
          <w:szCs w:val="24"/>
        </w:rPr>
      </w:pPr>
      <w:r>
        <w:rPr>
          <w:rFonts w:ascii="Palatino Linotype" w:hAnsi="Palatino Linotype"/>
          <w:i/>
          <w:szCs w:val="24"/>
        </w:rPr>
        <w:br w:type="page"/>
      </w:r>
    </w:p>
    <w:p w14:paraId="159B4F38" w14:textId="5D78C13F" w:rsidR="00726DE4" w:rsidRPr="003F1AC7" w:rsidRDefault="00726DE4" w:rsidP="004E5CDB">
      <w:pPr>
        <w:pStyle w:val="Heading1"/>
        <w:keepNext w:val="0"/>
        <w:widowControl w:val="0"/>
        <w:spacing w:after="120"/>
        <w:rPr>
          <w:rFonts w:ascii="Palatino Linotype" w:hAnsi="Palatino Linotype"/>
          <w:i w:val="0"/>
          <w:sz w:val="24"/>
          <w:szCs w:val="24"/>
        </w:rPr>
      </w:pPr>
      <w:r w:rsidRPr="003F1AC7">
        <w:rPr>
          <w:rFonts w:ascii="Palatino Linotype" w:hAnsi="Palatino Linotype"/>
          <w:i w:val="0"/>
          <w:sz w:val="24"/>
          <w:szCs w:val="24"/>
        </w:rPr>
        <w:lastRenderedPageBreak/>
        <w:t>Presentations and Seminars Since 2010 (Academic/Industry/Public)</w:t>
      </w:r>
    </w:p>
    <w:p w14:paraId="0E4D978A" w14:textId="60B869B6" w:rsidR="00EF5B2D" w:rsidRPr="003F1AC7" w:rsidRDefault="00EF5B2D" w:rsidP="00EF5B2D">
      <w:pPr>
        <w:pStyle w:val="ListParagraph"/>
        <w:numPr>
          <w:ilvl w:val="0"/>
          <w:numId w:val="30"/>
        </w:numPr>
        <w:autoSpaceDE w:val="0"/>
        <w:autoSpaceDN w:val="0"/>
        <w:adjustRightInd w:val="0"/>
        <w:jc w:val="both"/>
        <w:rPr>
          <w:rFonts w:ascii="Palatino Linotype" w:hAnsi="Palatino Linotype" w:cs="Arial"/>
          <w:sz w:val="22"/>
          <w:szCs w:val="22"/>
        </w:rPr>
      </w:pPr>
      <w:r w:rsidRPr="003F1AC7">
        <w:rPr>
          <w:rFonts w:ascii="Palatino Linotype" w:hAnsi="Palatino Linotype" w:cs="Arial"/>
          <w:b/>
          <w:bCs/>
          <w:sz w:val="22"/>
          <w:szCs w:val="22"/>
        </w:rPr>
        <w:t xml:space="preserve">McLennan, J. </w:t>
      </w:r>
      <w:r w:rsidRPr="003F1AC7">
        <w:rPr>
          <w:rFonts w:ascii="Palatino Linotype" w:hAnsi="Palatino Linotype" w:cs="Arial"/>
          <w:sz w:val="22"/>
          <w:szCs w:val="22"/>
        </w:rPr>
        <w:t>2023. FORGE Status and Upcoming Activities, Presentation to SLB Geothermal Group, Salt Lake City, UT, November 16.</w:t>
      </w:r>
      <w:del w:id="1210" w:author="John McLennan" w:date="2023-11-24T15:16:00Z">
        <w:r w:rsidR="00DC6933" w:rsidRPr="003F1AC7" w:rsidDel="00E605B4">
          <w:rPr>
            <w:rFonts w:ascii="Palatino Linotype" w:hAnsi="Palatino Linotype" w:cs="Arial"/>
            <w:sz w:val="22"/>
            <w:szCs w:val="22"/>
          </w:rPr>
          <w:delText>.</w:delText>
        </w:r>
      </w:del>
    </w:p>
    <w:p w14:paraId="73D24B58" w14:textId="447F3F9E" w:rsidR="005949A5" w:rsidRPr="003F1AC7" w:rsidRDefault="005949A5" w:rsidP="005949A5">
      <w:pPr>
        <w:pStyle w:val="ListParagraph"/>
        <w:numPr>
          <w:ilvl w:val="0"/>
          <w:numId w:val="30"/>
        </w:numPr>
        <w:autoSpaceDE w:val="0"/>
        <w:autoSpaceDN w:val="0"/>
        <w:adjustRightInd w:val="0"/>
        <w:jc w:val="both"/>
        <w:rPr>
          <w:rFonts w:ascii="Palatino Linotype" w:hAnsi="Palatino Linotype" w:cs="Arial"/>
          <w:sz w:val="22"/>
          <w:szCs w:val="22"/>
        </w:rPr>
      </w:pPr>
      <w:r w:rsidRPr="003F1AC7">
        <w:rPr>
          <w:rFonts w:ascii="Palatino Linotype" w:hAnsi="Palatino Linotype" w:cs="Arial"/>
          <w:b/>
          <w:bCs/>
          <w:sz w:val="22"/>
          <w:szCs w:val="22"/>
        </w:rPr>
        <w:t>McLennan, J.</w:t>
      </w:r>
      <w:r w:rsidRPr="003F1AC7">
        <w:rPr>
          <w:rFonts w:ascii="Palatino Linotype" w:hAnsi="Palatino Linotype" w:cs="Arial"/>
          <w:sz w:val="22"/>
          <w:szCs w:val="22"/>
        </w:rPr>
        <w:t xml:space="preserve"> 2023. Geothermal Energy: An Overview of Opportunities, Presentation to Halliburton Fellows and Distinguished Engineers, November 9</w:t>
      </w:r>
      <w:r w:rsidR="00DC6933" w:rsidRPr="003F1AC7">
        <w:rPr>
          <w:rFonts w:ascii="Palatino Linotype" w:hAnsi="Palatino Linotype" w:cs="Arial"/>
          <w:sz w:val="22"/>
          <w:szCs w:val="22"/>
        </w:rPr>
        <w:t>, online</w:t>
      </w:r>
    </w:p>
    <w:p w14:paraId="703F2621" w14:textId="7C44F605" w:rsidR="00DC6933" w:rsidRPr="003F1AC7" w:rsidRDefault="00DC6933" w:rsidP="00DC6933">
      <w:pPr>
        <w:pStyle w:val="ListParagraph"/>
        <w:numPr>
          <w:ilvl w:val="0"/>
          <w:numId w:val="30"/>
        </w:numPr>
        <w:autoSpaceDE w:val="0"/>
        <w:autoSpaceDN w:val="0"/>
        <w:adjustRightInd w:val="0"/>
        <w:jc w:val="both"/>
        <w:rPr>
          <w:rFonts w:ascii="Palatino Linotype" w:hAnsi="Palatino Linotype" w:cs="Arial"/>
          <w:sz w:val="22"/>
          <w:szCs w:val="22"/>
        </w:rPr>
      </w:pPr>
      <w:r w:rsidRPr="003F1AC7">
        <w:rPr>
          <w:rFonts w:ascii="Palatino Linotype" w:hAnsi="Palatino Linotype" w:cs="Arial"/>
          <w:b/>
          <w:bCs/>
          <w:sz w:val="22"/>
          <w:szCs w:val="22"/>
        </w:rPr>
        <w:t>McLennan, J.</w:t>
      </w:r>
      <w:r w:rsidRPr="003F1AC7">
        <w:rPr>
          <w:rFonts w:ascii="Palatino Linotype" w:hAnsi="Palatino Linotype" w:cs="Arial"/>
          <w:sz w:val="22"/>
          <w:szCs w:val="22"/>
        </w:rPr>
        <w:t>, 2023. Resilient Energy Program - University of Utah, panelist in Energy Transition Educators Forum, King Fahd University of Petroleum and Mining, Al Khobar, Saudi Arabia, October 29.</w:t>
      </w:r>
    </w:p>
    <w:p w14:paraId="7F3598CC" w14:textId="0A2AC27A" w:rsidR="00DC6933" w:rsidRPr="003F1AC7" w:rsidRDefault="00DC6933" w:rsidP="00DC6933">
      <w:pPr>
        <w:pStyle w:val="ListParagraph"/>
        <w:numPr>
          <w:ilvl w:val="0"/>
          <w:numId w:val="30"/>
        </w:numPr>
        <w:autoSpaceDE w:val="0"/>
        <w:autoSpaceDN w:val="0"/>
        <w:adjustRightInd w:val="0"/>
        <w:jc w:val="both"/>
        <w:rPr>
          <w:ins w:id="1211" w:author="John McLennan" w:date="2023-11-24T15:17:00Z"/>
          <w:rFonts w:ascii="Palatino Linotype" w:hAnsi="Palatino Linotype" w:cs="Arial"/>
          <w:sz w:val="22"/>
          <w:szCs w:val="22"/>
        </w:rPr>
      </w:pPr>
      <w:r w:rsidRPr="003F1AC7">
        <w:rPr>
          <w:rFonts w:ascii="Palatino Linotype" w:hAnsi="Palatino Linotype" w:cs="Arial"/>
          <w:b/>
          <w:bCs/>
          <w:sz w:val="22"/>
          <w:szCs w:val="22"/>
        </w:rPr>
        <w:t>McLennan, J.</w:t>
      </w:r>
      <w:r w:rsidRPr="003F1AC7">
        <w:rPr>
          <w:rFonts w:ascii="Palatino Linotype" w:hAnsi="Palatino Linotype" w:cs="Arial"/>
          <w:sz w:val="22"/>
          <w:szCs w:val="22"/>
        </w:rPr>
        <w:t xml:space="preserve"> 2023. Informal FORGE presentation to Brett Ackerman - Colorado Energy Commissioner, October 18, Salt Lake City, Utah.</w:t>
      </w:r>
    </w:p>
    <w:p w14:paraId="2ED4B1DC" w14:textId="4CA2AFA8" w:rsidR="00E605B4" w:rsidRPr="003F1AC7" w:rsidRDefault="00E605B4" w:rsidP="00DC6933">
      <w:pPr>
        <w:pStyle w:val="ListParagraph"/>
        <w:numPr>
          <w:ilvl w:val="0"/>
          <w:numId w:val="30"/>
        </w:numPr>
        <w:autoSpaceDE w:val="0"/>
        <w:autoSpaceDN w:val="0"/>
        <w:adjustRightInd w:val="0"/>
        <w:jc w:val="both"/>
        <w:rPr>
          <w:ins w:id="1212" w:author="John McLennan" w:date="2023-11-24T15:21:00Z"/>
          <w:rFonts w:ascii="Palatino Linotype" w:hAnsi="Palatino Linotype" w:cs="Arial"/>
          <w:sz w:val="22"/>
          <w:szCs w:val="22"/>
        </w:rPr>
      </w:pPr>
      <w:ins w:id="1213" w:author="John McLennan" w:date="2023-11-24T15:17:00Z">
        <w:r w:rsidRPr="003F1AC7">
          <w:rPr>
            <w:rFonts w:ascii="Palatino Linotype" w:hAnsi="Palatino Linotype" w:cs="Arial"/>
            <w:b/>
            <w:bCs/>
            <w:sz w:val="22"/>
            <w:szCs w:val="22"/>
          </w:rPr>
          <w:t>McLennan, J.</w:t>
        </w:r>
        <w:r w:rsidRPr="003F1AC7">
          <w:rPr>
            <w:rFonts w:ascii="Palatino Linotype" w:hAnsi="Palatino Linotype" w:cs="Arial"/>
            <w:sz w:val="22"/>
            <w:szCs w:val="22"/>
          </w:rPr>
          <w:t xml:space="preserve"> 2023. </w:t>
        </w:r>
      </w:ins>
      <w:ins w:id="1214" w:author="John McLennan" w:date="2023-11-24T15:18:00Z">
        <w:r w:rsidRPr="003F1AC7">
          <w:rPr>
            <w:rFonts w:ascii="Palatino Linotype" w:hAnsi="Palatino Linotype" w:cs="Arial"/>
            <w:sz w:val="22"/>
            <w:szCs w:val="22"/>
          </w:rPr>
          <w:t xml:space="preserve">FORGE (Frontier Observatory for Research in Geothermal </w:t>
        </w:r>
      </w:ins>
      <w:r w:rsidR="001C1F17" w:rsidRPr="003F1AC7">
        <w:rPr>
          <w:rFonts w:ascii="Palatino Linotype" w:hAnsi="Palatino Linotype" w:cs="Arial"/>
          <w:sz w:val="22"/>
          <w:szCs w:val="22"/>
        </w:rPr>
        <w:t>Energy) Presentation</w:t>
      </w:r>
      <w:ins w:id="1215" w:author="John McLennan" w:date="2023-11-24T15:17:00Z">
        <w:r w:rsidRPr="003F1AC7">
          <w:rPr>
            <w:rFonts w:ascii="Palatino Linotype" w:hAnsi="Palatino Linotype" w:cs="Arial"/>
            <w:sz w:val="22"/>
            <w:szCs w:val="22"/>
          </w:rPr>
          <w:t xml:space="preserve"> to Cascade Institute, Se</w:t>
        </w:r>
      </w:ins>
      <w:ins w:id="1216" w:author="John McLennan" w:date="2023-11-24T15:18:00Z">
        <w:r w:rsidRPr="003F1AC7">
          <w:rPr>
            <w:rFonts w:ascii="Palatino Linotype" w:hAnsi="Palatino Linotype" w:cs="Arial"/>
            <w:sz w:val="22"/>
            <w:szCs w:val="22"/>
          </w:rPr>
          <w:t>ptember 28.</w:t>
        </w:r>
      </w:ins>
      <w:ins w:id="1217" w:author="John McLennan" w:date="2023-11-24T15:17:00Z">
        <w:r w:rsidRPr="003F1AC7">
          <w:rPr>
            <w:rFonts w:ascii="Palatino Linotype" w:hAnsi="Palatino Linotype" w:cs="Arial"/>
            <w:sz w:val="22"/>
            <w:szCs w:val="22"/>
          </w:rPr>
          <w:t xml:space="preserve"> </w:t>
        </w:r>
      </w:ins>
    </w:p>
    <w:p w14:paraId="2D321375" w14:textId="0227066A" w:rsidR="00CA0776" w:rsidRPr="003F1AC7" w:rsidRDefault="00CA0776" w:rsidP="00DC6933">
      <w:pPr>
        <w:pStyle w:val="ListParagraph"/>
        <w:numPr>
          <w:ilvl w:val="0"/>
          <w:numId w:val="30"/>
        </w:numPr>
        <w:autoSpaceDE w:val="0"/>
        <w:autoSpaceDN w:val="0"/>
        <w:adjustRightInd w:val="0"/>
        <w:jc w:val="both"/>
        <w:rPr>
          <w:ins w:id="1218" w:author="John McLennan" w:date="2023-11-24T15:29:00Z"/>
          <w:rFonts w:ascii="Palatino Linotype" w:hAnsi="Palatino Linotype" w:cs="Arial"/>
          <w:sz w:val="22"/>
          <w:szCs w:val="22"/>
        </w:rPr>
      </w:pPr>
      <w:ins w:id="1219" w:author="John McLennan" w:date="2023-11-24T15:22:00Z">
        <w:r w:rsidRPr="003F1AC7">
          <w:rPr>
            <w:rFonts w:ascii="Palatino Linotype" w:hAnsi="Palatino Linotype" w:cs="Arial"/>
            <w:b/>
            <w:bCs/>
            <w:sz w:val="22"/>
            <w:szCs w:val="22"/>
            <w:rPrChange w:id="1220" w:author="John McLennan" w:date="2023-11-24T15:22:00Z">
              <w:rPr>
                <w:rFonts w:ascii="Verdana" w:hAnsi="Verdana" w:cs="Arial"/>
              </w:rPr>
            </w:rPrChange>
          </w:rPr>
          <w:t>McLennan, J.</w:t>
        </w:r>
        <w:r w:rsidRPr="003F1AC7">
          <w:rPr>
            <w:rFonts w:ascii="Palatino Linotype" w:hAnsi="Palatino Linotype" w:cs="Arial"/>
            <w:sz w:val="22"/>
            <w:szCs w:val="22"/>
          </w:rPr>
          <w:t xml:space="preserve"> 2023. Panelist, </w:t>
        </w:r>
      </w:ins>
      <w:ins w:id="1221" w:author="John McLennan" w:date="2023-11-24T15:21:00Z">
        <w:r w:rsidRPr="003F1AC7">
          <w:rPr>
            <w:rFonts w:ascii="Palatino Linotype" w:hAnsi="Palatino Linotype" w:cs="Arial"/>
            <w:sz w:val="22"/>
            <w:szCs w:val="22"/>
          </w:rPr>
          <w:t>Congressman John Curtis' Conservative Climate Summit September 8th</w:t>
        </w:r>
      </w:ins>
      <w:r w:rsidR="007B6104">
        <w:rPr>
          <w:rFonts w:ascii="Palatino Linotype" w:hAnsi="Palatino Linotype" w:cs="Arial"/>
          <w:sz w:val="22"/>
          <w:szCs w:val="22"/>
        </w:rPr>
        <w:t>,</w:t>
      </w:r>
      <w:r w:rsidR="00440FE2">
        <w:rPr>
          <w:rFonts w:ascii="Palatino Linotype" w:hAnsi="Palatino Linotype" w:cs="Arial"/>
          <w:sz w:val="22"/>
          <w:szCs w:val="22"/>
        </w:rPr>
        <w:t xml:space="preserve"> </w:t>
      </w:r>
      <w:ins w:id="1222" w:author="John McLennan" w:date="2023-11-24T15:22:00Z">
        <w:r w:rsidRPr="003F1AC7">
          <w:rPr>
            <w:rFonts w:ascii="Palatino Linotype" w:hAnsi="Palatino Linotype" w:cs="Arial"/>
            <w:sz w:val="22"/>
            <w:szCs w:val="22"/>
          </w:rPr>
          <w:t>Utah Valley University</w:t>
        </w:r>
      </w:ins>
      <w:ins w:id="1223" w:author="John McLennan" w:date="2023-11-24T15:21:00Z">
        <w:r w:rsidRPr="003F1AC7">
          <w:rPr>
            <w:rFonts w:ascii="Palatino Linotype" w:hAnsi="Palatino Linotype" w:cs="Arial"/>
            <w:sz w:val="22"/>
            <w:szCs w:val="22"/>
          </w:rPr>
          <w:t>,</w:t>
        </w:r>
      </w:ins>
      <w:ins w:id="1224" w:author="John McLennan" w:date="2023-11-24T15:22:00Z">
        <w:r w:rsidRPr="003F1AC7">
          <w:rPr>
            <w:rFonts w:ascii="Palatino Linotype" w:hAnsi="Palatino Linotype" w:cs="Arial"/>
            <w:sz w:val="22"/>
            <w:szCs w:val="22"/>
          </w:rPr>
          <w:t xml:space="preserve"> Orem,</w:t>
        </w:r>
      </w:ins>
      <w:ins w:id="1225" w:author="John McLennan" w:date="2023-11-24T15:21:00Z">
        <w:r w:rsidRPr="003F1AC7">
          <w:rPr>
            <w:rFonts w:ascii="Palatino Linotype" w:hAnsi="Palatino Linotype" w:cs="Arial"/>
            <w:sz w:val="22"/>
            <w:szCs w:val="22"/>
          </w:rPr>
          <w:t xml:space="preserve"> Utah</w:t>
        </w:r>
      </w:ins>
      <w:ins w:id="1226" w:author="John McLennan" w:date="2023-11-24T15:29:00Z">
        <w:r w:rsidR="00FA43F9" w:rsidRPr="003F1AC7">
          <w:rPr>
            <w:rFonts w:ascii="Palatino Linotype" w:hAnsi="Palatino Linotype" w:cs="Arial"/>
            <w:sz w:val="22"/>
            <w:szCs w:val="22"/>
          </w:rPr>
          <w:t>.</w:t>
        </w:r>
      </w:ins>
    </w:p>
    <w:p w14:paraId="23F97FFC" w14:textId="14D1E143" w:rsidR="00FA43F9" w:rsidRPr="003F1AC7" w:rsidRDefault="00FA43F9" w:rsidP="00DC6933">
      <w:pPr>
        <w:pStyle w:val="ListParagraph"/>
        <w:numPr>
          <w:ilvl w:val="0"/>
          <w:numId w:val="30"/>
        </w:numPr>
        <w:autoSpaceDE w:val="0"/>
        <w:autoSpaceDN w:val="0"/>
        <w:adjustRightInd w:val="0"/>
        <w:jc w:val="both"/>
        <w:rPr>
          <w:rFonts w:ascii="Palatino Linotype" w:hAnsi="Palatino Linotype" w:cs="Arial"/>
          <w:sz w:val="22"/>
          <w:szCs w:val="22"/>
        </w:rPr>
      </w:pPr>
      <w:ins w:id="1227" w:author="John McLennan" w:date="2023-11-24T15:29:00Z">
        <w:r w:rsidRPr="003F1AC7">
          <w:rPr>
            <w:rFonts w:ascii="Palatino Linotype" w:hAnsi="Palatino Linotype" w:cs="Arial"/>
            <w:b/>
            <w:bCs/>
            <w:sz w:val="22"/>
            <w:szCs w:val="22"/>
          </w:rPr>
          <w:t xml:space="preserve">McLennan, </w:t>
        </w:r>
      </w:ins>
      <w:ins w:id="1228" w:author="John McLennan" w:date="2023-11-24T15:30:00Z">
        <w:r w:rsidRPr="003F1AC7">
          <w:rPr>
            <w:rFonts w:ascii="Palatino Linotype" w:hAnsi="Palatino Linotype" w:cs="Arial"/>
            <w:b/>
            <w:bCs/>
            <w:sz w:val="22"/>
            <w:szCs w:val="22"/>
          </w:rPr>
          <w:t>J.</w:t>
        </w:r>
        <w:r w:rsidRPr="003F1AC7">
          <w:rPr>
            <w:rFonts w:ascii="Palatino Linotype" w:hAnsi="Palatino Linotype" w:cs="Arial"/>
            <w:sz w:val="22"/>
            <w:szCs w:val="22"/>
          </w:rPr>
          <w:t xml:space="preserve"> 2023. </w:t>
        </w:r>
      </w:ins>
      <w:ins w:id="1229" w:author="John McLennan" w:date="2023-11-24T15:36:00Z">
        <w:r w:rsidRPr="003F1AC7">
          <w:rPr>
            <w:rFonts w:ascii="Palatino Linotype" w:hAnsi="Palatino Linotype" w:cs="Arial"/>
            <w:sz w:val="22"/>
            <w:szCs w:val="22"/>
          </w:rPr>
          <w:t>FORGE (Frontier Observatory for Research in Geothermal Energy), EGI Annual Meeting, Salt Lake City, Utah, September 19.</w:t>
        </w:r>
      </w:ins>
    </w:p>
    <w:p w14:paraId="31A774DC" w14:textId="52394ECC" w:rsidR="00413C78" w:rsidRPr="003F1AC7" w:rsidRDefault="00413C78" w:rsidP="00413C78">
      <w:pPr>
        <w:pStyle w:val="ListParagraph"/>
        <w:numPr>
          <w:ilvl w:val="0"/>
          <w:numId w:val="30"/>
        </w:numPr>
        <w:autoSpaceDE w:val="0"/>
        <w:autoSpaceDN w:val="0"/>
        <w:adjustRightInd w:val="0"/>
        <w:jc w:val="both"/>
        <w:rPr>
          <w:ins w:id="1230" w:author="John McLennan" w:date="2023-11-24T15:47:00Z"/>
          <w:rFonts w:ascii="Palatino Linotype" w:hAnsi="Palatino Linotype" w:cs="Arial"/>
          <w:sz w:val="22"/>
          <w:szCs w:val="22"/>
        </w:rPr>
      </w:pPr>
      <w:r w:rsidRPr="003F1AC7">
        <w:rPr>
          <w:rFonts w:ascii="Palatino Linotype" w:hAnsi="Palatino Linotype" w:cs="Arial"/>
          <w:b/>
          <w:bCs/>
          <w:sz w:val="22"/>
          <w:szCs w:val="22"/>
        </w:rPr>
        <w:t>McLennan, J.</w:t>
      </w:r>
      <w:r w:rsidRPr="003F1AC7">
        <w:rPr>
          <w:rFonts w:ascii="Palatino Linotype" w:hAnsi="Palatino Linotype" w:cs="Arial"/>
          <w:sz w:val="22"/>
          <w:szCs w:val="22"/>
        </w:rPr>
        <w:t xml:space="preserve"> and England, K. 2023. Utah FORGE: Recent Drilling and Circulation Testing, FORGE</w:t>
      </w:r>
      <w:r w:rsidR="004D4835">
        <w:rPr>
          <w:rFonts w:ascii="Palatino Linotype" w:hAnsi="Palatino Linotype" w:cs="Arial"/>
          <w:sz w:val="22"/>
          <w:szCs w:val="22"/>
        </w:rPr>
        <w:t>,</w:t>
      </w:r>
      <w:r w:rsidRPr="003F1AC7">
        <w:rPr>
          <w:rFonts w:ascii="Palatino Linotype" w:hAnsi="Palatino Linotype" w:cs="Arial"/>
          <w:sz w:val="22"/>
          <w:szCs w:val="22"/>
        </w:rPr>
        <w:t xml:space="preserve"> Modeling and Simulation Forum, August 16</w:t>
      </w:r>
      <w:proofErr w:type="gramStart"/>
      <w:r w:rsidRPr="003F1AC7">
        <w:rPr>
          <w:rFonts w:ascii="Palatino Linotype" w:hAnsi="Palatino Linotype" w:cs="Arial"/>
          <w:sz w:val="22"/>
          <w:szCs w:val="22"/>
        </w:rPr>
        <w:t xml:space="preserve">.  </w:t>
      </w:r>
      <w:proofErr w:type="gramEnd"/>
      <w:r w:rsidR="00000000">
        <w:fldChar w:fldCharType="begin"/>
      </w:r>
      <w:r w:rsidR="00000000">
        <w:instrText>HYPERLINK "https://www.youtube.com/watch?v=b2_xbPmEK5I"</w:instrText>
      </w:r>
      <w:r w:rsidR="00000000">
        <w:fldChar w:fldCharType="separate"/>
      </w:r>
      <w:r w:rsidRPr="003F1AC7">
        <w:rPr>
          <w:rStyle w:val="Hyperlink"/>
          <w:rFonts w:ascii="Palatino Linotype" w:hAnsi="Palatino Linotype" w:cs="Arial"/>
          <w:sz w:val="22"/>
          <w:szCs w:val="22"/>
        </w:rPr>
        <w:t>https://www.youtube.com/watch?v=b2_xbPmEK5I</w:t>
      </w:r>
      <w:r w:rsidR="00000000">
        <w:rPr>
          <w:rStyle w:val="Hyperlink"/>
          <w:rFonts w:ascii="Palatino Linotype" w:hAnsi="Palatino Linotype" w:cs="Arial"/>
          <w:sz w:val="22"/>
          <w:szCs w:val="22"/>
        </w:rPr>
        <w:fldChar w:fldCharType="end"/>
      </w:r>
      <w:r w:rsidRPr="003F1AC7">
        <w:rPr>
          <w:rFonts w:ascii="Palatino Linotype" w:hAnsi="Palatino Linotype" w:cs="Arial"/>
          <w:sz w:val="22"/>
          <w:szCs w:val="22"/>
        </w:rPr>
        <w:t>.</w:t>
      </w:r>
      <w:del w:id="1231" w:author="John McLennan" w:date="2023-11-24T15:47:00Z">
        <w:r w:rsidRPr="003F1AC7" w:rsidDel="00134F65">
          <w:rPr>
            <w:rFonts w:ascii="Palatino Linotype" w:hAnsi="Palatino Linotype" w:cs="Arial"/>
            <w:sz w:val="22"/>
            <w:szCs w:val="22"/>
          </w:rPr>
          <w:delText xml:space="preserve"> </w:delText>
        </w:r>
      </w:del>
    </w:p>
    <w:p w14:paraId="71C75210" w14:textId="16922067" w:rsidR="00134F65" w:rsidRPr="003F1AC7" w:rsidRDefault="00134F65" w:rsidP="00413C78">
      <w:pPr>
        <w:pStyle w:val="ListParagraph"/>
        <w:numPr>
          <w:ilvl w:val="0"/>
          <w:numId w:val="30"/>
        </w:numPr>
        <w:autoSpaceDE w:val="0"/>
        <w:autoSpaceDN w:val="0"/>
        <w:adjustRightInd w:val="0"/>
        <w:jc w:val="both"/>
        <w:rPr>
          <w:ins w:id="1232" w:author="John McLennan" w:date="2023-11-24T15:41:00Z"/>
          <w:rFonts w:ascii="Palatino Linotype" w:hAnsi="Palatino Linotype" w:cs="Arial"/>
          <w:sz w:val="22"/>
          <w:szCs w:val="22"/>
        </w:rPr>
      </w:pPr>
      <w:ins w:id="1233" w:author="John McLennan" w:date="2023-11-24T15:47:00Z">
        <w:r w:rsidRPr="003F1AC7">
          <w:rPr>
            <w:rFonts w:ascii="Palatino Linotype" w:hAnsi="Palatino Linotype" w:cs="Arial"/>
            <w:b/>
            <w:bCs/>
            <w:sz w:val="22"/>
            <w:szCs w:val="22"/>
          </w:rPr>
          <w:t>McLennan, J.</w:t>
        </w:r>
        <w:r w:rsidRPr="003F1AC7">
          <w:rPr>
            <w:rFonts w:ascii="Palatino Linotype" w:hAnsi="Palatino Linotype" w:cs="Arial"/>
            <w:sz w:val="22"/>
            <w:szCs w:val="22"/>
          </w:rPr>
          <w:t xml:space="preserve"> 2023. </w:t>
        </w:r>
      </w:ins>
      <w:ins w:id="1234" w:author="John McLennan" w:date="2023-11-24T15:48:00Z">
        <w:r w:rsidRPr="003F1AC7">
          <w:rPr>
            <w:rFonts w:ascii="Palatino Linotype" w:hAnsi="Palatino Linotype" w:cs="Arial"/>
            <w:sz w:val="22"/>
            <w:szCs w:val="22"/>
            <w:rPrChange w:id="1235" w:author="John McLennan" w:date="2023-11-24T15:48:00Z">
              <w:rPr>
                <w:rFonts w:ascii="Verdana" w:hAnsi="Verdana" w:cs="Arial"/>
                <w:szCs w:val="24"/>
                <w:lang w:val="pt-BR"/>
              </w:rPr>
            </w:rPrChange>
          </w:rPr>
          <w:t xml:space="preserve">Utah FORGE – Project Update, </w:t>
        </w:r>
      </w:ins>
      <w:ins w:id="1236" w:author="John McLennan" w:date="2023-11-24T15:47:00Z">
        <w:r w:rsidRPr="003F1AC7">
          <w:rPr>
            <w:rFonts w:ascii="Palatino Linotype" w:hAnsi="Palatino Linotype" w:cs="Arial"/>
            <w:sz w:val="22"/>
            <w:szCs w:val="22"/>
          </w:rPr>
          <w:t xml:space="preserve">NSI </w:t>
        </w:r>
      </w:ins>
      <w:ins w:id="1237" w:author="John McLennan" w:date="2023-11-24T15:48:00Z">
        <w:r w:rsidRPr="003F1AC7">
          <w:rPr>
            <w:rFonts w:ascii="Palatino Linotype" w:hAnsi="Palatino Linotype" w:cs="Arial"/>
            <w:sz w:val="22"/>
            <w:szCs w:val="22"/>
            <w:rPrChange w:id="1238" w:author="John McLennan" w:date="2023-11-24T15:48:00Z">
              <w:rPr>
                <w:rFonts w:ascii="Verdana" w:hAnsi="Verdana" w:cs="Arial"/>
                <w:szCs w:val="24"/>
                <w:lang w:val="pt-BR"/>
              </w:rPr>
            </w:rPrChange>
          </w:rPr>
          <w:t>On-Line</w:t>
        </w:r>
        <w:r w:rsidRPr="003F1AC7">
          <w:rPr>
            <w:rFonts w:ascii="Palatino Linotype" w:hAnsi="Palatino Linotype" w:cs="Arial"/>
            <w:sz w:val="22"/>
            <w:szCs w:val="22"/>
          </w:rPr>
          <w:t xml:space="preserve"> </w:t>
        </w:r>
      </w:ins>
      <w:ins w:id="1239" w:author="John McLennan" w:date="2023-11-24T15:47:00Z">
        <w:r w:rsidRPr="003F1AC7">
          <w:rPr>
            <w:rFonts w:ascii="Palatino Linotype" w:hAnsi="Palatino Linotype" w:cs="Arial"/>
            <w:sz w:val="22"/>
            <w:szCs w:val="22"/>
          </w:rPr>
          <w:t>Seminar Se</w:t>
        </w:r>
        <w:r w:rsidRPr="003F1AC7">
          <w:rPr>
            <w:rFonts w:ascii="Palatino Linotype" w:hAnsi="Palatino Linotype" w:cs="Arial"/>
            <w:sz w:val="22"/>
            <w:szCs w:val="22"/>
            <w:rPrChange w:id="1240" w:author="John McLennan" w:date="2023-11-24T15:48:00Z">
              <w:rPr>
                <w:rFonts w:ascii="Verdana" w:hAnsi="Verdana" w:cs="Arial"/>
                <w:szCs w:val="24"/>
                <w:lang w:val="pt-BR"/>
              </w:rPr>
            </w:rPrChange>
          </w:rPr>
          <w:t>ries, Augus</w:t>
        </w:r>
      </w:ins>
      <w:ins w:id="1241" w:author="John McLennan" w:date="2023-11-24T15:48:00Z">
        <w:r w:rsidRPr="003F1AC7">
          <w:rPr>
            <w:rFonts w:ascii="Palatino Linotype" w:hAnsi="Palatino Linotype" w:cs="Arial"/>
            <w:sz w:val="22"/>
            <w:szCs w:val="22"/>
            <w:rPrChange w:id="1242" w:author="John McLennan" w:date="2023-11-24T15:48:00Z">
              <w:rPr>
                <w:rFonts w:ascii="Verdana" w:hAnsi="Verdana" w:cs="Arial"/>
                <w:szCs w:val="24"/>
                <w:lang w:val="pt-BR"/>
              </w:rPr>
            </w:rPrChange>
          </w:rPr>
          <w:t>t 1.</w:t>
        </w:r>
      </w:ins>
    </w:p>
    <w:p w14:paraId="000121CA" w14:textId="36868B3A" w:rsidR="00134F65" w:rsidRPr="003F1AC7" w:rsidRDefault="00134F65" w:rsidP="00413C78">
      <w:pPr>
        <w:pStyle w:val="ListParagraph"/>
        <w:numPr>
          <w:ilvl w:val="0"/>
          <w:numId w:val="30"/>
        </w:numPr>
        <w:autoSpaceDE w:val="0"/>
        <w:autoSpaceDN w:val="0"/>
        <w:adjustRightInd w:val="0"/>
        <w:jc w:val="both"/>
        <w:rPr>
          <w:ins w:id="1243" w:author="John McLennan" w:date="2023-11-24T15:44:00Z"/>
          <w:rFonts w:ascii="Palatino Linotype" w:hAnsi="Palatino Linotype" w:cs="Arial"/>
          <w:sz w:val="22"/>
          <w:szCs w:val="22"/>
        </w:rPr>
      </w:pPr>
      <w:ins w:id="1244" w:author="John McLennan" w:date="2023-11-24T15:41:00Z">
        <w:r w:rsidRPr="003F1AC7">
          <w:rPr>
            <w:rFonts w:ascii="Palatino Linotype" w:hAnsi="Palatino Linotype" w:cs="Arial"/>
            <w:b/>
            <w:bCs/>
            <w:sz w:val="22"/>
            <w:szCs w:val="22"/>
          </w:rPr>
          <w:t>McLennan, J.</w:t>
        </w:r>
      </w:ins>
      <w:ins w:id="1245" w:author="John McLennan" w:date="2023-11-24T15:42:00Z">
        <w:r w:rsidRPr="003F1AC7">
          <w:rPr>
            <w:rFonts w:ascii="Palatino Linotype" w:hAnsi="Palatino Linotype" w:cs="Arial"/>
            <w:sz w:val="22"/>
            <w:szCs w:val="22"/>
          </w:rPr>
          <w:t xml:space="preserve"> 2023. Geothermal Energy – An Opportunity at Any Temperature, Online presentation to AIChE, Environmental Division, </w:t>
        </w:r>
      </w:ins>
      <w:ins w:id="1246" w:author="John McLennan" w:date="2023-11-24T15:43:00Z">
        <w:r w:rsidRPr="003F1AC7">
          <w:rPr>
            <w:rFonts w:ascii="Palatino Linotype" w:hAnsi="Palatino Linotype" w:cs="Arial"/>
            <w:sz w:val="22"/>
            <w:szCs w:val="22"/>
          </w:rPr>
          <w:t>July 31.</w:t>
        </w:r>
      </w:ins>
    </w:p>
    <w:p w14:paraId="4CFC9C83" w14:textId="67CFBA5F" w:rsidR="00134F65" w:rsidRPr="003F1AC7" w:rsidRDefault="00134F65" w:rsidP="00134F65">
      <w:pPr>
        <w:pStyle w:val="ListParagraph"/>
        <w:numPr>
          <w:ilvl w:val="0"/>
          <w:numId w:val="30"/>
        </w:numPr>
        <w:autoSpaceDE w:val="0"/>
        <w:autoSpaceDN w:val="0"/>
        <w:adjustRightInd w:val="0"/>
        <w:jc w:val="both"/>
        <w:rPr>
          <w:ins w:id="1247" w:author="John McLennan" w:date="2023-11-25T08:15:00Z"/>
          <w:rFonts w:ascii="Palatino Linotype" w:hAnsi="Palatino Linotype" w:cs="Arial"/>
          <w:sz w:val="22"/>
          <w:szCs w:val="22"/>
        </w:rPr>
      </w:pPr>
      <w:ins w:id="1248" w:author="John McLennan" w:date="2023-11-24T15:44:00Z">
        <w:r w:rsidRPr="003F1AC7">
          <w:rPr>
            <w:rFonts w:ascii="Palatino Linotype" w:hAnsi="Palatino Linotype" w:cs="Arial"/>
            <w:b/>
            <w:bCs/>
            <w:sz w:val="22"/>
            <w:szCs w:val="22"/>
          </w:rPr>
          <w:t>McLennan, J.</w:t>
        </w:r>
        <w:r w:rsidRPr="003F1AC7">
          <w:rPr>
            <w:rFonts w:ascii="Palatino Linotype" w:hAnsi="Palatino Linotype" w:cs="Arial"/>
            <w:sz w:val="22"/>
            <w:szCs w:val="22"/>
          </w:rPr>
          <w:t xml:space="preserve"> 2023. </w:t>
        </w:r>
      </w:ins>
      <w:ins w:id="1249" w:author="John McLennan" w:date="2023-11-24T15:45:00Z">
        <w:r w:rsidRPr="003F1AC7">
          <w:rPr>
            <w:rFonts w:ascii="Palatino Linotype" w:hAnsi="Palatino Linotype" w:cs="Arial"/>
            <w:sz w:val="22"/>
            <w:szCs w:val="22"/>
          </w:rPr>
          <w:t>FORGE: Recent Updates, In-person presentation to Chevron, S</w:t>
        </w:r>
      </w:ins>
      <w:ins w:id="1250" w:author="John McLennan" w:date="2023-11-24T15:46:00Z">
        <w:r w:rsidRPr="003F1AC7">
          <w:rPr>
            <w:rFonts w:ascii="Palatino Linotype" w:hAnsi="Palatino Linotype" w:cs="Arial"/>
            <w:sz w:val="22"/>
            <w:szCs w:val="22"/>
          </w:rPr>
          <w:t xml:space="preserve">alt Lake City, UT, </w:t>
        </w:r>
      </w:ins>
      <w:ins w:id="1251" w:author="John McLennan" w:date="2023-11-24T15:44:00Z">
        <w:r w:rsidRPr="003F1AC7">
          <w:rPr>
            <w:rFonts w:ascii="Palatino Linotype" w:hAnsi="Palatino Linotype" w:cs="Arial"/>
            <w:sz w:val="22"/>
            <w:szCs w:val="22"/>
            <w:rPrChange w:id="1252" w:author="John McLennan" w:date="2023-11-24T15:45:00Z">
              <w:rPr/>
            </w:rPrChange>
          </w:rPr>
          <w:t>July 31.</w:t>
        </w:r>
      </w:ins>
    </w:p>
    <w:p w14:paraId="4F5B467B" w14:textId="04511D60" w:rsidR="008756B0" w:rsidRPr="003F1AC7" w:rsidRDefault="008756B0" w:rsidP="00134F65">
      <w:pPr>
        <w:pStyle w:val="ListParagraph"/>
        <w:numPr>
          <w:ilvl w:val="0"/>
          <w:numId w:val="30"/>
        </w:numPr>
        <w:autoSpaceDE w:val="0"/>
        <w:autoSpaceDN w:val="0"/>
        <w:adjustRightInd w:val="0"/>
        <w:jc w:val="both"/>
        <w:rPr>
          <w:ins w:id="1253" w:author="John McLennan" w:date="2023-11-25T08:27:00Z"/>
          <w:rFonts w:ascii="Palatino Linotype" w:hAnsi="Palatino Linotype" w:cs="Arial"/>
          <w:sz w:val="22"/>
          <w:szCs w:val="22"/>
        </w:rPr>
      </w:pPr>
      <w:ins w:id="1254" w:author="John McLennan" w:date="2023-11-25T08:15:00Z">
        <w:r w:rsidRPr="003F1AC7">
          <w:rPr>
            <w:rFonts w:ascii="Palatino Linotype" w:hAnsi="Palatino Linotype" w:cs="Arial"/>
            <w:b/>
            <w:bCs/>
            <w:sz w:val="22"/>
            <w:szCs w:val="22"/>
          </w:rPr>
          <w:t>McLennan, J.</w:t>
        </w:r>
        <w:r w:rsidRPr="003F1AC7">
          <w:rPr>
            <w:rFonts w:ascii="Palatino Linotype" w:hAnsi="Palatino Linotype" w:cs="Arial"/>
            <w:sz w:val="22"/>
            <w:szCs w:val="22"/>
          </w:rPr>
          <w:t xml:space="preserve"> 2023. FORGE, In-person </w:t>
        </w:r>
      </w:ins>
      <w:ins w:id="1255" w:author="John McLennan" w:date="2023-11-25T08:16:00Z">
        <w:r w:rsidRPr="003F1AC7">
          <w:rPr>
            <w:rFonts w:ascii="Palatino Linotype" w:hAnsi="Palatino Linotype" w:cs="Arial"/>
            <w:sz w:val="22"/>
            <w:szCs w:val="22"/>
          </w:rPr>
          <w:t xml:space="preserve">overview </w:t>
        </w:r>
      </w:ins>
      <w:ins w:id="1256" w:author="John McLennan" w:date="2023-11-25T08:28:00Z">
        <w:r w:rsidR="008E7854" w:rsidRPr="003F1AC7">
          <w:rPr>
            <w:rFonts w:ascii="Palatino Linotype" w:hAnsi="Palatino Linotype" w:cs="Arial"/>
            <w:sz w:val="22"/>
            <w:szCs w:val="22"/>
          </w:rPr>
          <w:t xml:space="preserve">and rig tour </w:t>
        </w:r>
      </w:ins>
      <w:ins w:id="1257" w:author="John McLennan" w:date="2023-11-25T08:16:00Z">
        <w:r w:rsidRPr="003F1AC7">
          <w:rPr>
            <w:rFonts w:ascii="Palatino Linotype" w:hAnsi="Palatino Linotype" w:cs="Arial"/>
            <w:sz w:val="22"/>
            <w:szCs w:val="22"/>
          </w:rPr>
          <w:t>to UT Governor Cox and CO Governor Polis</w:t>
        </w:r>
      </w:ins>
      <w:ins w:id="1258" w:author="John McLennan" w:date="2023-11-25T08:17:00Z">
        <w:r w:rsidR="001B5FC7" w:rsidRPr="003F1AC7">
          <w:rPr>
            <w:rFonts w:ascii="Palatino Linotype" w:hAnsi="Palatino Linotype" w:cs="Arial"/>
            <w:sz w:val="22"/>
            <w:szCs w:val="22"/>
          </w:rPr>
          <w:t xml:space="preserve">, Milford, Utah, June </w:t>
        </w:r>
        <w:r w:rsidR="00B70BCA" w:rsidRPr="003F1AC7">
          <w:rPr>
            <w:rFonts w:ascii="Palatino Linotype" w:hAnsi="Palatino Linotype" w:cs="Arial"/>
            <w:sz w:val="22"/>
            <w:szCs w:val="22"/>
          </w:rPr>
          <w:t>9.</w:t>
        </w:r>
      </w:ins>
    </w:p>
    <w:p w14:paraId="1FEB4442" w14:textId="6E5A73B5" w:rsidR="00E6494C" w:rsidRPr="003F1AC7" w:rsidRDefault="00E6494C" w:rsidP="00E157A5">
      <w:pPr>
        <w:pStyle w:val="ListParagraph"/>
        <w:numPr>
          <w:ilvl w:val="0"/>
          <w:numId w:val="30"/>
        </w:numPr>
        <w:jc w:val="both"/>
        <w:rPr>
          <w:ins w:id="1259" w:author="John McLennan" w:date="2023-11-25T08:41:00Z"/>
          <w:rFonts w:ascii="Palatino Linotype" w:hAnsi="Palatino Linotype" w:cs="Arial"/>
          <w:sz w:val="22"/>
          <w:szCs w:val="22"/>
        </w:rPr>
      </w:pPr>
      <w:ins w:id="1260" w:author="John McLennan" w:date="2023-11-25T08:28:00Z">
        <w:r w:rsidRPr="003F1AC7">
          <w:rPr>
            <w:rFonts w:ascii="Palatino Linotype" w:hAnsi="Palatino Linotype" w:cs="Arial"/>
            <w:b/>
            <w:bCs/>
            <w:sz w:val="22"/>
            <w:szCs w:val="22"/>
          </w:rPr>
          <w:t>McLennan, J.</w:t>
        </w:r>
        <w:r w:rsidRPr="003F1AC7">
          <w:rPr>
            <w:rFonts w:ascii="Palatino Linotype" w:hAnsi="Palatino Linotype" w:cs="Arial"/>
            <w:sz w:val="22"/>
            <w:szCs w:val="22"/>
          </w:rPr>
          <w:t xml:space="preserve"> 2023</w:t>
        </w:r>
        <w:r w:rsidR="008E7854" w:rsidRPr="003F1AC7">
          <w:rPr>
            <w:rFonts w:ascii="Palatino Linotype" w:hAnsi="Palatino Linotype" w:cs="Arial"/>
            <w:sz w:val="22"/>
            <w:szCs w:val="22"/>
          </w:rPr>
          <w:t xml:space="preserve">. FORGE, In-person overview and rig tour to </w:t>
        </w:r>
      </w:ins>
      <w:ins w:id="1261" w:author="John McLennan" w:date="2023-11-25T08:29:00Z">
        <w:r w:rsidR="00E157A5" w:rsidRPr="003F1AC7">
          <w:rPr>
            <w:rFonts w:ascii="Palatino Linotype" w:hAnsi="Palatino Linotype" w:cs="Arial"/>
            <w:sz w:val="22"/>
            <w:szCs w:val="22"/>
          </w:rPr>
          <w:t>Alejandro Moreno, acting assistant secretary for the U.S. Department of Energy’s (DOE) Office of Energy Efficiency and Renewable Energy, May 25.</w:t>
        </w:r>
      </w:ins>
    </w:p>
    <w:p w14:paraId="5913F986" w14:textId="2B0BAF14" w:rsidR="00BF2ACF" w:rsidRPr="003F1AC7" w:rsidRDefault="00BF2ACF" w:rsidP="00BF2ACF">
      <w:pPr>
        <w:pStyle w:val="ListParagraph"/>
        <w:numPr>
          <w:ilvl w:val="0"/>
          <w:numId w:val="30"/>
        </w:numPr>
        <w:autoSpaceDE w:val="0"/>
        <w:autoSpaceDN w:val="0"/>
        <w:adjustRightInd w:val="0"/>
        <w:jc w:val="both"/>
        <w:rPr>
          <w:ins w:id="1262" w:author="John McLennan" w:date="2023-11-25T09:02:00Z"/>
          <w:rFonts w:ascii="Palatino Linotype" w:hAnsi="Palatino Linotype" w:cs="Arial"/>
          <w:sz w:val="22"/>
          <w:szCs w:val="22"/>
        </w:rPr>
      </w:pPr>
      <w:ins w:id="1263" w:author="John McLennan" w:date="2023-11-25T08:41:00Z">
        <w:r w:rsidRPr="003F1AC7">
          <w:rPr>
            <w:rFonts w:ascii="Palatino Linotype" w:hAnsi="Palatino Linotype" w:cs="Arial"/>
            <w:b/>
            <w:bCs/>
            <w:sz w:val="22"/>
            <w:szCs w:val="22"/>
          </w:rPr>
          <w:t xml:space="preserve">McLennan, J. </w:t>
        </w:r>
        <w:r w:rsidRPr="003F1AC7">
          <w:rPr>
            <w:rFonts w:ascii="Palatino Linotype" w:hAnsi="Palatino Linotype" w:cs="Arial"/>
            <w:sz w:val="22"/>
            <w:szCs w:val="22"/>
          </w:rPr>
          <w:t>2023. FORGE Status and Upcoming Activities, Presentation to Schlumber</w:t>
        </w:r>
      </w:ins>
      <w:ins w:id="1264" w:author="John McLennan" w:date="2023-11-25T08:42:00Z">
        <w:r w:rsidRPr="003F1AC7">
          <w:rPr>
            <w:rFonts w:ascii="Palatino Linotype" w:hAnsi="Palatino Linotype" w:cs="Arial"/>
            <w:sz w:val="22"/>
            <w:szCs w:val="22"/>
          </w:rPr>
          <w:t>ger</w:t>
        </w:r>
      </w:ins>
      <w:ins w:id="1265" w:author="John McLennan" w:date="2023-11-25T08:41:00Z">
        <w:r w:rsidRPr="003F1AC7">
          <w:rPr>
            <w:rFonts w:ascii="Palatino Linotype" w:hAnsi="Palatino Linotype" w:cs="Arial"/>
            <w:sz w:val="22"/>
            <w:szCs w:val="22"/>
          </w:rPr>
          <w:t xml:space="preserve"> Geothermal Group, Salt Lake City, UT, </w:t>
        </w:r>
      </w:ins>
      <w:ins w:id="1266" w:author="John McLennan" w:date="2023-11-25T08:42:00Z">
        <w:r w:rsidRPr="003F1AC7">
          <w:rPr>
            <w:rFonts w:ascii="Palatino Linotype" w:hAnsi="Palatino Linotype" w:cs="Arial"/>
            <w:sz w:val="22"/>
            <w:szCs w:val="22"/>
          </w:rPr>
          <w:t>February 17</w:t>
        </w:r>
      </w:ins>
      <w:ins w:id="1267" w:author="John McLennan" w:date="2023-11-25T08:41:00Z">
        <w:r w:rsidRPr="003F1AC7">
          <w:rPr>
            <w:rFonts w:ascii="Palatino Linotype" w:hAnsi="Palatino Linotype" w:cs="Arial"/>
            <w:sz w:val="22"/>
            <w:szCs w:val="22"/>
          </w:rPr>
          <w:t>.</w:t>
        </w:r>
      </w:ins>
    </w:p>
    <w:p w14:paraId="645619CD" w14:textId="1B1F0F1C" w:rsidR="00D65860" w:rsidRPr="003F1AC7" w:rsidRDefault="00D65860" w:rsidP="00BF2ACF">
      <w:pPr>
        <w:pStyle w:val="ListParagraph"/>
        <w:numPr>
          <w:ilvl w:val="0"/>
          <w:numId w:val="30"/>
        </w:numPr>
        <w:autoSpaceDE w:val="0"/>
        <w:autoSpaceDN w:val="0"/>
        <w:adjustRightInd w:val="0"/>
        <w:jc w:val="both"/>
        <w:rPr>
          <w:ins w:id="1268" w:author="John McLennan" w:date="2023-11-25T08:57:00Z"/>
          <w:rFonts w:ascii="Palatino Linotype" w:hAnsi="Palatino Linotype" w:cs="Arial"/>
          <w:sz w:val="22"/>
          <w:szCs w:val="22"/>
        </w:rPr>
      </w:pPr>
      <w:ins w:id="1269" w:author="John McLennan" w:date="2023-11-25T09:02:00Z">
        <w:r w:rsidRPr="003F1AC7">
          <w:rPr>
            <w:rFonts w:ascii="Palatino Linotype" w:hAnsi="Palatino Linotype" w:cs="Arial"/>
            <w:b/>
            <w:bCs/>
            <w:sz w:val="22"/>
            <w:szCs w:val="22"/>
          </w:rPr>
          <w:t>McLennan, J.</w:t>
        </w:r>
        <w:r w:rsidRPr="003F1AC7">
          <w:rPr>
            <w:rFonts w:ascii="Palatino Linotype" w:hAnsi="Palatino Linotype" w:cs="Arial"/>
            <w:sz w:val="22"/>
            <w:szCs w:val="22"/>
          </w:rPr>
          <w:t xml:space="preserve"> 2022. FORGE (Frontier Observatory for Research in Geothermal Energy, </w:t>
        </w:r>
        <w:r w:rsidR="00677925" w:rsidRPr="003F1AC7">
          <w:rPr>
            <w:rFonts w:ascii="Palatino Linotype" w:hAnsi="Palatino Linotype" w:cs="Arial"/>
            <w:sz w:val="22"/>
            <w:szCs w:val="22"/>
          </w:rPr>
          <w:t>The 8th Geophysical Youth Forum of the Liaoning Geophysical Society &amp; International CCUS Technical Seminar</w:t>
        </w:r>
      </w:ins>
      <w:ins w:id="1270" w:author="John McLennan" w:date="2023-11-25T09:03:00Z">
        <w:r w:rsidR="00677925" w:rsidRPr="003F1AC7">
          <w:rPr>
            <w:rFonts w:ascii="Palatino Linotype" w:hAnsi="Palatino Linotype" w:cs="Arial"/>
            <w:sz w:val="22"/>
            <w:szCs w:val="22"/>
          </w:rPr>
          <w:t>, online, November 12.</w:t>
        </w:r>
      </w:ins>
    </w:p>
    <w:p w14:paraId="21642206" w14:textId="544DC369" w:rsidR="00E37F9C" w:rsidRPr="003F1AC7" w:rsidRDefault="00E37F9C" w:rsidP="00BF2ACF">
      <w:pPr>
        <w:pStyle w:val="ListParagraph"/>
        <w:numPr>
          <w:ilvl w:val="0"/>
          <w:numId w:val="30"/>
        </w:numPr>
        <w:autoSpaceDE w:val="0"/>
        <w:autoSpaceDN w:val="0"/>
        <w:adjustRightInd w:val="0"/>
        <w:jc w:val="both"/>
        <w:rPr>
          <w:ins w:id="1271" w:author="John McLennan" w:date="2023-11-25T09:17:00Z"/>
          <w:rFonts w:ascii="Palatino Linotype" w:hAnsi="Palatino Linotype" w:cs="Arial"/>
          <w:sz w:val="22"/>
          <w:szCs w:val="22"/>
        </w:rPr>
      </w:pPr>
      <w:ins w:id="1272" w:author="John McLennan" w:date="2023-11-25T08:57:00Z">
        <w:r w:rsidRPr="003F1AC7">
          <w:rPr>
            <w:rFonts w:ascii="Palatino Linotype" w:hAnsi="Palatino Linotype" w:cs="Arial"/>
            <w:b/>
            <w:bCs/>
            <w:sz w:val="22"/>
            <w:szCs w:val="22"/>
          </w:rPr>
          <w:t>McLennan, J.</w:t>
        </w:r>
        <w:r w:rsidRPr="003F1AC7">
          <w:rPr>
            <w:rFonts w:ascii="Palatino Linotype" w:hAnsi="Palatino Linotype" w:cs="Arial"/>
            <w:sz w:val="22"/>
            <w:szCs w:val="22"/>
          </w:rPr>
          <w:t xml:space="preserve"> 2022. FORGE (Frontier Observatory for Research in Geothermal Energy, E3</w:t>
        </w:r>
        <w:r w:rsidR="00432B89" w:rsidRPr="003F1AC7">
          <w:rPr>
            <w:rFonts w:ascii="Palatino Linotype" w:hAnsi="Palatino Linotype" w:cs="Arial"/>
            <w:sz w:val="22"/>
            <w:szCs w:val="22"/>
          </w:rPr>
          <w:t xml:space="preserve"> </w:t>
        </w:r>
      </w:ins>
      <w:ins w:id="1273" w:author="John McLennan" w:date="2023-11-25T08:58:00Z">
        <w:r w:rsidR="00432B89" w:rsidRPr="003F1AC7">
          <w:rPr>
            <w:rFonts w:ascii="Palatino Linotype" w:hAnsi="Palatino Linotype" w:cs="Arial"/>
            <w:sz w:val="22"/>
            <w:szCs w:val="22"/>
          </w:rPr>
          <w:t xml:space="preserve">Student Conference and Exhibition, </w:t>
        </w:r>
      </w:ins>
      <w:ins w:id="1274" w:author="John McLennan" w:date="2023-11-25T08:57:00Z">
        <w:r w:rsidR="00432B89" w:rsidRPr="003F1AC7">
          <w:rPr>
            <w:rFonts w:ascii="Palatino Linotype" w:hAnsi="Palatino Linotype" w:cs="Arial"/>
            <w:sz w:val="22"/>
            <w:szCs w:val="22"/>
          </w:rPr>
          <w:t>online presentation</w:t>
        </w:r>
      </w:ins>
      <w:ins w:id="1275" w:author="John McLennan" w:date="2023-11-25T08:58:00Z">
        <w:r w:rsidR="00432B89" w:rsidRPr="003F1AC7">
          <w:rPr>
            <w:rFonts w:ascii="Palatino Linotype" w:hAnsi="Palatino Linotype" w:cs="Arial"/>
            <w:sz w:val="22"/>
            <w:szCs w:val="22"/>
          </w:rPr>
          <w:t>, November 2.</w:t>
        </w:r>
      </w:ins>
    </w:p>
    <w:p w14:paraId="3D324F24" w14:textId="70851562" w:rsidR="00375CBF" w:rsidRPr="003F1AC7" w:rsidRDefault="00375CBF" w:rsidP="00375CBF">
      <w:pPr>
        <w:pStyle w:val="ListParagraph"/>
        <w:numPr>
          <w:ilvl w:val="0"/>
          <w:numId w:val="30"/>
        </w:numPr>
        <w:autoSpaceDE w:val="0"/>
        <w:autoSpaceDN w:val="0"/>
        <w:adjustRightInd w:val="0"/>
        <w:jc w:val="both"/>
        <w:rPr>
          <w:ins w:id="1276" w:author="John McLennan" w:date="2023-11-25T09:36:00Z"/>
          <w:rFonts w:ascii="Palatino Linotype" w:hAnsi="Palatino Linotype" w:cs="Arial"/>
          <w:sz w:val="22"/>
          <w:szCs w:val="22"/>
        </w:rPr>
      </w:pPr>
      <w:ins w:id="1277" w:author="John McLennan" w:date="2023-11-25T09:17:00Z">
        <w:r w:rsidRPr="003F1AC7">
          <w:rPr>
            <w:rFonts w:ascii="Palatino Linotype" w:hAnsi="Palatino Linotype" w:cs="Arial"/>
            <w:b/>
            <w:bCs/>
            <w:sz w:val="22"/>
            <w:szCs w:val="22"/>
          </w:rPr>
          <w:t>McLennan, J.</w:t>
        </w:r>
        <w:r w:rsidRPr="003F1AC7">
          <w:rPr>
            <w:rFonts w:ascii="Palatino Linotype" w:hAnsi="Palatino Linotype" w:cs="Arial"/>
            <w:sz w:val="22"/>
            <w:szCs w:val="22"/>
          </w:rPr>
          <w:t xml:space="preserve"> 2022. </w:t>
        </w:r>
      </w:ins>
      <w:ins w:id="1278" w:author="John McLennan" w:date="2023-11-25T09:18:00Z">
        <w:r w:rsidRPr="003F1AC7">
          <w:rPr>
            <w:rFonts w:ascii="Palatino Linotype" w:hAnsi="Palatino Linotype" w:cs="Arial"/>
            <w:sz w:val="22"/>
            <w:szCs w:val="22"/>
          </w:rPr>
          <w:t xml:space="preserve">Drilling and Stimulation Activities </w:t>
        </w:r>
        <w:r w:rsidRPr="003F1AC7">
          <w:rPr>
            <w:rFonts w:ascii="Palatino Linotype" w:hAnsi="Palatino Linotype" w:cs="Arial"/>
            <w:sz w:val="22"/>
            <w:szCs w:val="22"/>
            <w:rPrChange w:id="1279" w:author="John McLennan" w:date="2023-11-25T09:18:00Z">
              <w:rPr/>
            </w:rPrChange>
          </w:rPr>
          <w:t>at Utah FORGE</w:t>
        </w:r>
      </w:ins>
      <w:ins w:id="1280" w:author="John McLennan" w:date="2023-11-25T09:26:00Z">
        <w:r w:rsidR="00957CA0" w:rsidRPr="003F1AC7">
          <w:rPr>
            <w:rFonts w:ascii="Palatino Linotype" w:hAnsi="Palatino Linotype" w:cs="Arial"/>
            <w:sz w:val="22"/>
            <w:szCs w:val="22"/>
          </w:rPr>
          <w:t xml:space="preserve"> </w:t>
        </w:r>
      </w:ins>
      <w:ins w:id="1281" w:author="John McLennan" w:date="2023-11-25T09:18:00Z">
        <w:r w:rsidRPr="003F1AC7">
          <w:rPr>
            <w:rFonts w:ascii="Palatino Linotype" w:hAnsi="Palatino Linotype" w:cs="Arial"/>
            <w:sz w:val="22"/>
            <w:szCs w:val="22"/>
            <w:rPrChange w:id="1282" w:author="John McLennan" w:date="2023-11-25T09:18:00Z">
              <w:rPr/>
            </w:rPrChange>
          </w:rPr>
          <w:t>DEEP Workshop, in-person, Salt Lake City, UT, September 29</w:t>
        </w:r>
      </w:ins>
      <w:ins w:id="1283" w:author="John McLennan" w:date="2023-11-25T09:27:00Z">
        <w:r w:rsidR="00957CA0" w:rsidRPr="003F1AC7">
          <w:rPr>
            <w:rFonts w:ascii="Palatino Linotype" w:hAnsi="Palatino Linotype" w:cs="Arial"/>
            <w:sz w:val="22"/>
            <w:szCs w:val="22"/>
          </w:rPr>
          <w:t>.</w:t>
        </w:r>
      </w:ins>
    </w:p>
    <w:p w14:paraId="2E238BA1" w14:textId="74D8A0F8" w:rsidR="00834D10" w:rsidRPr="003F1AC7" w:rsidRDefault="00834D10" w:rsidP="00375CBF">
      <w:pPr>
        <w:pStyle w:val="ListParagraph"/>
        <w:numPr>
          <w:ilvl w:val="0"/>
          <w:numId w:val="30"/>
        </w:numPr>
        <w:autoSpaceDE w:val="0"/>
        <w:autoSpaceDN w:val="0"/>
        <w:adjustRightInd w:val="0"/>
        <w:jc w:val="both"/>
        <w:rPr>
          <w:ins w:id="1284" w:author="John McLennan" w:date="2023-11-25T09:27:00Z"/>
          <w:rFonts w:ascii="Palatino Linotype" w:hAnsi="Palatino Linotype" w:cs="Arial"/>
          <w:sz w:val="22"/>
          <w:szCs w:val="22"/>
        </w:rPr>
      </w:pPr>
      <w:ins w:id="1285" w:author="John McLennan" w:date="2023-11-25T09:36:00Z">
        <w:r w:rsidRPr="003F1AC7">
          <w:rPr>
            <w:rFonts w:ascii="Palatino Linotype" w:hAnsi="Palatino Linotype" w:cs="Arial"/>
            <w:b/>
            <w:bCs/>
            <w:sz w:val="22"/>
            <w:szCs w:val="22"/>
          </w:rPr>
          <w:t>McLennan, J.</w:t>
        </w:r>
        <w:r w:rsidRPr="003F1AC7">
          <w:rPr>
            <w:rFonts w:ascii="Palatino Linotype" w:hAnsi="Palatino Linotype" w:cs="Arial"/>
            <w:sz w:val="22"/>
            <w:szCs w:val="22"/>
          </w:rPr>
          <w:t xml:space="preserve"> 2022. </w:t>
        </w:r>
      </w:ins>
      <w:ins w:id="1286" w:author="John McLennan" w:date="2023-11-25T09:37:00Z">
        <w:r w:rsidR="00E06E98" w:rsidRPr="003F1AC7">
          <w:rPr>
            <w:rFonts w:ascii="Palatino Linotype" w:hAnsi="Palatino Linotype" w:cs="Arial"/>
            <w:sz w:val="22"/>
            <w:szCs w:val="22"/>
          </w:rPr>
          <w:t xml:space="preserve">Utah FORGE: Lessons Learned and Anticipated Technology Challenges, </w:t>
        </w:r>
      </w:ins>
      <w:ins w:id="1287" w:author="John McLennan" w:date="2023-11-25T09:36:00Z">
        <w:r w:rsidR="006E07DB" w:rsidRPr="003F1AC7">
          <w:rPr>
            <w:rFonts w:ascii="Palatino Linotype" w:hAnsi="Palatino Linotype" w:cs="Arial"/>
            <w:sz w:val="22"/>
            <w:szCs w:val="22"/>
          </w:rPr>
          <w:t>Presentation to B</w:t>
        </w:r>
      </w:ins>
      <w:ins w:id="1288" w:author="John McLennan" w:date="2023-11-25T09:37:00Z">
        <w:r w:rsidR="006E07DB" w:rsidRPr="003F1AC7">
          <w:rPr>
            <w:rFonts w:ascii="Palatino Linotype" w:hAnsi="Palatino Linotype" w:cs="Arial"/>
            <w:sz w:val="22"/>
            <w:szCs w:val="22"/>
          </w:rPr>
          <w:t xml:space="preserve">P, online, </w:t>
        </w:r>
      </w:ins>
      <w:ins w:id="1289" w:author="John McLennan" w:date="2023-11-25T09:36:00Z">
        <w:r w:rsidR="006E07DB" w:rsidRPr="003F1AC7">
          <w:rPr>
            <w:rFonts w:ascii="Palatino Linotype" w:hAnsi="Palatino Linotype" w:cs="Arial"/>
            <w:sz w:val="22"/>
            <w:szCs w:val="22"/>
          </w:rPr>
          <w:t>September 25.</w:t>
        </w:r>
      </w:ins>
    </w:p>
    <w:p w14:paraId="280DFFB4" w14:textId="63F59922" w:rsidR="00957CA0" w:rsidRPr="003F1AC7" w:rsidRDefault="00957CA0" w:rsidP="00957CA0">
      <w:pPr>
        <w:pStyle w:val="ListParagraph"/>
        <w:numPr>
          <w:ilvl w:val="0"/>
          <w:numId w:val="30"/>
        </w:numPr>
        <w:jc w:val="both"/>
        <w:rPr>
          <w:ins w:id="1290" w:author="John McLennan" w:date="2023-11-25T09:29:00Z"/>
          <w:rFonts w:ascii="Palatino Linotype" w:hAnsi="Palatino Linotype" w:cs="Arial"/>
          <w:sz w:val="22"/>
          <w:szCs w:val="22"/>
        </w:rPr>
      </w:pPr>
      <w:ins w:id="1291" w:author="John McLennan" w:date="2023-11-25T09:27:00Z">
        <w:r w:rsidRPr="003F1AC7">
          <w:rPr>
            <w:rFonts w:ascii="Palatino Linotype" w:hAnsi="Palatino Linotype" w:cs="Arial"/>
            <w:b/>
            <w:bCs/>
            <w:sz w:val="22"/>
            <w:szCs w:val="22"/>
            <w:rPrChange w:id="1292" w:author="John McLennan" w:date="2023-11-25T09:27:00Z">
              <w:rPr>
                <w:rFonts w:ascii="Verdana" w:hAnsi="Verdana" w:cs="Arial"/>
                <w:szCs w:val="24"/>
              </w:rPr>
            </w:rPrChange>
          </w:rPr>
          <w:t>McLennan, J.</w:t>
        </w:r>
        <w:r w:rsidRPr="003F1AC7">
          <w:rPr>
            <w:rFonts w:ascii="Palatino Linotype" w:hAnsi="Palatino Linotype" w:cs="Arial"/>
            <w:sz w:val="22"/>
            <w:szCs w:val="22"/>
          </w:rPr>
          <w:t xml:space="preserve"> 2022. Overview of 2022 Stimulation and What’s Next including Operational Needs, Seismic Workshop, University of Utah, September 21.</w:t>
        </w:r>
      </w:ins>
    </w:p>
    <w:p w14:paraId="17CDFE1E" w14:textId="293779D4" w:rsidR="00281126" w:rsidRPr="003F1AC7" w:rsidRDefault="00281126" w:rsidP="00957CA0">
      <w:pPr>
        <w:pStyle w:val="ListParagraph"/>
        <w:numPr>
          <w:ilvl w:val="0"/>
          <w:numId w:val="30"/>
        </w:numPr>
        <w:jc w:val="both"/>
        <w:rPr>
          <w:ins w:id="1293" w:author="John McLennan" w:date="2023-11-25T09:27:00Z"/>
          <w:rFonts w:ascii="Palatino Linotype" w:hAnsi="Palatino Linotype" w:cs="Arial"/>
          <w:sz w:val="22"/>
          <w:szCs w:val="22"/>
        </w:rPr>
      </w:pPr>
      <w:ins w:id="1294" w:author="John McLennan" w:date="2023-11-25T09:29:00Z">
        <w:r w:rsidRPr="003F1AC7">
          <w:rPr>
            <w:rFonts w:ascii="Palatino Linotype" w:hAnsi="Palatino Linotype" w:cs="Arial"/>
            <w:b/>
            <w:bCs/>
            <w:sz w:val="22"/>
            <w:szCs w:val="22"/>
          </w:rPr>
          <w:lastRenderedPageBreak/>
          <w:t>McLennan, J.</w:t>
        </w:r>
        <w:r w:rsidRPr="003F1AC7">
          <w:rPr>
            <w:rFonts w:ascii="Palatino Linotype" w:hAnsi="Palatino Linotype" w:cs="Arial"/>
            <w:sz w:val="22"/>
            <w:szCs w:val="22"/>
          </w:rPr>
          <w:t xml:space="preserve"> 2022. FORGE Challenges and Outlook, </w:t>
        </w:r>
        <w:r w:rsidR="00E135E2" w:rsidRPr="003F1AC7">
          <w:rPr>
            <w:rFonts w:ascii="Palatino Linotype" w:hAnsi="Palatino Linotype" w:cs="Arial"/>
            <w:sz w:val="22"/>
            <w:szCs w:val="22"/>
          </w:rPr>
          <w:t>EGI Corporate Associates Meeting, September 21.</w:t>
        </w:r>
      </w:ins>
    </w:p>
    <w:p w14:paraId="1A5F8358" w14:textId="68D171E6" w:rsidR="00F13E3F" w:rsidRPr="003F1AC7" w:rsidRDefault="00F13E3F" w:rsidP="00957CA0">
      <w:pPr>
        <w:pStyle w:val="ListParagraph"/>
        <w:numPr>
          <w:ilvl w:val="0"/>
          <w:numId w:val="30"/>
        </w:numPr>
        <w:jc w:val="both"/>
        <w:rPr>
          <w:ins w:id="1295" w:author="John McLennan" w:date="2023-11-25T09:40:00Z"/>
          <w:rFonts w:ascii="Palatino Linotype" w:hAnsi="Palatino Linotype" w:cs="Arial"/>
          <w:sz w:val="22"/>
          <w:szCs w:val="22"/>
        </w:rPr>
      </w:pPr>
      <w:ins w:id="1296" w:author="John McLennan" w:date="2023-11-25T09:27:00Z">
        <w:r w:rsidRPr="003F1AC7">
          <w:rPr>
            <w:rFonts w:ascii="Palatino Linotype" w:hAnsi="Palatino Linotype" w:cs="Arial"/>
            <w:b/>
            <w:bCs/>
            <w:sz w:val="22"/>
            <w:szCs w:val="22"/>
          </w:rPr>
          <w:t>McLennan, J.</w:t>
        </w:r>
        <w:r w:rsidRPr="003F1AC7">
          <w:rPr>
            <w:rFonts w:ascii="Palatino Linotype" w:hAnsi="Palatino Linotype" w:cs="Arial"/>
            <w:sz w:val="22"/>
            <w:szCs w:val="22"/>
          </w:rPr>
          <w:t xml:space="preserve"> 2022. </w:t>
        </w:r>
      </w:ins>
      <w:ins w:id="1297" w:author="John McLennan" w:date="2023-11-25T09:28:00Z">
        <w:r w:rsidR="00BF70B2" w:rsidRPr="003F1AC7">
          <w:rPr>
            <w:rFonts w:ascii="Palatino Linotype" w:hAnsi="Palatino Linotype" w:cs="Arial"/>
            <w:sz w:val="22"/>
            <w:szCs w:val="22"/>
          </w:rPr>
          <w:t xml:space="preserve">Deeper Geothermal Prospects, Boise State University, online, September </w:t>
        </w:r>
        <w:r w:rsidR="00B91C25" w:rsidRPr="003F1AC7">
          <w:rPr>
            <w:rFonts w:ascii="Palatino Linotype" w:hAnsi="Palatino Linotype" w:cs="Arial"/>
            <w:sz w:val="22"/>
            <w:szCs w:val="22"/>
          </w:rPr>
          <w:t>20.</w:t>
        </w:r>
      </w:ins>
    </w:p>
    <w:p w14:paraId="072E5BD7" w14:textId="407AB71B" w:rsidR="009227B8" w:rsidRPr="003F1AC7" w:rsidRDefault="009227B8">
      <w:pPr>
        <w:pStyle w:val="ListParagraph"/>
        <w:numPr>
          <w:ilvl w:val="0"/>
          <w:numId w:val="30"/>
        </w:numPr>
        <w:jc w:val="both"/>
        <w:rPr>
          <w:ins w:id="1298" w:author="John McLennan" w:date="2023-11-25T09:14:00Z"/>
          <w:rFonts w:ascii="Palatino Linotype" w:hAnsi="Palatino Linotype" w:cs="Arial"/>
          <w:sz w:val="22"/>
          <w:szCs w:val="22"/>
          <w:rPrChange w:id="1299" w:author="John McLennan" w:date="2023-11-25T09:27:00Z">
            <w:rPr>
              <w:ins w:id="1300" w:author="John McLennan" w:date="2023-11-25T09:14:00Z"/>
            </w:rPr>
          </w:rPrChange>
        </w:rPr>
        <w:pPrChange w:id="1301" w:author="John McLennan" w:date="2023-11-25T09:27:00Z">
          <w:pPr>
            <w:pStyle w:val="ListParagraph"/>
            <w:numPr>
              <w:numId w:val="30"/>
            </w:numPr>
            <w:autoSpaceDE w:val="0"/>
            <w:autoSpaceDN w:val="0"/>
            <w:adjustRightInd w:val="0"/>
            <w:ind w:left="360" w:hanging="360"/>
            <w:jc w:val="both"/>
          </w:pPr>
        </w:pPrChange>
      </w:pPr>
      <w:ins w:id="1302" w:author="John McLennan" w:date="2023-11-25T09:40:00Z">
        <w:r w:rsidRPr="003F1AC7">
          <w:rPr>
            <w:rFonts w:ascii="Palatino Linotype" w:hAnsi="Palatino Linotype" w:cs="Arial"/>
            <w:b/>
            <w:bCs/>
            <w:sz w:val="22"/>
            <w:szCs w:val="22"/>
          </w:rPr>
          <w:t>McLennan, J.</w:t>
        </w:r>
        <w:r w:rsidRPr="003F1AC7">
          <w:rPr>
            <w:rFonts w:ascii="Palatino Linotype" w:hAnsi="Palatino Linotype" w:cs="Arial"/>
            <w:sz w:val="22"/>
            <w:szCs w:val="22"/>
          </w:rPr>
          <w:t xml:space="preserve"> 2022. </w:t>
        </w:r>
      </w:ins>
      <w:ins w:id="1303" w:author="John McLennan" w:date="2023-11-25T09:41:00Z">
        <w:r w:rsidR="00A2157D" w:rsidRPr="003F1AC7">
          <w:rPr>
            <w:rFonts w:ascii="Palatino Linotype" w:hAnsi="Palatino Linotype" w:cs="Arial"/>
            <w:sz w:val="22"/>
            <w:szCs w:val="22"/>
          </w:rPr>
          <w:t>Utah FORGE: Lessons Learned and Anticipated Technology Challenges, p</w:t>
        </w:r>
      </w:ins>
      <w:ins w:id="1304" w:author="John McLennan" w:date="2023-11-25T09:40:00Z">
        <w:r w:rsidRPr="003F1AC7">
          <w:rPr>
            <w:rFonts w:ascii="Palatino Linotype" w:hAnsi="Palatino Linotype" w:cs="Arial"/>
            <w:sz w:val="22"/>
            <w:szCs w:val="22"/>
          </w:rPr>
          <w:t>resentation to ICDP, online, August 22.</w:t>
        </w:r>
      </w:ins>
    </w:p>
    <w:p w14:paraId="576249D5" w14:textId="3E3DB653" w:rsidR="00760C11" w:rsidRPr="003F1AC7" w:rsidRDefault="00760C11" w:rsidP="00BF2ACF">
      <w:pPr>
        <w:pStyle w:val="ListParagraph"/>
        <w:numPr>
          <w:ilvl w:val="0"/>
          <w:numId w:val="30"/>
        </w:numPr>
        <w:autoSpaceDE w:val="0"/>
        <w:autoSpaceDN w:val="0"/>
        <w:adjustRightInd w:val="0"/>
        <w:jc w:val="both"/>
        <w:rPr>
          <w:ins w:id="1305" w:author="John McLennan" w:date="2023-11-25T09:06:00Z"/>
          <w:rFonts w:ascii="Palatino Linotype" w:hAnsi="Palatino Linotype" w:cs="Arial"/>
          <w:sz w:val="22"/>
          <w:szCs w:val="22"/>
        </w:rPr>
      </w:pPr>
      <w:ins w:id="1306" w:author="John McLennan" w:date="2023-11-25T09:14:00Z">
        <w:r w:rsidRPr="003F1AC7">
          <w:rPr>
            <w:rFonts w:ascii="Palatino Linotype" w:hAnsi="Palatino Linotype" w:cs="Arial"/>
            <w:b/>
            <w:bCs/>
            <w:sz w:val="22"/>
            <w:szCs w:val="22"/>
          </w:rPr>
          <w:t>McLennan, J.</w:t>
        </w:r>
        <w:r w:rsidRPr="003F1AC7">
          <w:rPr>
            <w:rFonts w:ascii="Palatino Linotype" w:hAnsi="Palatino Linotype" w:cs="Arial"/>
            <w:sz w:val="22"/>
            <w:szCs w:val="22"/>
          </w:rPr>
          <w:t xml:space="preserve"> 2022. FORGE Stimulation Activities, FORGE Modeling and Simulation </w:t>
        </w:r>
        <w:r w:rsidR="00115D9F" w:rsidRPr="003F1AC7">
          <w:rPr>
            <w:rFonts w:ascii="Palatino Linotype" w:hAnsi="Palatino Linotype" w:cs="Arial"/>
            <w:sz w:val="22"/>
            <w:szCs w:val="22"/>
          </w:rPr>
          <w:t>Forum,</w:t>
        </w:r>
      </w:ins>
      <w:ins w:id="1307" w:author="John McLennan" w:date="2023-11-25T09:15:00Z">
        <w:r w:rsidR="00115D9F" w:rsidRPr="003F1AC7">
          <w:rPr>
            <w:rFonts w:ascii="Palatino Linotype" w:hAnsi="Palatino Linotype" w:cs="Arial"/>
            <w:sz w:val="22"/>
            <w:szCs w:val="22"/>
          </w:rPr>
          <w:t xml:space="preserve"> online,</w:t>
        </w:r>
      </w:ins>
      <w:ins w:id="1308" w:author="John McLennan" w:date="2023-11-25T09:14:00Z">
        <w:r w:rsidR="00115D9F" w:rsidRPr="003F1AC7">
          <w:rPr>
            <w:rFonts w:ascii="Palatino Linotype" w:hAnsi="Palatino Linotype" w:cs="Arial"/>
            <w:sz w:val="22"/>
            <w:szCs w:val="22"/>
          </w:rPr>
          <w:t xml:space="preserve"> June 22.</w:t>
        </w:r>
      </w:ins>
    </w:p>
    <w:p w14:paraId="0ECC055F" w14:textId="37CF93D4" w:rsidR="00B341D6" w:rsidRPr="003F1AC7" w:rsidRDefault="00B341D6" w:rsidP="00BF2ACF">
      <w:pPr>
        <w:pStyle w:val="ListParagraph"/>
        <w:numPr>
          <w:ilvl w:val="0"/>
          <w:numId w:val="30"/>
        </w:numPr>
        <w:autoSpaceDE w:val="0"/>
        <w:autoSpaceDN w:val="0"/>
        <w:adjustRightInd w:val="0"/>
        <w:jc w:val="both"/>
        <w:rPr>
          <w:ins w:id="1309" w:author="John McLennan" w:date="2023-11-25T09:08:00Z"/>
          <w:rFonts w:ascii="Palatino Linotype" w:hAnsi="Palatino Linotype" w:cs="Arial"/>
          <w:sz w:val="22"/>
          <w:szCs w:val="22"/>
        </w:rPr>
      </w:pPr>
      <w:ins w:id="1310" w:author="John McLennan" w:date="2023-11-25T09:06:00Z">
        <w:r w:rsidRPr="003F1AC7">
          <w:rPr>
            <w:rFonts w:ascii="Palatino Linotype" w:hAnsi="Palatino Linotype" w:cs="Arial"/>
            <w:b/>
            <w:bCs/>
            <w:sz w:val="22"/>
            <w:szCs w:val="22"/>
          </w:rPr>
          <w:t>McLennan, J.</w:t>
        </w:r>
        <w:r w:rsidRPr="003F1AC7">
          <w:rPr>
            <w:rFonts w:ascii="Palatino Linotype" w:hAnsi="Palatino Linotype" w:cs="Arial"/>
            <w:sz w:val="22"/>
            <w:szCs w:val="22"/>
          </w:rPr>
          <w:t xml:space="preserve"> </w:t>
        </w:r>
      </w:ins>
      <w:ins w:id="1311" w:author="John McLennan" w:date="2023-11-25T09:07:00Z">
        <w:r w:rsidRPr="003F1AC7">
          <w:rPr>
            <w:rFonts w:ascii="Palatino Linotype" w:hAnsi="Palatino Linotype" w:cs="Arial"/>
            <w:sz w:val="22"/>
            <w:szCs w:val="22"/>
          </w:rPr>
          <w:t xml:space="preserve">2022. </w:t>
        </w:r>
        <w:r w:rsidR="00352425" w:rsidRPr="003F1AC7">
          <w:rPr>
            <w:rFonts w:ascii="Palatino Linotype" w:hAnsi="Palatino Linotype" w:cs="Arial"/>
            <w:sz w:val="22"/>
            <w:szCs w:val="22"/>
          </w:rPr>
          <w:t xml:space="preserve">FORGE Update and Lookahead, online presentation to ENI, </w:t>
        </w:r>
        <w:r w:rsidRPr="003F1AC7">
          <w:rPr>
            <w:rFonts w:ascii="Palatino Linotype" w:hAnsi="Palatino Linotype" w:cs="Arial"/>
            <w:sz w:val="22"/>
            <w:szCs w:val="22"/>
          </w:rPr>
          <w:t>May 31</w:t>
        </w:r>
        <w:r w:rsidR="00FC3AE8" w:rsidRPr="003F1AC7">
          <w:rPr>
            <w:rFonts w:ascii="Palatino Linotype" w:hAnsi="Palatino Linotype" w:cs="Arial"/>
            <w:sz w:val="22"/>
            <w:szCs w:val="22"/>
          </w:rPr>
          <w:t>.</w:t>
        </w:r>
      </w:ins>
    </w:p>
    <w:p w14:paraId="3F951405" w14:textId="2D7199EE" w:rsidR="00002F01" w:rsidRPr="003F1AC7" w:rsidRDefault="00002F01" w:rsidP="00BF2ACF">
      <w:pPr>
        <w:pStyle w:val="ListParagraph"/>
        <w:numPr>
          <w:ilvl w:val="0"/>
          <w:numId w:val="30"/>
        </w:numPr>
        <w:autoSpaceDE w:val="0"/>
        <w:autoSpaceDN w:val="0"/>
        <w:adjustRightInd w:val="0"/>
        <w:jc w:val="both"/>
        <w:rPr>
          <w:ins w:id="1312" w:author="John McLennan" w:date="2023-11-25T09:04:00Z"/>
          <w:rFonts w:ascii="Palatino Linotype" w:hAnsi="Palatino Linotype" w:cs="Arial"/>
          <w:sz w:val="22"/>
          <w:szCs w:val="22"/>
        </w:rPr>
      </w:pPr>
      <w:ins w:id="1313" w:author="John McLennan" w:date="2023-11-25T09:08:00Z">
        <w:r w:rsidRPr="003F1AC7">
          <w:rPr>
            <w:rFonts w:ascii="Palatino Linotype" w:hAnsi="Palatino Linotype" w:cs="Arial"/>
            <w:b/>
            <w:bCs/>
            <w:sz w:val="22"/>
            <w:szCs w:val="22"/>
          </w:rPr>
          <w:t>McLennan, J.</w:t>
        </w:r>
        <w:r w:rsidRPr="003F1AC7">
          <w:rPr>
            <w:rFonts w:ascii="Palatino Linotype" w:hAnsi="Palatino Linotype" w:cs="Arial"/>
            <w:sz w:val="22"/>
            <w:szCs w:val="22"/>
          </w:rPr>
          <w:t xml:space="preserve"> 2022. Utah FORGE (Frontier Observatory for Research in Geothermal Energy): Status and Lookahead</w:t>
        </w:r>
      </w:ins>
      <w:ins w:id="1314" w:author="John McLennan" w:date="2023-11-25T09:09:00Z">
        <w:r w:rsidRPr="003F1AC7">
          <w:rPr>
            <w:rFonts w:ascii="Palatino Linotype" w:hAnsi="Palatino Linotype" w:cs="Arial"/>
            <w:sz w:val="22"/>
            <w:szCs w:val="22"/>
          </w:rPr>
          <w:t>, Think GeoEn</w:t>
        </w:r>
      </w:ins>
      <w:r w:rsidR="00137CA6">
        <w:rPr>
          <w:rFonts w:ascii="Palatino Linotype" w:hAnsi="Palatino Linotype" w:cs="Arial"/>
          <w:sz w:val="22"/>
          <w:szCs w:val="22"/>
        </w:rPr>
        <w:t>e</w:t>
      </w:r>
      <w:ins w:id="1315" w:author="John McLennan" w:date="2023-11-25T09:09:00Z">
        <w:r w:rsidRPr="003F1AC7">
          <w:rPr>
            <w:rFonts w:ascii="Palatino Linotype" w:hAnsi="Palatino Linotype" w:cs="Arial"/>
            <w:sz w:val="22"/>
            <w:szCs w:val="22"/>
          </w:rPr>
          <w:t xml:space="preserve">rgy Webinar, </w:t>
        </w:r>
        <w:r w:rsidR="00824579" w:rsidRPr="003F1AC7">
          <w:rPr>
            <w:rFonts w:ascii="Palatino Linotype" w:hAnsi="Palatino Linotype" w:cs="Arial"/>
            <w:sz w:val="22"/>
            <w:szCs w:val="22"/>
          </w:rPr>
          <w:t>May 27.</w:t>
        </w:r>
      </w:ins>
    </w:p>
    <w:p w14:paraId="396E365A" w14:textId="00B4DFBC" w:rsidR="00C11F07" w:rsidRPr="003F1AC7" w:rsidRDefault="00062061" w:rsidP="00BF2ACF">
      <w:pPr>
        <w:pStyle w:val="ListParagraph"/>
        <w:numPr>
          <w:ilvl w:val="0"/>
          <w:numId w:val="30"/>
        </w:numPr>
        <w:autoSpaceDE w:val="0"/>
        <w:autoSpaceDN w:val="0"/>
        <w:adjustRightInd w:val="0"/>
        <w:jc w:val="both"/>
        <w:rPr>
          <w:rFonts w:ascii="Palatino Linotype" w:hAnsi="Palatino Linotype" w:cs="Arial"/>
          <w:sz w:val="22"/>
          <w:szCs w:val="22"/>
          <w:rPrChange w:id="1316" w:author="John McLennan" w:date="2023-11-25T08:42:00Z">
            <w:rPr/>
          </w:rPrChange>
        </w:rPr>
      </w:pPr>
      <w:ins w:id="1317" w:author="John McLennan" w:date="2023-11-25T09:05:00Z">
        <w:r w:rsidRPr="003F1AC7">
          <w:rPr>
            <w:rFonts w:ascii="Palatino Linotype" w:hAnsi="Palatino Linotype" w:cs="Arial"/>
            <w:b/>
            <w:bCs/>
            <w:sz w:val="22"/>
            <w:szCs w:val="22"/>
            <w:rPrChange w:id="1318" w:author="John McLennan" w:date="2023-11-25T09:06:00Z">
              <w:rPr>
                <w:rFonts w:ascii="Verdana" w:hAnsi="Verdana" w:cs="Arial"/>
                <w:szCs w:val="24"/>
              </w:rPr>
            </w:rPrChange>
          </w:rPr>
          <w:t>McLennan</w:t>
        </w:r>
      </w:ins>
      <w:ins w:id="1319" w:author="John McLennan" w:date="2023-11-25T09:06:00Z">
        <w:r w:rsidRPr="003F1AC7">
          <w:rPr>
            <w:rFonts w:ascii="Palatino Linotype" w:hAnsi="Palatino Linotype" w:cs="Arial"/>
            <w:b/>
            <w:bCs/>
            <w:sz w:val="22"/>
            <w:szCs w:val="22"/>
            <w:rPrChange w:id="1320" w:author="John McLennan" w:date="2023-11-25T09:06:00Z">
              <w:rPr>
                <w:rFonts w:ascii="Verdana" w:hAnsi="Verdana" w:cs="Arial"/>
                <w:szCs w:val="24"/>
              </w:rPr>
            </w:rPrChange>
          </w:rPr>
          <w:t xml:space="preserve">, J. </w:t>
        </w:r>
        <w:r w:rsidRPr="003F1AC7">
          <w:rPr>
            <w:rFonts w:ascii="Palatino Linotype" w:hAnsi="Palatino Linotype" w:cs="Arial"/>
            <w:sz w:val="22"/>
            <w:szCs w:val="22"/>
          </w:rPr>
          <w:t>2022.</w:t>
        </w:r>
        <w:r w:rsidRPr="003F1AC7">
          <w:rPr>
            <w:rFonts w:ascii="Palatino Linotype" w:hAnsi="Palatino Linotype" w:cs="Arial"/>
            <w:b/>
            <w:bCs/>
            <w:sz w:val="22"/>
            <w:szCs w:val="22"/>
            <w:rPrChange w:id="1321" w:author="John McLennan" w:date="2023-11-25T09:06:00Z">
              <w:rPr>
                <w:rFonts w:ascii="Verdana" w:hAnsi="Verdana" w:cs="Arial"/>
                <w:szCs w:val="24"/>
              </w:rPr>
            </w:rPrChange>
          </w:rPr>
          <w:t xml:space="preserve"> </w:t>
        </w:r>
      </w:ins>
      <w:ins w:id="1322" w:author="John McLennan" w:date="2023-11-25T09:04:00Z">
        <w:r w:rsidR="00C11F07" w:rsidRPr="003F1AC7">
          <w:rPr>
            <w:rFonts w:ascii="Palatino Linotype" w:hAnsi="Palatino Linotype" w:cs="Arial"/>
            <w:sz w:val="22"/>
            <w:szCs w:val="22"/>
          </w:rPr>
          <w:t xml:space="preserve">Advancements and Opportunities in the Geothermal Industry, Belgian </w:t>
        </w:r>
        <w:r w:rsidR="00E32E10" w:rsidRPr="003F1AC7">
          <w:rPr>
            <w:rFonts w:ascii="Palatino Linotype" w:hAnsi="Palatino Linotype" w:cs="Arial"/>
            <w:sz w:val="22"/>
            <w:szCs w:val="22"/>
          </w:rPr>
          <w:t xml:space="preserve">Delegation </w:t>
        </w:r>
      </w:ins>
      <w:ins w:id="1323" w:author="John McLennan" w:date="2023-11-25T09:05:00Z">
        <w:r w:rsidR="00E32E10" w:rsidRPr="003F1AC7">
          <w:rPr>
            <w:rFonts w:ascii="Palatino Linotype" w:hAnsi="Palatino Linotype" w:cs="Arial"/>
            <w:sz w:val="22"/>
            <w:szCs w:val="22"/>
          </w:rPr>
          <w:t>to Utah, April 25</w:t>
        </w:r>
      </w:ins>
      <w:ins w:id="1324" w:author="John McLennan" w:date="2023-11-25T09:06:00Z">
        <w:r w:rsidRPr="003F1AC7">
          <w:rPr>
            <w:rFonts w:ascii="Palatino Linotype" w:hAnsi="Palatino Linotype" w:cs="Arial"/>
            <w:sz w:val="22"/>
            <w:szCs w:val="22"/>
          </w:rPr>
          <w:t>, Salt Lake City, UT.</w:t>
        </w:r>
      </w:ins>
    </w:p>
    <w:p w14:paraId="68AAAE65" w14:textId="234745E7" w:rsidR="00413C78" w:rsidRPr="003F1AC7" w:rsidRDefault="00413C78" w:rsidP="00413C78">
      <w:pPr>
        <w:pStyle w:val="ListParagraph"/>
        <w:numPr>
          <w:ilvl w:val="0"/>
          <w:numId w:val="30"/>
        </w:numPr>
        <w:autoSpaceDE w:val="0"/>
        <w:autoSpaceDN w:val="0"/>
        <w:adjustRightInd w:val="0"/>
        <w:jc w:val="both"/>
        <w:rPr>
          <w:rFonts w:ascii="Palatino Linotype" w:hAnsi="Palatino Linotype" w:cs="Arial"/>
          <w:sz w:val="22"/>
          <w:szCs w:val="22"/>
        </w:rPr>
      </w:pPr>
      <w:r w:rsidRPr="003F1AC7">
        <w:rPr>
          <w:rFonts w:ascii="Palatino Linotype" w:hAnsi="Palatino Linotype" w:cs="Arial"/>
          <w:b/>
          <w:bCs/>
          <w:sz w:val="22"/>
          <w:szCs w:val="22"/>
        </w:rPr>
        <w:t xml:space="preserve">McLennan, J. </w:t>
      </w:r>
      <w:r w:rsidRPr="003F1AC7">
        <w:rPr>
          <w:rFonts w:ascii="Palatino Linotype" w:hAnsi="Palatino Linotype" w:cs="Arial"/>
          <w:sz w:val="22"/>
          <w:szCs w:val="22"/>
        </w:rPr>
        <w:t xml:space="preserve">2021. Advancements in the Geothermal Industry Attributed to Oilfield Technologies, SPE Hydraulic </w:t>
      </w:r>
      <w:del w:id="1325" w:author="John McLennan" w:date="2023-11-25T10:21:00Z">
        <w:r w:rsidRPr="003F1AC7" w:rsidDel="001F60D3">
          <w:rPr>
            <w:rFonts w:ascii="Palatino Linotype" w:hAnsi="Palatino Linotype" w:cs="Arial"/>
            <w:sz w:val="22"/>
            <w:szCs w:val="22"/>
          </w:rPr>
          <w:delText xml:space="preserve">fracturing </w:delText>
        </w:r>
      </w:del>
      <w:ins w:id="1326" w:author="John McLennan" w:date="2023-11-25T10:21:00Z">
        <w:r w:rsidR="001F60D3" w:rsidRPr="003F1AC7">
          <w:rPr>
            <w:rFonts w:ascii="Palatino Linotype" w:hAnsi="Palatino Linotype" w:cs="Arial"/>
            <w:sz w:val="22"/>
            <w:szCs w:val="22"/>
          </w:rPr>
          <w:t xml:space="preserve">Fracturing </w:t>
        </w:r>
      </w:ins>
      <w:r w:rsidRPr="003F1AC7">
        <w:rPr>
          <w:rFonts w:ascii="Palatino Linotype" w:hAnsi="Palatino Linotype" w:cs="Arial"/>
          <w:sz w:val="22"/>
          <w:szCs w:val="22"/>
        </w:rPr>
        <w:t xml:space="preserve">Technical Section, Virtual, April 14. </w:t>
      </w:r>
    </w:p>
    <w:p w14:paraId="1E93D86D" w14:textId="4D3B2EB3" w:rsidR="00413C78" w:rsidRPr="003F1AC7" w:rsidRDefault="00413C78" w:rsidP="00413C78">
      <w:pPr>
        <w:pStyle w:val="ListParagraph"/>
        <w:numPr>
          <w:ilvl w:val="0"/>
          <w:numId w:val="30"/>
        </w:numPr>
        <w:autoSpaceDE w:val="0"/>
        <w:autoSpaceDN w:val="0"/>
        <w:adjustRightInd w:val="0"/>
        <w:jc w:val="both"/>
        <w:rPr>
          <w:rFonts w:ascii="Palatino Linotype" w:hAnsi="Palatino Linotype" w:cs="Arial"/>
          <w:sz w:val="22"/>
          <w:szCs w:val="22"/>
        </w:rPr>
      </w:pPr>
      <w:r w:rsidRPr="003F1AC7">
        <w:rPr>
          <w:rFonts w:ascii="Palatino Linotype" w:hAnsi="Palatino Linotype" w:cs="Arial"/>
          <w:b/>
          <w:bCs/>
          <w:sz w:val="22"/>
          <w:szCs w:val="22"/>
        </w:rPr>
        <w:t xml:space="preserve">McLennan, J. </w:t>
      </w:r>
      <w:r w:rsidRPr="003F1AC7">
        <w:rPr>
          <w:rFonts w:ascii="Palatino Linotype" w:hAnsi="Palatino Linotype" w:cs="Arial"/>
          <w:sz w:val="22"/>
          <w:szCs w:val="22"/>
        </w:rPr>
        <w:t xml:space="preserve">2020. Historical Perspective, Upcoming Activities, Modeling and Simulation; FORGE Utah, CouFrac 2020, ISRM Specialized Conference, International Conf. on Couple Processes in Fractured Geological Media: Observation, Modelling and Application, Seoul, Korea, November 11-13. </w:t>
      </w:r>
    </w:p>
    <w:p w14:paraId="28E285DF" w14:textId="4EB5EDA8" w:rsidR="00413C78" w:rsidRPr="003F1AC7" w:rsidRDefault="00413C78" w:rsidP="00413C78">
      <w:pPr>
        <w:pStyle w:val="ListParagraph"/>
        <w:numPr>
          <w:ilvl w:val="0"/>
          <w:numId w:val="30"/>
        </w:numPr>
        <w:autoSpaceDE w:val="0"/>
        <w:autoSpaceDN w:val="0"/>
        <w:adjustRightInd w:val="0"/>
        <w:jc w:val="both"/>
        <w:rPr>
          <w:rFonts w:ascii="Palatino Linotype" w:hAnsi="Palatino Linotype" w:cs="Arial"/>
          <w:sz w:val="22"/>
          <w:szCs w:val="22"/>
        </w:rPr>
      </w:pPr>
      <w:r w:rsidRPr="003F1AC7">
        <w:rPr>
          <w:rFonts w:ascii="Palatino Linotype" w:hAnsi="Palatino Linotype" w:cs="Arial"/>
          <w:b/>
          <w:bCs/>
          <w:sz w:val="22"/>
          <w:szCs w:val="22"/>
        </w:rPr>
        <w:t>McLennan, J.D.</w:t>
      </w:r>
      <w:r w:rsidRPr="003F1AC7">
        <w:rPr>
          <w:rFonts w:ascii="Palatino Linotype" w:hAnsi="Palatino Linotype" w:cs="Arial"/>
          <w:sz w:val="22"/>
          <w:szCs w:val="22"/>
        </w:rPr>
        <w:t xml:space="preserve"> 2019. FORGE in 2019. 2019 ARMA-CUPB Geothermal International Conference, August 5-8, Beijing, China.</w:t>
      </w:r>
    </w:p>
    <w:p w14:paraId="66BE64CB" w14:textId="1FC69921" w:rsidR="00413C78" w:rsidRPr="003F1AC7" w:rsidRDefault="00413C78" w:rsidP="00413C78">
      <w:pPr>
        <w:pStyle w:val="ListParagraph"/>
        <w:numPr>
          <w:ilvl w:val="0"/>
          <w:numId w:val="30"/>
        </w:numPr>
        <w:autoSpaceDE w:val="0"/>
        <w:autoSpaceDN w:val="0"/>
        <w:adjustRightInd w:val="0"/>
        <w:jc w:val="both"/>
        <w:rPr>
          <w:rFonts w:ascii="Palatino Linotype" w:hAnsi="Palatino Linotype" w:cs="Arial"/>
          <w:sz w:val="22"/>
          <w:szCs w:val="22"/>
        </w:rPr>
      </w:pPr>
      <w:r w:rsidRPr="003F1AC7">
        <w:rPr>
          <w:rFonts w:ascii="Palatino Linotype" w:hAnsi="Palatino Linotype" w:cs="Arial"/>
          <w:b/>
          <w:bCs/>
          <w:sz w:val="22"/>
          <w:szCs w:val="22"/>
        </w:rPr>
        <w:t>McLennan, J.</w:t>
      </w:r>
      <w:r w:rsidRPr="003F1AC7">
        <w:rPr>
          <w:rFonts w:ascii="Palatino Linotype" w:hAnsi="Palatino Linotype" w:cs="Arial"/>
          <w:sz w:val="22"/>
          <w:szCs w:val="22"/>
        </w:rPr>
        <w:t xml:space="preserve"> 2019. Basic Geomechanics Considerations in Drilling Geothermal Wells, 2019 ARMA-CUPB Geothermal International Conference, August 5-8, Beijing.</w:t>
      </w:r>
    </w:p>
    <w:p w14:paraId="023ACB46" w14:textId="0BC47CAD" w:rsidR="00EE5182" w:rsidRPr="003F1AC7" w:rsidRDefault="00EE5182" w:rsidP="00EE5182">
      <w:pPr>
        <w:pStyle w:val="ListParagraph"/>
        <w:numPr>
          <w:ilvl w:val="0"/>
          <w:numId w:val="30"/>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J.D.</w:t>
      </w:r>
      <w:r w:rsidRPr="003F1AC7">
        <w:rPr>
          <w:rFonts w:ascii="Palatino Linotype" w:hAnsi="Palatino Linotype" w:cs="Arial"/>
          <w:sz w:val="22"/>
          <w:szCs w:val="22"/>
        </w:rPr>
        <w:t xml:space="preserve"> 2016. EGS Opportunities and Challenges: Utah Forge, GRC Workshop, Sacramento, CA </w:t>
      </w:r>
      <w:r w:rsidR="004A43A8">
        <w:rPr>
          <w:rFonts w:ascii="Palatino Linotype" w:hAnsi="Palatino Linotype" w:cs="Arial"/>
          <w:sz w:val="22"/>
          <w:szCs w:val="22"/>
        </w:rPr>
        <w:t>November 19</w:t>
      </w:r>
      <w:r w:rsidRPr="003F1AC7">
        <w:rPr>
          <w:rFonts w:ascii="Palatino Linotype" w:hAnsi="Palatino Linotype" w:cs="Arial"/>
          <w:sz w:val="22"/>
          <w:szCs w:val="22"/>
        </w:rPr>
        <w:t>.</w:t>
      </w:r>
    </w:p>
    <w:p w14:paraId="2494EB30" w14:textId="3F378867" w:rsidR="00EE5182" w:rsidRPr="003F1AC7" w:rsidRDefault="00EE5182" w:rsidP="00EE5182">
      <w:pPr>
        <w:pStyle w:val="ListParagraph"/>
        <w:numPr>
          <w:ilvl w:val="0"/>
          <w:numId w:val="30"/>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J.D.</w:t>
      </w:r>
      <w:r w:rsidRPr="003F1AC7">
        <w:rPr>
          <w:rFonts w:ascii="Palatino Linotype" w:hAnsi="Palatino Linotype" w:cs="Arial"/>
          <w:sz w:val="22"/>
          <w:szCs w:val="22"/>
        </w:rPr>
        <w:t xml:space="preserve"> 2016. EGS Opportunities and Challenges: Utah Forge, China University of Petroleum, Beijing, China, </w:t>
      </w:r>
      <w:r w:rsidR="004A43A8">
        <w:rPr>
          <w:rFonts w:ascii="Palatino Linotype" w:hAnsi="Palatino Linotype" w:cs="Arial"/>
          <w:sz w:val="22"/>
          <w:szCs w:val="22"/>
        </w:rPr>
        <w:t xml:space="preserve">November </w:t>
      </w:r>
      <w:r w:rsidRPr="003F1AC7">
        <w:rPr>
          <w:rFonts w:ascii="Palatino Linotype" w:hAnsi="Palatino Linotype" w:cs="Arial"/>
          <w:sz w:val="22"/>
          <w:szCs w:val="22"/>
        </w:rPr>
        <w:t>27.</w:t>
      </w:r>
    </w:p>
    <w:p w14:paraId="000F511B" w14:textId="77777777" w:rsidR="005921F3" w:rsidRPr="003F1AC7" w:rsidRDefault="005921F3" w:rsidP="002D501B">
      <w:pPr>
        <w:pStyle w:val="ListParagraph"/>
        <w:numPr>
          <w:ilvl w:val="0"/>
          <w:numId w:val="30"/>
        </w:numPr>
        <w:jc w:val="both"/>
        <w:rPr>
          <w:rFonts w:ascii="Palatino Linotype" w:hAnsi="Palatino Linotype"/>
          <w:sz w:val="22"/>
          <w:szCs w:val="22"/>
        </w:rPr>
      </w:pPr>
      <w:r w:rsidRPr="003F1AC7">
        <w:rPr>
          <w:rFonts w:ascii="Palatino Linotype" w:hAnsi="Palatino Linotype"/>
          <w:b/>
          <w:sz w:val="22"/>
          <w:szCs w:val="22"/>
        </w:rPr>
        <w:t>McLennan, J.D.</w:t>
      </w:r>
      <w:r w:rsidRPr="003F1AC7">
        <w:rPr>
          <w:rFonts w:ascii="Palatino Linotype" w:hAnsi="Palatino Linotype"/>
          <w:sz w:val="22"/>
          <w:szCs w:val="22"/>
        </w:rPr>
        <w:t xml:space="preserve"> 2013. EGI Presentation to Utah-Europe Days, Utah Governor's Office of Economic Development Utah-Europe Days 2013, May 9.</w:t>
      </w:r>
    </w:p>
    <w:p w14:paraId="66A739EB" w14:textId="77777777" w:rsidR="005921F3" w:rsidRPr="003F1AC7" w:rsidRDefault="005921F3" w:rsidP="002D501B">
      <w:pPr>
        <w:pStyle w:val="ListParagraph"/>
        <w:numPr>
          <w:ilvl w:val="0"/>
          <w:numId w:val="30"/>
        </w:numPr>
        <w:jc w:val="both"/>
        <w:rPr>
          <w:rFonts w:ascii="Palatino Linotype" w:hAnsi="Palatino Linotype"/>
          <w:sz w:val="22"/>
          <w:szCs w:val="22"/>
        </w:rPr>
      </w:pPr>
      <w:r w:rsidRPr="003F1AC7">
        <w:rPr>
          <w:rFonts w:ascii="Palatino Linotype" w:hAnsi="Palatino Linotype"/>
          <w:b/>
          <w:sz w:val="22"/>
          <w:szCs w:val="22"/>
        </w:rPr>
        <w:t>McLennan, J.</w:t>
      </w:r>
      <w:r w:rsidRPr="003F1AC7">
        <w:rPr>
          <w:rFonts w:ascii="Palatino Linotype" w:hAnsi="Palatino Linotype"/>
          <w:sz w:val="22"/>
          <w:szCs w:val="22"/>
        </w:rPr>
        <w:t xml:space="preserve"> 2013. Mathematical Models in Hydraulic Fracturing: Models and Input, Environmental Impacts of Shale Gas Development, by university Consortium for Field-Focused Groundwater Research</w:t>
      </w:r>
      <w:r w:rsidR="002D501B" w:rsidRPr="003F1AC7">
        <w:rPr>
          <w:rFonts w:ascii="Palatino Linotype" w:hAnsi="Palatino Linotype"/>
          <w:sz w:val="22"/>
          <w:szCs w:val="22"/>
        </w:rPr>
        <w:t xml:space="preserve">, </w:t>
      </w:r>
      <w:r w:rsidRPr="003F1AC7">
        <w:rPr>
          <w:rFonts w:ascii="Palatino Linotype" w:hAnsi="Palatino Linotype"/>
          <w:sz w:val="22"/>
          <w:szCs w:val="22"/>
        </w:rPr>
        <w:t>Calgary, AB, April 18</w:t>
      </w:r>
      <w:r w:rsidR="002D501B" w:rsidRPr="003F1AC7">
        <w:rPr>
          <w:rFonts w:ascii="Palatino Linotype" w:hAnsi="Palatino Linotype"/>
          <w:sz w:val="22"/>
          <w:szCs w:val="22"/>
        </w:rPr>
        <w:t>-19</w:t>
      </w:r>
      <w:r w:rsidRPr="003F1AC7">
        <w:rPr>
          <w:rFonts w:ascii="Palatino Linotype" w:hAnsi="Palatino Linotype"/>
          <w:sz w:val="22"/>
          <w:szCs w:val="22"/>
        </w:rPr>
        <w:t>.</w:t>
      </w:r>
    </w:p>
    <w:p w14:paraId="3865E6A8" w14:textId="77777777" w:rsidR="005921F3" w:rsidRPr="003F1AC7" w:rsidRDefault="005921F3" w:rsidP="002D501B">
      <w:pPr>
        <w:pStyle w:val="ListParagraph"/>
        <w:numPr>
          <w:ilvl w:val="0"/>
          <w:numId w:val="30"/>
        </w:numPr>
        <w:jc w:val="both"/>
        <w:rPr>
          <w:rFonts w:ascii="Palatino Linotype" w:hAnsi="Palatino Linotype"/>
          <w:sz w:val="22"/>
          <w:szCs w:val="22"/>
        </w:rPr>
      </w:pPr>
      <w:r w:rsidRPr="003F1AC7">
        <w:rPr>
          <w:rFonts w:ascii="Palatino Linotype" w:hAnsi="Palatino Linotype"/>
          <w:sz w:val="22"/>
          <w:szCs w:val="22"/>
        </w:rPr>
        <w:t xml:space="preserve">Lighty, J., Deo, M., and </w:t>
      </w:r>
      <w:r w:rsidRPr="003F1AC7">
        <w:rPr>
          <w:rFonts w:ascii="Palatino Linotype" w:hAnsi="Palatino Linotype"/>
          <w:b/>
          <w:sz w:val="22"/>
          <w:szCs w:val="22"/>
        </w:rPr>
        <w:t>McLennan, J.D.</w:t>
      </w:r>
      <w:r w:rsidRPr="003F1AC7">
        <w:rPr>
          <w:rFonts w:ascii="Palatino Linotype" w:hAnsi="Palatino Linotype"/>
          <w:sz w:val="22"/>
          <w:szCs w:val="22"/>
        </w:rPr>
        <w:t xml:space="preserve"> 2012. Petroleum Engineering in the Chemical Engineering Department, presentation to Dr. Jeff Spath, V.P Schlumberger, Incoming SPE President, Salt Lake City, UT, December 14. </w:t>
      </w:r>
    </w:p>
    <w:p w14:paraId="384E8CEE" w14:textId="77777777" w:rsidR="005921F3" w:rsidRPr="003F1AC7" w:rsidRDefault="005921F3" w:rsidP="002D501B">
      <w:pPr>
        <w:pStyle w:val="ListParagraph"/>
        <w:numPr>
          <w:ilvl w:val="0"/>
          <w:numId w:val="30"/>
        </w:numPr>
        <w:jc w:val="both"/>
        <w:rPr>
          <w:rFonts w:ascii="Palatino Linotype" w:hAnsi="Palatino Linotype"/>
          <w:sz w:val="22"/>
          <w:szCs w:val="22"/>
        </w:rPr>
      </w:pPr>
      <w:r w:rsidRPr="003F1AC7">
        <w:rPr>
          <w:rFonts w:ascii="Palatino Linotype" w:hAnsi="Palatino Linotype"/>
          <w:b/>
          <w:sz w:val="22"/>
          <w:szCs w:val="22"/>
        </w:rPr>
        <w:t>McLennan, J.D.</w:t>
      </w:r>
      <w:r w:rsidRPr="003F1AC7">
        <w:rPr>
          <w:rFonts w:ascii="Palatino Linotype" w:hAnsi="Palatino Linotype"/>
          <w:sz w:val="22"/>
          <w:szCs w:val="22"/>
        </w:rPr>
        <w:t xml:space="preserve"> 2013. EGI Presentation to Utah-Europe Days, Utah Governor's Office of Economic Development Utah-Europe Days 2013, May 9.</w:t>
      </w:r>
    </w:p>
    <w:p w14:paraId="38814E65" w14:textId="77777777" w:rsidR="005921F3" w:rsidRPr="003F1AC7" w:rsidRDefault="005921F3" w:rsidP="002D501B">
      <w:pPr>
        <w:pStyle w:val="ListParagraph"/>
        <w:numPr>
          <w:ilvl w:val="0"/>
          <w:numId w:val="30"/>
        </w:numPr>
        <w:jc w:val="both"/>
        <w:rPr>
          <w:rFonts w:ascii="Palatino Linotype" w:hAnsi="Palatino Linotype"/>
          <w:sz w:val="22"/>
          <w:szCs w:val="22"/>
        </w:rPr>
      </w:pPr>
      <w:r w:rsidRPr="003F1AC7">
        <w:rPr>
          <w:rFonts w:ascii="Palatino Linotype" w:hAnsi="Palatino Linotype"/>
          <w:b/>
          <w:sz w:val="22"/>
          <w:szCs w:val="22"/>
        </w:rPr>
        <w:t>McLennan, J.D.</w:t>
      </w:r>
      <w:r w:rsidRPr="003F1AC7">
        <w:rPr>
          <w:rFonts w:ascii="Palatino Linotype" w:hAnsi="Palatino Linotype"/>
          <w:sz w:val="22"/>
          <w:szCs w:val="22"/>
        </w:rPr>
        <w:t xml:space="preserve"> 2012. Numerical Applications Using Uintah, presentation to Dr. Jeff Spath, V.P. Schlumberger, Incoming SPE President, Salt Lake City, UT, December 14.</w:t>
      </w:r>
    </w:p>
    <w:p w14:paraId="53A93A8D" w14:textId="77777777" w:rsidR="005921F3" w:rsidRPr="003F1AC7" w:rsidRDefault="005921F3" w:rsidP="002D501B">
      <w:pPr>
        <w:pStyle w:val="ListParagraph"/>
        <w:numPr>
          <w:ilvl w:val="0"/>
          <w:numId w:val="30"/>
        </w:numPr>
        <w:jc w:val="both"/>
        <w:rPr>
          <w:rFonts w:ascii="Palatino Linotype" w:hAnsi="Palatino Linotype"/>
          <w:sz w:val="22"/>
          <w:szCs w:val="22"/>
        </w:rPr>
      </w:pPr>
      <w:r w:rsidRPr="003F1AC7">
        <w:rPr>
          <w:rFonts w:ascii="Palatino Linotype" w:hAnsi="Palatino Linotype"/>
          <w:b/>
          <w:sz w:val="22"/>
          <w:szCs w:val="22"/>
        </w:rPr>
        <w:t>McLennan, J.D.</w:t>
      </w:r>
      <w:r w:rsidRPr="003F1AC7">
        <w:rPr>
          <w:rFonts w:ascii="Palatino Linotype" w:hAnsi="Palatino Linotype"/>
          <w:sz w:val="22"/>
          <w:szCs w:val="22"/>
        </w:rPr>
        <w:t xml:space="preserve"> 2012. Hydraulic Fracturing, Brigham Young University, Geology for Engineers, December 4. </w:t>
      </w:r>
    </w:p>
    <w:p w14:paraId="1E382677" w14:textId="77777777" w:rsidR="005921F3" w:rsidRPr="003F1AC7" w:rsidRDefault="005921F3" w:rsidP="002D501B">
      <w:pPr>
        <w:pStyle w:val="ListParagraph"/>
        <w:numPr>
          <w:ilvl w:val="0"/>
          <w:numId w:val="30"/>
        </w:numPr>
        <w:jc w:val="both"/>
        <w:rPr>
          <w:rFonts w:ascii="Palatino Linotype" w:hAnsi="Palatino Linotype"/>
          <w:sz w:val="22"/>
          <w:szCs w:val="22"/>
        </w:rPr>
      </w:pPr>
      <w:r w:rsidRPr="003F1AC7">
        <w:rPr>
          <w:rFonts w:ascii="Palatino Linotype" w:hAnsi="Palatino Linotype"/>
          <w:b/>
          <w:sz w:val="22"/>
          <w:szCs w:val="22"/>
        </w:rPr>
        <w:lastRenderedPageBreak/>
        <w:t>McLennan, J.D.</w:t>
      </w:r>
      <w:r w:rsidRPr="003F1AC7">
        <w:rPr>
          <w:rFonts w:ascii="Palatino Linotype" w:hAnsi="Palatino Linotype"/>
          <w:sz w:val="22"/>
          <w:szCs w:val="22"/>
        </w:rPr>
        <w:t xml:space="preserve"> 2012. University of Utah's PE and Unconventional Engineering and Future Collaboration with China University of Petroleum, presentation to China University of Petroleum Administrators and Faculty, Salt Lake City, Utah, December 2. </w:t>
      </w:r>
    </w:p>
    <w:p w14:paraId="6B2864A4" w14:textId="77777777" w:rsidR="005921F3" w:rsidRPr="003F1AC7" w:rsidRDefault="005921F3" w:rsidP="002D501B">
      <w:pPr>
        <w:pStyle w:val="ListParagraph"/>
        <w:numPr>
          <w:ilvl w:val="0"/>
          <w:numId w:val="30"/>
        </w:numPr>
        <w:jc w:val="both"/>
        <w:rPr>
          <w:rFonts w:ascii="Palatino Linotype" w:hAnsi="Palatino Linotype"/>
          <w:sz w:val="22"/>
          <w:szCs w:val="22"/>
        </w:rPr>
      </w:pPr>
      <w:r w:rsidRPr="003F1AC7">
        <w:rPr>
          <w:rFonts w:ascii="Palatino Linotype" w:hAnsi="Palatino Linotype"/>
          <w:b/>
          <w:sz w:val="22"/>
          <w:szCs w:val="22"/>
        </w:rPr>
        <w:t>McLennan, J.</w:t>
      </w:r>
      <w:r w:rsidRPr="003F1AC7">
        <w:rPr>
          <w:rFonts w:ascii="Palatino Linotype" w:hAnsi="Palatino Linotype"/>
          <w:sz w:val="22"/>
          <w:szCs w:val="22"/>
        </w:rPr>
        <w:t xml:space="preserve"> 2012. South American Shale Gas &amp; Shale Oil Plays, Phase 1 Sponsor Update &amp; Final Review, EGI, Salt Lake City, UT, September 11. </w:t>
      </w:r>
    </w:p>
    <w:p w14:paraId="07A9D760" w14:textId="77777777" w:rsidR="005921F3" w:rsidRPr="003F1AC7" w:rsidRDefault="005921F3" w:rsidP="002D501B">
      <w:pPr>
        <w:pStyle w:val="ListParagraph"/>
        <w:numPr>
          <w:ilvl w:val="0"/>
          <w:numId w:val="30"/>
        </w:numPr>
        <w:jc w:val="both"/>
        <w:rPr>
          <w:rFonts w:ascii="Palatino Linotype" w:hAnsi="Palatino Linotype"/>
          <w:sz w:val="22"/>
          <w:szCs w:val="22"/>
        </w:rPr>
      </w:pPr>
      <w:r w:rsidRPr="003F1AC7">
        <w:rPr>
          <w:rFonts w:ascii="Palatino Linotype" w:hAnsi="Palatino Linotype"/>
          <w:b/>
          <w:sz w:val="22"/>
          <w:szCs w:val="22"/>
        </w:rPr>
        <w:t>McLennan, J.</w:t>
      </w:r>
      <w:r w:rsidRPr="003F1AC7">
        <w:rPr>
          <w:rFonts w:ascii="Palatino Linotype" w:hAnsi="Palatino Linotype"/>
          <w:sz w:val="22"/>
          <w:szCs w:val="22"/>
        </w:rPr>
        <w:t xml:space="preserve"> 2011. Changing the Role of Fractures. Workshop on Evolution of the Mental Picture of Tight Shales, Warsaw, Poland, March 28-29. </w:t>
      </w:r>
    </w:p>
    <w:p w14:paraId="19B831A7" w14:textId="5CCF5DBA" w:rsidR="005921F3" w:rsidRPr="003F1AC7" w:rsidRDefault="005921F3" w:rsidP="002D501B">
      <w:pPr>
        <w:pStyle w:val="ListParagraph"/>
        <w:numPr>
          <w:ilvl w:val="0"/>
          <w:numId w:val="30"/>
        </w:numPr>
        <w:jc w:val="both"/>
        <w:rPr>
          <w:rFonts w:ascii="Palatino Linotype" w:hAnsi="Palatino Linotype"/>
          <w:sz w:val="22"/>
          <w:szCs w:val="22"/>
        </w:rPr>
      </w:pPr>
      <w:r w:rsidRPr="003F1AC7">
        <w:rPr>
          <w:rFonts w:ascii="Palatino Linotype" w:hAnsi="Palatino Linotype"/>
          <w:b/>
          <w:sz w:val="22"/>
          <w:szCs w:val="22"/>
        </w:rPr>
        <w:t>McLennan, J.</w:t>
      </w:r>
      <w:r w:rsidRPr="003F1AC7">
        <w:rPr>
          <w:rFonts w:ascii="Palatino Linotype" w:hAnsi="Palatino Linotype"/>
          <w:sz w:val="22"/>
          <w:szCs w:val="22"/>
        </w:rPr>
        <w:t xml:space="preserve"> 2011. Deep-water Drilling: The Gulf Oil Spill. Invited Talk/Keynote, presented, AIChE Dinner Meeting February 15.</w:t>
      </w:r>
    </w:p>
    <w:p w14:paraId="4A559AD9" w14:textId="4BEA1119" w:rsidR="005921F3" w:rsidRPr="003F1AC7" w:rsidRDefault="005921F3" w:rsidP="002D501B">
      <w:pPr>
        <w:pStyle w:val="ListParagraph"/>
        <w:numPr>
          <w:ilvl w:val="0"/>
          <w:numId w:val="30"/>
        </w:numPr>
        <w:jc w:val="both"/>
        <w:rPr>
          <w:rFonts w:ascii="Palatino Linotype" w:hAnsi="Palatino Linotype"/>
          <w:sz w:val="22"/>
          <w:szCs w:val="22"/>
        </w:rPr>
      </w:pPr>
      <w:r w:rsidRPr="003F1AC7">
        <w:rPr>
          <w:rFonts w:ascii="Palatino Linotype" w:hAnsi="Palatino Linotype"/>
          <w:b/>
          <w:sz w:val="22"/>
          <w:szCs w:val="22"/>
        </w:rPr>
        <w:t>McLennan, J.</w:t>
      </w:r>
      <w:r w:rsidRPr="003F1AC7">
        <w:rPr>
          <w:rFonts w:ascii="Palatino Linotype" w:hAnsi="Palatino Linotype"/>
          <w:sz w:val="22"/>
          <w:szCs w:val="22"/>
        </w:rPr>
        <w:t xml:space="preserve"> 2010. Modeling Fluid Invasion and Hydraulic Fracture Propagation in Fractured Hydrocarbon Reservoirs, SPE/AAPG Joint Workshop: </w:t>
      </w:r>
      <w:proofErr w:type="gramStart"/>
      <w:r w:rsidRPr="003F1AC7">
        <w:rPr>
          <w:rFonts w:ascii="Palatino Linotype" w:hAnsi="Palatino Linotype"/>
          <w:sz w:val="22"/>
          <w:szCs w:val="22"/>
        </w:rPr>
        <w:t>Naturally</w:t>
      </w:r>
      <w:proofErr w:type="gramEnd"/>
      <w:r w:rsidRPr="003F1AC7">
        <w:rPr>
          <w:rFonts w:ascii="Palatino Linotype" w:hAnsi="Palatino Linotype"/>
          <w:sz w:val="22"/>
          <w:szCs w:val="22"/>
        </w:rPr>
        <w:t xml:space="preserve"> Fractured Reservoirs, Vail, CO., October</w:t>
      </w:r>
      <w:r w:rsidR="00C03E19">
        <w:rPr>
          <w:rFonts w:ascii="Palatino Linotype" w:hAnsi="Palatino Linotype"/>
          <w:sz w:val="22"/>
          <w:szCs w:val="22"/>
        </w:rPr>
        <w:t xml:space="preserve"> 4-6</w:t>
      </w:r>
      <w:r w:rsidRPr="003F1AC7">
        <w:rPr>
          <w:rFonts w:ascii="Palatino Linotype" w:hAnsi="Palatino Linotype"/>
          <w:sz w:val="22"/>
          <w:szCs w:val="22"/>
        </w:rPr>
        <w:t>.</w:t>
      </w:r>
    </w:p>
    <w:p w14:paraId="5122661A" w14:textId="780ABF45" w:rsidR="005921F3" w:rsidRPr="003F1AC7" w:rsidRDefault="005921F3" w:rsidP="002D501B">
      <w:pPr>
        <w:pStyle w:val="ListParagraph"/>
        <w:numPr>
          <w:ilvl w:val="0"/>
          <w:numId w:val="30"/>
        </w:numPr>
        <w:jc w:val="both"/>
        <w:rPr>
          <w:rFonts w:ascii="Palatino Linotype" w:hAnsi="Palatino Linotype"/>
          <w:sz w:val="22"/>
          <w:szCs w:val="22"/>
        </w:rPr>
      </w:pPr>
      <w:r w:rsidRPr="003F1AC7">
        <w:rPr>
          <w:rFonts w:ascii="Palatino Linotype" w:hAnsi="Palatino Linotype"/>
          <w:b/>
          <w:sz w:val="22"/>
          <w:szCs w:val="22"/>
        </w:rPr>
        <w:t>McLennan, J.</w:t>
      </w:r>
      <w:r w:rsidRPr="003F1AC7">
        <w:rPr>
          <w:rFonts w:ascii="Palatino Linotype" w:hAnsi="Palatino Linotype"/>
          <w:sz w:val="22"/>
          <w:szCs w:val="22"/>
        </w:rPr>
        <w:t xml:space="preserve"> 2010. Modeling Fluid Invasion and Hydraulic Fracture Propagation in Naturally Fractured Rock, Wyoming Geological Association Annual meeting, Casper, WY, September 6.</w:t>
      </w:r>
    </w:p>
    <w:p w14:paraId="2FB3C32C" w14:textId="6AEC674B" w:rsidR="005921F3" w:rsidRPr="003F1AC7" w:rsidRDefault="005921F3" w:rsidP="002D501B">
      <w:pPr>
        <w:pStyle w:val="ListParagraph"/>
        <w:numPr>
          <w:ilvl w:val="0"/>
          <w:numId w:val="30"/>
        </w:numPr>
        <w:jc w:val="both"/>
        <w:rPr>
          <w:rFonts w:ascii="Palatino Linotype" w:hAnsi="Palatino Linotype"/>
          <w:sz w:val="22"/>
          <w:szCs w:val="22"/>
        </w:rPr>
      </w:pPr>
      <w:r w:rsidRPr="003F1AC7">
        <w:rPr>
          <w:rFonts w:ascii="Palatino Linotype" w:hAnsi="Palatino Linotype"/>
          <w:b/>
          <w:sz w:val="22"/>
          <w:szCs w:val="22"/>
        </w:rPr>
        <w:t>McLennan, J.</w:t>
      </w:r>
      <w:r w:rsidRPr="003F1AC7">
        <w:rPr>
          <w:rFonts w:ascii="Palatino Linotype" w:hAnsi="Palatino Linotype"/>
          <w:sz w:val="22"/>
          <w:szCs w:val="22"/>
        </w:rPr>
        <w:t xml:space="preserve"> 2010. Is Anything Missing, EGI-Schlumberger Shale Gas Summit, London, UK, June 9-10. </w:t>
      </w:r>
    </w:p>
    <w:p w14:paraId="1E532CA7" w14:textId="07F26C20" w:rsidR="006D2104" w:rsidRPr="003F1AC7" w:rsidRDefault="005921F3" w:rsidP="006D2104">
      <w:pPr>
        <w:pStyle w:val="ListParagraph"/>
        <w:numPr>
          <w:ilvl w:val="0"/>
          <w:numId w:val="30"/>
        </w:numPr>
        <w:jc w:val="both"/>
        <w:rPr>
          <w:rFonts w:ascii="Palatino Linotype" w:hAnsi="Palatino Linotype"/>
          <w:sz w:val="22"/>
          <w:szCs w:val="22"/>
        </w:rPr>
      </w:pPr>
      <w:r w:rsidRPr="003F1AC7">
        <w:rPr>
          <w:rFonts w:ascii="Palatino Linotype" w:hAnsi="Palatino Linotype"/>
          <w:b/>
          <w:sz w:val="22"/>
          <w:szCs w:val="22"/>
        </w:rPr>
        <w:t>McLennan, J.</w:t>
      </w:r>
      <w:r w:rsidRPr="003F1AC7">
        <w:rPr>
          <w:rFonts w:ascii="Palatino Linotype" w:hAnsi="Palatino Linotype"/>
          <w:sz w:val="22"/>
          <w:szCs w:val="22"/>
        </w:rPr>
        <w:t xml:space="preserve"> 2010. Enhanced In-Situ Production Through Fracturing, Presentation: 2010 Unconventional Fuels Conference: Production of Fuels from Oil Shale, Oil Sands, and Coal, April 28, University of Utah, Salt Lake City, </w:t>
      </w:r>
      <w:r w:rsidR="00AC39A1" w:rsidRPr="003F1AC7">
        <w:rPr>
          <w:rFonts w:ascii="Palatino Linotype" w:hAnsi="Palatino Linotype"/>
          <w:sz w:val="22"/>
          <w:szCs w:val="22"/>
        </w:rPr>
        <w:t>Utah.</w:t>
      </w:r>
    </w:p>
    <w:p w14:paraId="77E4C8F3" w14:textId="77777777" w:rsidR="00CB7526" w:rsidRPr="003F1AC7" w:rsidRDefault="00CB7526" w:rsidP="006D2104">
      <w:pPr>
        <w:pStyle w:val="ListParagraph"/>
        <w:numPr>
          <w:ilvl w:val="0"/>
          <w:numId w:val="30"/>
        </w:numPr>
        <w:jc w:val="both"/>
        <w:rPr>
          <w:rFonts w:ascii="Palatino Linotype" w:hAnsi="Palatino Linotype"/>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2013. Current Topics (in Fracturing and Completions in Low-Mobility Reservoirs) That Are Usually Thrown Under the Bus, presentation to EnCana, Denver, Co, June 13. </w:t>
      </w:r>
    </w:p>
    <w:p w14:paraId="1EFDFAA8" w14:textId="77777777"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2013. Current Topics (in Fracturing and Completions in Low-Mobility Reservoirs) That Are Usually Thrown Under the Bus, presentation to EnCana, Plano, TX, June 12.</w:t>
      </w:r>
    </w:p>
    <w:p w14:paraId="1085B38F" w14:textId="77777777"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sz w:val="22"/>
          <w:szCs w:val="22"/>
        </w:rPr>
        <w:t xml:space="preserve">Walton, I., and </w:t>
      </w: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2013. Recent Developments in Unconventional Gas and Liquids Research, presentations to Beach Energy, Adelaide, Australia, May 16. </w:t>
      </w:r>
    </w:p>
    <w:p w14:paraId="74463516" w14:textId="77777777"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sz w:val="22"/>
          <w:szCs w:val="22"/>
        </w:rPr>
        <w:t xml:space="preserve">Walton, I., and </w:t>
      </w: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2013. Recent Developments in Unconventional Gas and Liquids Research, presentations to Santos Petroleum, Adelaide, Australia, May 15. </w:t>
      </w:r>
    </w:p>
    <w:p w14:paraId="446F796A" w14:textId="77777777"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sz w:val="22"/>
          <w:szCs w:val="22"/>
        </w:rPr>
        <w:t xml:space="preserve">Walton, I., and </w:t>
      </w: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2013. Recent Developments in Unconventional Gas and Liquids Research, presentations to AGL, Sydney, Australia, May 14 </w:t>
      </w:r>
    </w:p>
    <w:p w14:paraId="0391AB0F" w14:textId="7CC9D45B"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sz w:val="22"/>
          <w:szCs w:val="22"/>
        </w:rPr>
        <w:t xml:space="preserve">Walton, I., and </w:t>
      </w:r>
      <w:r w:rsidRPr="003F1AC7">
        <w:rPr>
          <w:rFonts w:ascii="Palatino Linotype" w:hAnsi="Palatino Linotype" w:cs="Arial"/>
          <w:b/>
          <w:sz w:val="22"/>
          <w:szCs w:val="22"/>
        </w:rPr>
        <w:t>McLennan, J.</w:t>
      </w:r>
      <w:r w:rsidR="00B00F00">
        <w:rPr>
          <w:rFonts w:ascii="Palatino Linotype" w:hAnsi="Palatino Linotype" w:cs="Arial"/>
          <w:sz w:val="22"/>
          <w:szCs w:val="22"/>
        </w:rPr>
        <w:t xml:space="preserve"> </w:t>
      </w:r>
      <w:r w:rsidRPr="003F1AC7">
        <w:rPr>
          <w:rFonts w:ascii="Palatino Linotype" w:hAnsi="Palatino Linotype" w:cs="Arial"/>
          <w:sz w:val="22"/>
          <w:szCs w:val="22"/>
        </w:rPr>
        <w:t xml:space="preserve">2013. Recent Developments in Unconventional Gas and Liquids Research, presentations to AWE, Sydney, Australia, May 13. </w:t>
      </w:r>
    </w:p>
    <w:p w14:paraId="065BFFDF" w14:textId="77777777"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J.D.</w:t>
      </w:r>
      <w:r w:rsidRPr="003F1AC7">
        <w:rPr>
          <w:rFonts w:ascii="Palatino Linotype" w:hAnsi="Palatino Linotype" w:cs="Arial"/>
          <w:sz w:val="22"/>
          <w:szCs w:val="22"/>
        </w:rPr>
        <w:t xml:space="preserve"> 2013. Shale Geomechanics: Developing Research Programs, presentation to Saudi Aramco Engineers and Geologists, </w:t>
      </w:r>
      <w:r w:rsidR="00AC39A1" w:rsidRPr="003F1AC7">
        <w:rPr>
          <w:rFonts w:ascii="Palatino Linotype" w:hAnsi="Palatino Linotype" w:cs="Arial"/>
          <w:sz w:val="22"/>
          <w:szCs w:val="22"/>
        </w:rPr>
        <w:t>Salt Lake City</w:t>
      </w:r>
      <w:r w:rsidRPr="003F1AC7">
        <w:rPr>
          <w:rFonts w:ascii="Palatino Linotype" w:hAnsi="Palatino Linotype" w:cs="Arial"/>
          <w:sz w:val="22"/>
          <w:szCs w:val="22"/>
        </w:rPr>
        <w:t xml:space="preserve">, UT, May 10. </w:t>
      </w:r>
    </w:p>
    <w:p w14:paraId="1273C1F1" w14:textId="77777777"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 xml:space="preserve">McLennan, J. </w:t>
      </w:r>
      <w:r w:rsidRPr="003F1AC7">
        <w:rPr>
          <w:rFonts w:ascii="Palatino Linotype" w:hAnsi="Palatino Linotype" w:cs="Arial"/>
          <w:sz w:val="22"/>
          <w:szCs w:val="22"/>
        </w:rPr>
        <w:t>2013. Current Topics (in Fracturing and Completions in Low-Mobility Reservoirs) That Are Usually Thrown Under the Bus, presentation to Nexen Inc., Calgary, AB, April 17.</w:t>
      </w:r>
    </w:p>
    <w:p w14:paraId="7DE3E94D" w14:textId="77777777"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2013. Current Topics (in Fracturing and Completions in Low-Mobility Reservoirs) That Are Usually Thrown Under the Bus, presentation to EnCana, Calgary, AB, April 17. </w:t>
      </w:r>
    </w:p>
    <w:p w14:paraId="2B7A3C5D" w14:textId="77777777"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lastRenderedPageBreak/>
        <w:t>McLennan, J.</w:t>
      </w:r>
      <w:r w:rsidRPr="003F1AC7">
        <w:rPr>
          <w:rFonts w:ascii="Palatino Linotype" w:hAnsi="Palatino Linotype" w:cs="Arial"/>
          <w:sz w:val="22"/>
          <w:szCs w:val="22"/>
        </w:rPr>
        <w:t xml:space="preserve"> 2013. Current Topics (in Fracturing and Completions in Low-Mobility Reservoirs) That Are Usually Thrown Under the Bus, presentation to Talisman Energy, Inc., Calgary, AB, April 17.</w:t>
      </w:r>
    </w:p>
    <w:p w14:paraId="0B6A8C56" w14:textId="77777777"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sz w:val="22"/>
          <w:szCs w:val="22"/>
        </w:rPr>
        <w:t xml:space="preserve">Xian, S., and </w:t>
      </w:r>
      <w:r w:rsidRPr="003F1AC7">
        <w:rPr>
          <w:rFonts w:ascii="Palatino Linotype" w:hAnsi="Palatino Linotype" w:cs="Arial"/>
          <w:b/>
          <w:sz w:val="22"/>
          <w:szCs w:val="22"/>
        </w:rPr>
        <w:t>McLennan, J.D.</w:t>
      </w:r>
      <w:r w:rsidRPr="003F1AC7">
        <w:rPr>
          <w:rFonts w:ascii="Palatino Linotype" w:hAnsi="Palatino Linotype" w:cs="Arial"/>
          <w:sz w:val="22"/>
          <w:szCs w:val="22"/>
        </w:rPr>
        <w:t xml:space="preserve"> 2013. Conceptual Methodology for Hydraulic Fracture Design and Production Forecasting, presentation to EGI Corporate Associates, April 11. </w:t>
      </w:r>
    </w:p>
    <w:p w14:paraId="11967CD6" w14:textId="77777777"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2013. Geomechanical Considerations Chinese Shales, presentation to EGI Corporate Associates, Salt Lake City, April 11. </w:t>
      </w:r>
    </w:p>
    <w:p w14:paraId="553FDD0E" w14:textId="77777777"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J.D.</w:t>
      </w:r>
      <w:r w:rsidRPr="003F1AC7">
        <w:rPr>
          <w:rFonts w:ascii="Palatino Linotype" w:hAnsi="Palatino Linotype" w:cs="Arial"/>
          <w:sz w:val="22"/>
          <w:szCs w:val="22"/>
        </w:rPr>
        <w:t xml:space="preserve"> 2013. Geomechanical Considerations, South American Shales, presentation to EGI Corporate Associates, April 8.</w:t>
      </w:r>
    </w:p>
    <w:p w14:paraId="0E104E96" w14:textId="77777777"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2013. Low Mobility Resources, presentation to Chinese Geological Survey, Salt Lake City, UT, January 28.</w:t>
      </w:r>
    </w:p>
    <w:p w14:paraId="22A38492" w14:textId="77777777"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2012. Geomechanics Initiatives, presentation to Occidental Petroleum, Salt Lake City, UT, November 27.</w:t>
      </w:r>
    </w:p>
    <w:p w14:paraId="762191BA" w14:textId="77777777"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2012. Low Mobility Resources, presentation to CNOOC, Salt Lake City, UT October 23.</w:t>
      </w:r>
    </w:p>
    <w:p w14:paraId="00E091B9" w14:textId="77777777"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2012. Low Mobility Resources, presentation to PetroChina, Salt Lake City, UT, September 27.</w:t>
      </w:r>
    </w:p>
    <w:p w14:paraId="42431124" w14:textId="77777777"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2012. Geomechanics Initiatives, presentation to CSIRO, Salt Lake City, UT, September 26.</w:t>
      </w:r>
    </w:p>
    <w:p w14:paraId="21F56EFE" w14:textId="77777777" w:rsidR="00CB7526" w:rsidRPr="003F1AC7" w:rsidRDefault="00CB7526" w:rsidP="006D2104">
      <w:pPr>
        <w:pStyle w:val="ListParagraph"/>
        <w:numPr>
          <w:ilvl w:val="0"/>
          <w:numId w:val="34"/>
        </w:numPr>
        <w:jc w:val="both"/>
        <w:rPr>
          <w:rFonts w:ascii="Palatino Linotype" w:hAnsi="Palatino Linotype"/>
          <w:sz w:val="22"/>
          <w:szCs w:val="22"/>
        </w:rPr>
      </w:pPr>
      <w:r w:rsidRPr="003F1AC7">
        <w:rPr>
          <w:rFonts w:ascii="Palatino Linotype" w:hAnsi="Palatino Linotype"/>
          <w:b/>
          <w:sz w:val="22"/>
          <w:szCs w:val="22"/>
        </w:rPr>
        <w:t>McLennan, J.</w:t>
      </w:r>
      <w:r w:rsidRPr="003F1AC7">
        <w:rPr>
          <w:rFonts w:ascii="Palatino Linotype" w:hAnsi="Palatino Linotype"/>
          <w:sz w:val="22"/>
          <w:szCs w:val="22"/>
        </w:rPr>
        <w:t xml:space="preserve"> 2012. Hydraulic Fracturing: Facts About Fracs. Questar Gas Customer Meeting, September 12.</w:t>
      </w:r>
    </w:p>
    <w:p w14:paraId="5FAFCE34" w14:textId="77777777" w:rsidR="00CB7526" w:rsidRPr="003F1AC7" w:rsidRDefault="00CB7526" w:rsidP="006D2104">
      <w:pPr>
        <w:pStyle w:val="ListParagraph"/>
        <w:numPr>
          <w:ilvl w:val="0"/>
          <w:numId w:val="34"/>
        </w:numPr>
        <w:jc w:val="both"/>
        <w:rPr>
          <w:rFonts w:ascii="Palatino Linotype" w:hAnsi="Palatino Linotype"/>
          <w:sz w:val="22"/>
          <w:szCs w:val="22"/>
        </w:rPr>
      </w:pPr>
      <w:r w:rsidRPr="003F1AC7">
        <w:rPr>
          <w:rFonts w:ascii="Palatino Linotype" w:hAnsi="Palatino Linotype"/>
          <w:b/>
          <w:sz w:val="22"/>
          <w:szCs w:val="22"/>
        </w:rPr>
        <w:t>McLennan, J.</w:t>
      </w:r>
      <w:r w:rsidRPr="003F1AC7">
        <w:rPr>
          <w:rFonts w:ascii="Palatino Linotype" w:hAnsi="Palatino Linotype"/>
          <w:sz w:val="22"/>
          <w:szCs w:val="22"/>
        </w:rPr>
        <w:t xml:space="preserve"> 2012. Gas production Forecasting from Tight Gas Reservoirs: Integrating natural Fracture networks and Hydraulic Fractures, presentation to Golder Associates</w:t>
      </w:r>
      <w:r w:rsidR="00B437F1" w:rsidRPr="003F1AC7">
        <w:rPr>
          <w:rFonts w:ascii="Palatino Linotype" w:hAnsi="Palatino Linotype"/>
          <w:sz w:val="22"/>
          <w:szCs w:val="22"/>
        </w:rPr>
        <w:t>, Salt Lake City, UT, August 9.</w:t>
      </w:r>
    </w:p>
    <w:p w14:paraId="7686891D" w14:textId="77777777" w:rsidR="00CB7526" w:rsidRPr="003F1AC7" w:rsidRDefault="00CB7526" w:rsidP="006D2104">
      <w:pPr>
        <w:pStyle w:val="ListParagraph"/>
        <w:numPr>
          <w:ilvl w:val="0"/>
          <w:numId w:val="34"/>
        </w:numPr>
        <w:jc w:val="both"/>
        <w:rPr>
          <w:rFonts w:ascii="Palatino Linotype" w:hAnsi="Palatino Linotype"/>
          <w:sz w:val="22"/>
          <w:szCs w:val="22"/>
        </w:rPr>
      </w:pPr>
      <w:r w:rsidRPr="003F1AC7">
        <w:rPr>
          <w:rFonts w:ascii="Palatino Linotype" w:hAnsi="Palatino Linotype"/>
          <w:b/>
          <w:sz w:val="22"/>
          <w:szCs w:val="22"/>
        </w:rPr>
        <w:t>McLennan, J.</w:t>
      </w:r>
      <w:r w:rsidRPr="003F1AC7">
        <w:rPr>
          <w:rFonts w:ascii="Palatino Linotype" w:hAnsi="Palatino Linotype"/>
          <w:sz w:val="22"/>
          <w:szCs w:val="22"/>
        </w:rPr>
        <w:t xml:space="preserve"> 2012. Near</w:t>
      </w:r>
      <w:r w:rsidRPr="003F1AC7">
        <w:rPr>
          <w:rFonts w:ascii="Palatino Linotype" w:hAnsi="Palatino Linotype" w:cs="Cambria Math"/>
          <w:sz w:val="22"/>
          <w:szCs w:val="22"/>
        </w:rPr>
        <w:t>‐</w:t>
      </w:r>
      <w:r w:rsidRPr="003F1AC7">
        <w:rPr>
          <w:rFonts w:ascii="Palatino Linotype" w:hAnsi="Palatino Linotype"/>
          <w:sz w:val="22"/>
          <w:szCs w:val="22"/>
        </w:rPr>
        <w:t>Wellbore Completion Considerations for Low Mobility, Indurated Formations, BP Completions Engineers Luncheon, Houston, TX, August 3.</w:t>
      </w:r>
      <w:r w:rsidRPr="003F1AC7">
        <w:rPr>
          <w:rFonts w:ascii="Palatino Linotype" w:hAnsi="Palatino Linotype"/>
          <w:sz w:val="22"/>
          <w:szCs w:val="22"/>
        </w:rPr>
        <w:tab/>
      </w:r>
    </w:p>
    <w:p w14:paraId="224710C7" w14:textId="77777777" w:rsidR="00CB7526" w:rsidRPr="003F1AC7" w:rsidRDefault="00CB7526" w:rsidP="006D2104">
      <w:pPr>
        <w:pStyle w:val="ListParagraph"/>
        <w:numPr>
          <w:ilvl w:val="0"/>
          <w:numId w:val="34"/>
        </w:numPr>
        <w:jc w:val="both"/>
        <w:rPr>
          <w:rFonts w:ascii="Palatino Linotype" w:hAnsi="Palatino Linotype"/>
          <w:sz w:val="22"/>
          <w:szCs w:val="22"/>
        </w:rPr>
      </w:pPr>
      <w:r w:rsidRPr="003F1AC7">
        <w:rPr>
          <w:rFonts w:ascii="Palatino Linotype" w:hAnsi="Palatino Linotype"/>
          <w:b/>
          <w:sz w:val="22"/>
          <w:szCs w:val="22"/>
        </w:rPr>
        <w:t>McLennan, J.</w:t>
      </w:r>
      <w:r w:rsidRPr="003F1AC7">
        <w:rPr>
          <w:rFonts w:ascii="Palatino Linotype" w:hAnsi="Palatino Linotype"/>
          <w:sz w:val="22"/>
          <w:szCs w:val="22"/>
        </w:rPr>
        <w:t xml:space="preserve"> 2012. Geomechanics Initiatives at EGI, presentation to Seneca Resources, Salt Lake City, UT, May. </w:t>
      </w:r>
    </w:p>
    <w:p w14:paraId="1B5B63DC" w14:textId="77777777" w:rsidR="00CB7526" w:rsidRPr="003F1AC7" w:rsidRDefault="00CB7526" w:rsidP="006D2104">
      <w:pPr>
        <w:pStyle w:val="ListParagraph"/>
        <w:numPr>
          <w:ilvl w:val="0"/>
          <w:numId w:val="34"/>
        </w:numPr>
        <w:jc w:val="both"/>
        <w:rPr>
          <w:rFonts w:ascii="Palatino Linotype" w:hAnsi="Palatino Linotype"/>
          <w:sz w:val="22"/>
          <w:szCs w:val="22"/>
        </w:rPr>
      </w:pPr>
      <w:r w:rsidRPr="003F1AC7">
        <w:rPr>
          <w:rFonts w:ascii="Palatino Linotype" w:hAnsi="Palatino Linotype"/>
          <w:sz w:val="22"/>
          <w:szCs w:val="22"/>
        </w:rPr>
        <w:t xml:space="preserve">Tran, T. and </w:t>
      </w:r>
      <w:r w:rsidRPr="003F1AC7">
        <w:rPr>
          <w:rFonts w:ascii="Palatino Linotype" w:hAnsi="Palatino Linotype"/>
          <w:b/>
          <w:sz w:val="22"/>
          <w:szCs w:val="22"/>
        </w:rPr>
        <w:t>McLennan, J.</w:t>
      </w:r>
      <w:r w:rsidRPr="003F1AC7">
        <w:rPr>
          <w:rFonts w:ascii="Palatino Linotype" w:hAnsi="Palatino Linotype"/>
          <w:sz w:val="22"/>
          <w:szCs w:val="22"/>
        </w:rPr>
        <w:t xml:space="preserve"> 2012. Geomechanical Reservoir State of Kerogen-Bearing Rock, presentation to Statoil, Salt Lake City, UT. May 7.</w:t>
      </w:r>
    </w:p>
    <w:p w14:paraId="1C129FED" w14:textId="77777777" w:rsidR="00CB7526" w:rsidRPr="003F1AC7" w:rsidRDefault="00CB7526" w:rsidP="006D2104">
      <w:pPr>
        <w:pStyle w:val="ListParagraph"/>
        <w:numPr>
          <w:ilvl w:val="0"/>
          <w:numId w:val="34"/>
        </w:numPr>
        <w:jc w:val="both"/>
        <w:rPr>
          <w:rFonts w:ascii="Palatino Linotype" w:hAnsi="Palatino Linotype"/>
          <w:sz w:val="22"/>
          <w:szCs w:val="22"/>
        </w:rPr>
      </w:pPr>
      <w:r w:rsidRPr="003F1AC7">
        <w:rPr>
          <w:rFonts w:ascii="Palatino Linotype" w:hAnsi="Palatino Linotype"/>
          <w:b/>
          <w:sz w:val="22"/>
          <w:szCs w:val="22"/>
        </w:rPr>
        <w:t>McLennan, J.</w:t>
      </w:r>
      <w:r w:rsidRPr="003F1AC7">
        <w:rPr>
          <w:rFonts w:ascii="Palatino Linotype" w:hAnsi="Palatino Linotype"/>
          <w:sz w:val="22"/>
          <w:szCs w:val="22"/>
        </w:rPr>
        <w:t xml:space="preserve"> 2012. Hydraulic Fracturing, presentation to CNOOC, April 2012, Salt Lake City, UT, April 13. </w:t>
      </w:r>
    </w:p>
    <w:p w14:paraId="118E18FF" w14:textId="77777777" w:rsidR="00CB7526" w:rsidRPr="003F1AC7" w:rsidRDefault="00CB7526" w:rsidP="006D2104">
      <w:pPr>
        <w:pStyle w:val="ListParagraph"/>
        <w:numPr>
          <w:ilvl w:val="0"/>
          <w:numId w:val="34"/>
        </w:numPr>
        <w:jc w:val="both"/>
        <w:rPr>
          <w:rFonts w:ascii="Palatino Linotype" w:hAnsi="Palatino Linotype"/>
          <w:sz w:val="22"/>
          <w:szCs w:val="22"/>
        </w:rPr>
      </w:pPr>
      <w:r w:rsidRPr="003F1AC7">
        <w:rPr>
          <w:rFonts w:ascii="Palatino Linotype" w:hAnsi="Palatino Linotype"/>
          <w:b/>
          <w:sz w:val="22"/>
          <w:szCs w:val="22"/>
        </w:rPr>
        <w:t>McLennan, J.</w:t>
      </w:r>
      <w:r w:rsidRPr="003F1AC7">
        <w:rPr>
          <w:rFonts w:ascii="Palatino Linotype" w:hAnsi="Palatino Linotype"/>
          <w:sz w:val="22"/>
          <w:szCs w:val="22"/>
        </w:rPr>
        <w:t xml:space="preserve"> 2012. Geomechanics Initiatives, presentation to CSIRO, Salt Lake City, UT, February 7.</w:t>
      </w:r>
    </w:p>
    <w:p w14:paraId="1361B692" w14:textId="77777777"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2012. Shale Drilling and Hydraulic Fracturing, presentation to CNOOC, Salt Lake City, UT, December 6.</w:t>
      </w:r>
    </w:p>
    <w:p w14:paraId="26A5C0E7" w14:textId="54ED5641"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2011. Integrated Geoscience and Geomechanics at EGI, Presentation to BP Americas, September 7.</w:t>
      </w:r>
    </w:p>
    <w:p w14:paraId="3FE62ACB" w14:textId="4C553962"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2011. Integrated Geoscience and Geomechanics at EGI, Presentation to ROC Oil, Sydney, AU, August 2011.</w:t>
      </w:r>
    </w:p>
    <w:p w14:paraId="7C049585" w14:textId="23206D34"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2011. Integrated Geoscience and Geomechanics at EGI, Presentation to AWE, Sydney, AU, August 2011.</w:t>
      </w:r>
    </w:p>
    <w:p w14:paraId="56E8FF1C" w14:textId="2E0A1BB7"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lastRenderedPageBreak/>
        <w:t>McLennan, J.</w:t>
      </w:r>
      <w:r w:rsidRPr="003F1AC7">
        <w:rPr>
          <w:rFonts w:ascii="Palatino Linotype" w:hAnsi="Palatino Linotype" w:cs="Arial"/>
          <w:sz w:val="22"/>
          <w:szCs w:val="22"/>
        </w:rPr>
        <w:t xml:space="preserve"> 2011. Integrated Geoscience and Geomechanics at EGI, Presentation to Santos, Adelaide, AU, August 2011.</w:t>
      </w:r>
    </w:p>
    <w:p w14:paraId="438FAF50" w14:textId="54D5FB52"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2011. Integrated Geoscience and Geomechanics at EGI, Presentation to Beach Petroleum, Adelaide, AU, August 2011.</w:t>
      </w:r>
    </w:p>
    <w:p w14:paraId="7A45573E" w14:textId="30174957"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2011. Integrated Geoscience and Geomechanics at EGI, Presentation to Strike Petroleum, Adelaide, AU, August 2011.</w:t>
      </w:r>
    </w:p>
    <w:p w14:paraId="5130D4CB" w14:textId="08654C33"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2011. Integrated Geoscience and Geomechanics at EGI, Presentation to ICON, Brisbane, AU, August 2011.</w:t>
      </w:r>
    </w:p>
    <w:p w14:paraId="59603F8B" w14:textId="3128FFD8"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2011. Integrated Geoscience and Geomechanics at EGI, Presentation to Woodside Oil, Perth, AU, August 2011.</w:t>
      </w:r>
    </w:p>
    <w:p w14:paraId="5C72A27E" w14:textId="0CEBC79B"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2011. Integrated Geoscience and Geomechanics at EGI, Presentation to Central Petroleum, Perth, AU, August 2011.</w:t>
      </w:r>
    </w:p>
    <w:p w14:paraId="34D0A44D" w14:textId="43936546" w:rsidR="00CB7526" w:rsidRPr="003F1AC7" w:rsidRDefault="00CB7526" w:rsidP="006D2104">
      <w:pPr>
        <w:pStyle w:val="ListParagraph"/>
        <w:numPr>
          <w:ilvl w:val="0"/>
          <w:numId w:val="34"/>
        </w:numPr>
        <w:jc w:val="both"/>
        <w:rPr>
          <w:rFonts w:ascii="Palatino Linotype" w:hAnsi="Palatino Linotype"/>
          <w:sz w:val="22"/>
          <w:szCs w:val="22"/>
        </w:rPr>
      </w:pPr>
      <w:r w:rsidRPr="003F1AC7">
        <w:rPr>
          <w:rFonts w:ascii="Palatino Linotype" w:hAnsi="Palatino Linotype"/>
          <w:b/>
          <w:sz w:val="22"/>
          <w:szCs w:val="22"/>
        </w:rPr>
        <w:t>McLennan, J.D.</w:t>
      </w:r>
      <w:r w:rsidRPr="003F1AC7">
        <w:rPr>
          <w:rFonts w:ascii="Palatino Linotype" w:hAnsi="Palatino Linotype"/>
          <w:sz w:val="22"/>
          <w:szCs w:val="22"/>
        </w:rPr>
        <w:t xml:space="preserve"> 2011. Coupled Reservoir Simulation for EOR, presentation to Maersk Oil, May 9.</w:t>
      </w:r>
    </w:p>
    <w:p w14:paraId="433BE05C" w14:textId="798A350C"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b/>
          <w:sz w:val="22"/>
          <w:szCs w:val="22"/>
        </w:rPr>
        <w:t>McLennan, J.</w:t>
      </w:r>
      <w:r w:rsidRPr="003F1AC7">
        <w:rPr>
          <w:rFonts w:ascii="Palatino Linotype" w:hAnsi="Palatino Linotype"/>
          <w:sz w:val="22"/>
          <w:szCs w:val="22"/>
        </w:rPr>
        <w:t xml:space="preserve"> 2011. Integrated Geoscience &amp; Geomechanics Initiatives at the University of Utah, Presentation to ConocoPhillips Inc., Jan 28.</w:t>
      </w:r>
    </w:p>
    <w:p w14:paraId="6B1B00B6" w14:textId="77777777"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2010. Improved Technologies </w:t>
      </w:r>
      <w:r w:rsidR="00AC39A1" w:rsidRPr="003F1AC7">
        <w:rPr>
          <w:rFonts w:ascii="Palatino Linotype" w:hAnsi="Palatino Linotype" w:cs="Arial"/>
          <w:sz w:val="22"/>
          <w:szCs w:val="22"/>
        </w:rPr>
        <w:t>for</w:t>
      </w:r>
      <w:r w:rsidRPr="003F1AC7">
        <w:rPr>
          <w:rFonts w:ascii="Palatino Linotype" w:hAnsi="Palatino Linotype" w:cs="Arial"/>
          <w:sz w:val="22"/>
          <w:szCs w:val="22"/>
        </w:rPr>
        <w:t xml:space="preserve"> Finding </w:t>
      </w:r>
      <w:r w:rsidR="00AC39A1" w:rsidRPr="003F1AC7">
        <w:rPr>
          <w:rFonts w:ascii="Palatino Linotype" w:hAnsi="Palatino Linotype" w:cs="Arial"/>
          <w:sz w:val="22"/>
          <w:szCs w:val="22"/>
        </w:rPr>
        <w:t>an</w:t>
      </w:r>
      <w:r w:rsidRPr="003F1AC7">
        <w:rPr>
          <w:rFonts w:ascii="Palatino Linotype" w:hAnsi="Palatino Linotype" w:cs="Arial"/>
          <w:sz w:val="22"/>
          <w:szCs w:val="22"/>
        </w:rPr>
        <w:t xml:space="preserve"> Economic Shale Gas System, Presentation to British Gas, London.</w:t>
      </w:r>
    </w:p>
    <w:p w14:paraId="05F7376A" w14:textId="5BF919A4"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2010. Hydraulic Fracturing Simulators, Presentation to EnCana, </w:t>
      </w:r>
      <w:r w:rsidR="00020DB7" w:rsidRPr="003F1AC7">
        <w:rPr>
          <w:rFonts w:ascii="Palatino Linotype" w:hAnsi="Palatino Linotype" w:cs="Arial"/>
          <w:sz w:val="22"/>
          <w:szCs w:val="22"/>
        </w:rPr>
        <w:t>Salt Lake City, UT</w:t>
      </w:r>
      <w:r w:rsidR="00020DB7">
        <w:rPr>
          <w:rFonts w:ascii="Palatino Linotype" w:hAnsi="Palatino Linotype" w:cs="Arial"/>
          <w:sz w:val="22"/>
          <w:szCs w:val="22"/>
        </w:rPr>
        <w:t xml:space="preserve">, </w:t>
      </w:r>
      <w:r w:rsidRPr="003F1AC7">
        <w:rPr>
          <w:rFonts w:ascii="Palatino Linotype" w:hAnsi="Palatino Linotype" w:cs="Arial"/>
          <w:sz w:val="22"/>
          <w:szCs w:val="22"/>
        </w:rPr>
        <w:t>December 17</w:t>
      </w:r>
      <w:r w:rsidR="00020DB7">
        <w:rPr>
          <w:rFonts w:ascii="Palatino Linotype" w:hAnsi="Palatino Linotype" w:cs="Arial"/>
          <w:sz w:val="22"/>
          <w:szCs w:val="22"/>
        </w:rPr>
        <w:t>.</w:t>
      </w:r>
    </w:p>
    <w:p w14:paraId="78158332" w14:textId="24E9065D" w:rsidR="00CB7526" w:rsidRPr="003F1AC7" w:rsidRDefault="00CB7526" w:rsidP="006D2104">
      <w:pPr>
        <w:pStyle w:val="ListParagraph"/>
        <w:numPr>
          <w:ilvl w:val="0"/>
          <w:numId w:val="34"/>
        </w:numPr>
        <w:autoSpaceDE w:val="0"/>
        <w:autoSpaceDN w:val="0"/>
        <w:adjustRightInd w:val="0"/>
        <w:jc w:val="both"/>
        <w:rPr>
          <w:rFonts w:ascii="Palatino Linotype" w:hAnsi="Palatino Linotype" w:cs="Arial"/>
          <w:sz w:val="22"/>
          <w:szCs w:val="22"/>
        </w:rPr>
      </w:pPr>
      <w:r w:rsidRPr="003F1AC7">
        <w:rPr>
          <w:rFonts w:ascii="Palatino Linotype" w:hAnsi="Palatino Linotype" w:cs="Arial"/>
          <w:b/>
          <w:sz w:val="22"/>
          <w:szCs w:val="22"/>
        </w:rPr>
        <w:t>McLennan, J.</w:t>
      </w:r>
      <w:r w:rsidRPr="003F1AC7">
        <w:rPr>
          <w:rFonts w:ascii="Palatino Linotype" w:hAnsi="Palatino Linotype" w:cs="Arial"/>
          <w:sz w:val="22"/>
          <w:szCs w:val="22"/>
        </w:rPr>
        <w:t xml:space="preserve"> 2010. Deepwater Geomechanics, presentation to PetroChina, Salt Lake City, UT, November 18.</w:t>
      </w:r>
    </w:p>
    <w:p w14:paraId="6C56FD03" w14:textId="77777777" w:rsidR="004A5626" w:rsidRPr="00B812B8" w:rsidRDefault="004A5626" w:rsidP="004A5626">
      <w:pPr>
        <w:pStyle w:val="Heading1"/>
        <w:keepNext w:val="0"/>
        <w:widowControl w:val="0"/>
        <w:rPr>
          <w:rFonts w:ascii="Palatino Linotype" w:hAnsi="Palatino Linotype"/>
          <w:i w:val="0"/>
          <w:sz w:val="24"/>
          <w:szCs w:val="24"/>
        </w:rPr>
      </w:pPr>
      <w:r w:rsidRPr="00B812B8">
        <w:rPr>
          <w:rFonts w:ascii="Palatino Linotype" w:hAnsi="Palatino Linotype"/>
          <w:i w:val="0"/>
          <w:sz w:val="24"/>
          <w:szCs w:val="24"/>
        </w:rPr>
        <w:t>Patents and Disclosures</w:t>
      </w:r>
    </w:p>
    <w:p w14:paraId="60355300" w14:textId="77777777" w:rsidR="00C97200" w:rsidRPr="00B812B8" w:rsidRDefault="00C97200" w:rsidP="00C97200">
      <w:pPr>
        <w:pStyle w:val="ListParagraph"/>
        <w:numPr>
          <w:ilvl w:val="0"/>
          <w:numId w:val="33"/>
        </w:numPr>
        <w:jc w:val="both"/>
        <w:rPr>
          <w:rFonts w:ascii="Palatino Linotype" w:hAnsi="Palatino Linotype"/>
          <w:sz w:val="22"/>
          <w:szCs w:val="22"/>
        </w:rPr>
      </w:pPr>
      <w:r w:rsidRPr="00B812B8">
        <w:rPr>
          <w:rFonts w:ascii="Palatino Linotype" w:hAnsi="Palatino Linotype"/>
          <w:sz w:val="22"/>
          <w:szCs w:val="22"/>
        </w:rPr>
        <w:t xml:space="preserve">Periodic Symmetry Defined Bioreactors, Inventors: Leonard F. Pease, Swomitra K. Mohanty, </w:t>
      </w:r>
      <w:r w:rsidRPr="00B07A05">
        <w:rPr>
          <w:rFonts w:ascii="Palatino Linotype" w:hAnsi="Palatino Linotype"/>
          <w:b/>
          <w:bCs/>
          <w:sz w:val="22"/>
          <w:szCs w:val="22"/>
        </w:rPr>
        <w:t>John D. McLennan</w:t>
      </w:r>
      <w:r w:rsidRPr="00B812B8">
        <w:rPr>
          <w:rFonts w:ascii="Palatino Linotype" w:hAnsi="Palatino Linotype"/>
          <w:sz w:val="22"/>
          <w:szCs w:val="22"/>
        </w:rPr>
        <w:t>, Anthony Butterfield, Samuel Doane, Rete Browning, Tyler Lee, Assignee: The University of Utah, Country: United States, 9,790,459 B2.</w:t>
      </w:r>
    </w:p>
    <w:p w14:paraId="78BE0B07" w14:textId="2BE004C0" w:rsidR="00C97200" w:rsidRDefault="00C97200" w:rsidP="00C97200">
      <w:pPr>
        <w:pStyle w:val="ListParagraph"/>
        <w:numPr>
          <w:ilvl w:val="0"/>
          <w:numId w:val="33"/>
        </w:numPr>
        <w:jc w:val="both"/>
        <w:rPr>
          <w:rFonts w:ascii="Palatino Linotype" w:hAnsi="Palatino Linotype"/>
          <w:sz w:val="22"/>
          <w:szCs w:val="22"/>
        </w:rPr>
      </w:pPr>
      <w:r w:rsidRPr="00B812B8">
        <w:rPr>
          <w:rFonts w:ascii="Palatino Linotype" w:hAnsi="Palatino Linotype"/>
          <w:sz w:val="22"/>
          <w:szCs w:val="22"/>
        </w:rPr>
        <w:t xml:space="preserve">Encapsulated Porous Proppant, Inventors: Kyu-Bum Han, John Fuertez, </w:t>
      </w:r>
      <w:r w:rsidRPr="00B07A05">
        <w:rPr>
          <w:rFonts w:ascii="Palatino Linotype" w:hAnsi="Palatino Linotype"/>
          <w:b/>
          <w:bCs/>
          <w:sz w:val="22"/>
          <w:szCs w:val="22"/>
        </w:rPr>
        <w:t>John D. McLennan</w:t>
      </w:r>
      <w:r w:rsidRPr="00B812B8">
        <w:rPr>
          <w:rFonts w:ascii="Palatino Linotype" w:hAnsi="Palatino Linotype"/>
          <w:sz w:val="22"/>
          <w:szCs w:val="22"/>
        </w:rPr>
        <w:t>, Taylor David Sparks, Assignee: The University of Utah, Country: United States, 10,190,041</w:t>
      </w:r>
      <w:r w:rsidR="00AE75B3" w:rsidRPr="00B812B8">
        <w:rPr>
          <w:rFonts w:ascii="Palatino Linotype" w:hAnsi="Palatino Linotype"/>
          <w:sz w:val="22"/>
          <w:szCs w:val="22"/>
        </w:rPr>
        <w:t>.</w:t>
      </w:r>
    </w:p>
    <w:p w14:paraId="4326737B" w14:textId="7C9BE326" w:rsidR="00BC786E" w:rsidRDefault="00BC786E" w:rsidP="00C97200">
      <w:pPr>
        <w:pStyle w:val="ListParagraph"/>
        <w:numPr>
          <w:ilvl w:val="0"/>
          <w:numId w:val="33"/>
        </w:numPr>
        <w:jc w:val="both"/>
        <w:rPr>
          <w:rFonts w:ascii="Palatino Linotype" w:hAnsi="Palatino Linotype"/>
          <w:sz w:val="22"/>
          <w:szCs w:val="22"/>
        </w:rPr>
      </w:pPr>
      <w:r>
        <w:rPr>
          <w:rFonts w:ascii="Palatino Linotype" w:hAnsi="Palatino Linotype"/>
          <w:sz w:val="22"/>
          <w:szCs w:val="22"/>
        </w:rPr>
        <w:t>Fracture Network Systems and Methods</w:t>
      </w:r>
      <w:r w:rsidR="00981216">
        <w:rPr>
          <w:rFonts w:ascii="Palatino Linotype" w:hAnsi="Palatino Linotype"/>
          <w:sz w:val="22"/>
          <w:szCs w:val="22"/>
        </w:rPr>
        <w:t xml:space="preserve"> of Forming the Same</w:t>
      </w:r>
      <w:r w:rsidR="0007189D">
        <w:rPr>
          <w:rFonts w:ascii="Palatino Linotype" w:hAnsi="Palatino Linotype"/>
          <w:sz w:val="22"/>
          <w:szCs w:val="22"/>
        </w:rPr>
        <w:t xml:space="preserve">, Pei Jian Li, </w:t>
      </w:r>
      <w:r w:rsidR="0007189D" w:rsidRPr="00957D63">
        <w:rPr>
          <w:rFonts w:ascii="Palatino Linotype" w:hAnsi="Palatino Linotype"/>
          <w:b/>
          <w:bCs/>
          <w:sz w:val="22"/>
          <w:szCs w:val="22"/>
        </w:rPr>
        <w:t>J.D.</w:t>
      </w:r>
      <w:r w:rsidR="00315577" w:rsidRPr="00957D63">
        <w:rPr>
          <w:rFonts w:ascii="Palatino Linotype" w:hAnsi="Palatino Linotype"/>
          <w:b/>
          <w:bCs/>
          <w:sz w:val="22"/>
          <w:szCs w:val="22"/>
        </w:rPr>
        <w:t xml:space="preserve"> </w:t>
      </w:r>
      <w:r w:rsidR="0007189D" w:rsidRPr="00957D63">
        <w:rPr>
          <w:rFonts w:ascii="Palatino Linotype" w:hAnsi="Palatino Linotype"/>
          <w:b/>
          <w:bCs/>
          <w:sz w:val="22"/>
          <w:szCs w:val="22"/>
        </w:rPr>
        <w:t>McLennan</w:t>
      </w:r>
      <w:r w:rsidR="00702CC9">
        <w:rPr>
          <w:rFonts w:ascii="Palatino Linotype" w:hAnsi="Palatino Linotype"/>
          <w:sz w:val="22"/>
          <w:szCs w:val="22"/>
        </w:rPr>
        <w:t xml:space="preserve">, J.N. Moore, </w:t>
      </w:r>
      <w:r w:rsidR="00E67133">
        <w:rPr>
          <w:rFonts w:ascii="Palatino Linotype" w:hAnsi="Palatino Linotype"/>
          <w:sz w:val="22"/>
          <w:szCs w:val="22"/>
        </w:rPr>
        <w:t xml:space="preserve">November 6, </w:t>
      </w:r>
      <w:r w:rsidR="00EA39AB">
        <w:rPr>
          <w:rFonts w:ascii="Palatino Linotype" w:hAnsi="Palatino Linotype"/>
          <w:sz w:val="22"/>
          <w:szCs w:val="22"/>
        </w:rPr>
        <w:t>2023, Doc</w:t>
      </w:r>
      <w:r w:rsidR="00E4418A">
        <w:rPr>
          <w:rFonts w:ascii="Palatino Linotype" w:hAnsi="Palatino Linotype"/>
          <w:sz w:val="22"/>
          <w:szCs w:val="22"/>
        </w:rPr>
        <w:t xml:space="preserve">ket No. </w:t>
      </w:r>
      <w:r w:rsidR="0018669E">
        <w:rPr>
          <w:rFonts w:ascii="Palatino Linotype" w:hAnsi="Palatino Linotype"/>
          <w:sz w:val="22"/>
          <w:szCs w:val="22"/>
        </w:rPr>
        <w:t>311474</w:t>
      </w:r>
      <w:r w:rsidR="00B869AE">
        <w:rPr>
          <w:rFonts w:ascii="Palatino Linotype" w:hAnsi="Palatino Linotype"/>
          <w:sz w:val="22"/>
          <w:szCs w:val="22"/>
        </w:rPr>
        <w:t>US01 507896-32.</w:t>
      </w:r>
    </w:p>
    <w:p w14:paraId="4C634E33" w14:textId="40437A6C" w:rsidR="00B869AE" w:rsidRPr="00B812B8" w:rsidRDefault="00B869AE" w:rsidP="00C97200">
      <w:pPr>
        <w:pStyle w:val="ListParagraph"/>
        <w:numPr>
          <w:ilvl w:val="0"/>
          <w:numId w:val="33"/>
        </w:numPr>
        <w:jc w:val="both"/>
        <w:rPr>
          <w:rFonts w:ascii="Palatino Linotype" w:hAnsi="Palatino Linotype"/>
          <w:sz w:val="22"/>
          <w:szCs w:val="22"/>
        </w:rPr>
      </w:pPr>
      <w:r>
        <w:rPr>
          <w:rFonts w:ascii="Palatino Linotype" w:hAnsi="Palatino Linotype"/>
          <w:sz w:val="22"/>
          <w:szCs w:val="22"/>
        </w:rPr>
        <w:t>Heat Exchangers</w:t>
      </w:r>
      <w:r w:rsidR="004303E0">
        <w:rPr>
          <w:rFonts w:ascii="Palatino Linotype" w:hAnsi="Palatino Linotype"/>
          <w:sz w:val="22"/>
          <w:szCs w:val="22"/>
        </w:rPr>
        <w:t>, Systems and Methods of Using the Same, P</w:t>
      </w:r>
      <w:r w:rsidR="0084538D">
        <w:rPr>
          <w:rFonts w:ascii="Palatino Linotype" w:hAnsi="Palatino Linotype"/>
          <w:sz w:val="22"/>
          <w:szCs w:val="22"/>
        </w:rPr>
        <w:t xml:space="preserve">. ASAI, P. Asai, </w:t>
      </w:r>
      <w:r w:rsidR="0084538D" w:rsidRPr="00957D63">
        <w:rPr>
          <w:rFonts w:ascii="Palatino Linotype" w:hAnsi="Palatino Linotype"/>
          <w:b/>
          <w:bCs/>
          <w:sz w:val="22"/>
          <w:szCs w:val="22"/>
        </w:rPr>
        <w:t>J</w:t>
      </w:r>
      <w:r w:rsidR="00957D63">
        <w:rPr>
          <w:rFonts w:ascii="Palatino Linotype" w:hAnsi="Palatino Linotype"/>
          <w:b/>
          <w:bCs/>
          <w:sz w:val="22"/>
          <w:szCs w:val="22"/>
        </w:rPr>
        <w:t>.</w:t>
      </w:r>
      <w:r w:rsidR="0084538D" w:rsidRPr="00957D63">
        <w:rPr>
          <w:rFonts w:ascii="Palatino Linotype" w:hAnsi="Palatino Linotype"/>
          <w:b/>
          <w:bCs/>
          <w:sz w:val="22"/>
          <w:szCs w:val="22"/>
        </w:rPr>
        <w:t>D. McLennan</w:t>
      </w:r>
      <w:r w:rsidR="0084538D">
        <w:rPr>
          <w:rFonts w:ascii="Palatino Linotype" w:hAnsi="Palatino Linotype"/>
          <w:sz w:val="22"/>
          <w:szCs w:val="22"/>
        </w:rPr>
        <w:t>,</w:t>
      </w:r>
      <w:r w:rsidR="00C64988">
        <w:rPr>
          <w:rFonts w:ascii="Palatino Linotype" w:hAnsi="Palatino Linotype"/>
          <w:sz w:val="22"/>
          <w:szCs w:val="22"/>
        </w:rPr>
        <w:t xml:space="preserve"> </w:t>
      </w:r>
      <w:r w:rsidR="0013796F">
        <w:rPr>
          <w:rFonts w:ascii="Palatino Linotype" w:hAnsi="Palatino Linotype"/>
          <w:sz w:val="22"/>
          <w:szCs w:val="22"/>
        </w:rPr>
        <w:t>Milind</w:t>
      </w:r>
      <w:r w:rsidR="00C64988">
        <w:rPr>
          <w:rFonts w:ascii="Palatino Linotype" w:hAnsi="Palatino Linotype"/>
          <w:sz w:val="22"/>
          <w:szCs w:val="22"/>
        </w:rPr>
        <w:t xml:space="preserve"> Deo, February</w:t>
      </w:r>
      <w:r w:rsidR="00DF441E">
        <w:rPr>
          <w:rFonts w:ascii="Palatino Linotype" w:hAnsi="Palatino Linotype"/>
          <w:sz w:val="22"/>
          <w:szCs w:val="22"/>
        </w:rPr>
        <w:t xml:space="preserve"> 3, 2023, Docket No. 306745US01</w:t>
      </w:r>
      <w:r w:rsidR="0013796F">
        <w:rPr>
          <w:rFonts w:ascii="Palatino Linotype" w:hAnsi="Palatino Linotype"/>
          <w:sz w:val="22"/>
          <w:szCs w:val="22"/>
        </w:rPr>
        <w:t xml:space="preserve"> 507896-33.</w:t>
      </w:r>
    </w:p>
    <w:p w14:paraId="2DB9F831" w14:textId="77777777" w:rsidR="004A5626" w:rsidRPr="00B812B8" w:rsidRDefault="004F3373" w:rsidP="004A5626">
      <w:pPr>
        <w:pStyle w:val="Heading1"/>
        <w:keepNext w:val="0"/>
        <w:widowControl w:val="0"/>
        <w:rPr>
          <w:rFonts w:ascii="Palatino Linotype" w:hAnsi="Palatino Linotype"/>
          <w:i w:val="0"/>
          <w:sz w:val="24"/>
          <w:szCs w:val="24"/>
        </w:rPr>
      </w:pPr>
      <w:r w:rsidRPr="00B812B8">
        <w:rPr>
          <w:rFonts w:ascii="Palatino Linotype" w:hAnsi="Palatino Linotype"/>
          <w:i w:val="0"/>
          <w:sz w:val="24"/>
          <w:szCs w:val="24"/>
        </w:rPr>
        <w:t xml:space="preserve">University </w:t>
      </w:r>
      <w:r w:rsidR="004A5626" w:rsidRPr="00B812B8">
        <w:rPr>
          <w:rFonts w:ascii="Palatino Linotype" w:hAnsi="Palatino Linotype"/>
          <w:i w:val="0"/>
          <w:sz w:val="24"/>
          <w:szCs w:val="24"/>
        </w:rPr>
        <w:t>Committee Memberships</w:t>
      </w:r>
    </w:p>
    <w:tbl>
      <w:tblPr>
        <w:tblStyle w:val="PlainTable1"/>
        <w:tblW w:w="0" w:type="auto"/>
        <w:tblLook w:val="04A0" w:firstRow="1" w:lastRow="0" w:firstColumn="1" w:lastColumn="0" w:noHBand="0" w:noVBand="1"/>
      </w:tblPr>
      <w:tblGrid>
        <w:gridCol w:w="7470"/>
        <w:gridCol w:w="1880"/>
      </w:tblGrid>
      <w:tr w:rsidR="007E45F0" w:rsidRPr="00B812B8" w14:paraId="69D894CC" w14:textId="77777777" w:rsidTr="00EE26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14:paraId="64904574" w14:textId="2BFEB50F" w:rsidR="007E45F0" w:rsidRPr="00B812B8" w:rsidRDefault="007E45F0" w:rsidP="00CB7526">
            <w:pPr>
              <w:widowControl w:val="0"/>
              <w:tabs>
                <w:tab w:val="num" w:pos="1080"/>
              </w:tabs>
              <w:jc w:val="both"/>
              <w:rPr>
                <w:rFonts w:ascii="Palatino Linotype" w:hAnsi="Palatino Linotype"/>
                <w:b w:val="0"/>
                <w:bCs w:val="0"/>
                <w:sz w:val="22"/>
                <w:szCs w:val="22"/>
              </w:rPr>
            </w:pPr>
            <w:r w:rsidRPr="00B812B8">
              <w:rPr>
                <w:rFonts w:ascii="Palatino Linotype" w:hAnsi="Palatino Linotype"/>
                <w:b w:val="0"/>
                <w:bCs w:val="0"/>
                <w:sz w:val="22"/>
                <w:szCs w:val="22"/>
              </w:rPr>
              <w:t xml:space="preserve">University Academic Centers and </w:t>
            </w:r>
            <w:r w:rsidR="004C3553" w:rsidRPr="00B812B8">
              <w:rPr>
                <w:rFonts w:ascii="Palatino Linotype" w:hAnsi="Palatino Linotype"/>
                <w:b w:val="0"/>
                <w:bCs w:val="0"/>
                <w:sz w:val="22"/>
                <w:szCs w:val="22"/>
              </w:rPr>
              <w:t>Institutes Steering Committee</w:t>
            </w:r>
          </w:p>
        </w:tc>
        <w:tc>
          <w:tcPr>
            <w:tcW w:w="1880" w:type="dxa"/>
          </w:tcPr>
          <w:p w14:paraId="0DC56C4E" w14:textId="5E3533DE" w:rsidR="007E45F0" w:rsidRPr="00B812B8" w:rsidRDefault="004C3553" w:rsidP="00CB7526">
            <w:pPr>
              <w:widowControl w:val="0"/>
              <w:tabs>
                <w:tab w:val="num" w:pos="1080"/>
              </w:tabs>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sz w:val="22"/>
                <w:szCs w:val="22"/>
              </w:rPr>
            </w:pPr>
            <w:r w:rsidRPr="00B812B8">
              <w:rPr>
                <w:rFonts w:ascii="Palatino Linotype" w:hAnsi="Palatino Linotype"/>
                <w:b w:val="0"/>
                <w:bCs w:val="0"/>
                <w:sz w:val="22"/>
                <w:szCs w:val="22"/>
              </w:rPr>
              <w:t>from 2021</w:t>
            </w:r>
          </w:p>
        </w:tc>
      </w:tr>
      <w:tr w:rsidR="00EE26B7" w:rsidRPr="00B812B8" w14:paraId="3628BD31" w14:textId="77777777" w:rsidTr="00EE2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14:paraId="527331F6" w14:textId="77777777" w:rsidR="00EE26B7" w:rsidRPr="00B812B8" w:rsidRDefault="00EE26B7" w:rsidP="00CB7526">
            <w:pPr>
              <w:widowControl w:val="0"/>
              <w:tabs>
                <w:tab w:val="num" w:pos="1080"/>
              </w:tabs>
              <w:jc w:val="both"/>
              <w:rPr>
                <w:rFonts w:ascii="Palatino Linotype" w:hAnsi="Palatino Linotype"/>
                <w:b w:val="0"/>
                <w:sz w:val="22"/>
                <w:szCs w:val="22"/>
              </w:rPr>
            </w:pPr>
            <w:r w:rsidRPr="00B812B8">
              <w:rPr>
                <w:rFonts w:ascii="Palatino Linotype" w:hAnsi="Palatino Linotype"/>
                <w:b w:val="0"/>
                <w:sz w:val="22"/>
                <w:szCs w:val="22"/>
              </w:rPr>
              <w:t>Graduate Committee, Department of Chemical Engineering</w:t>
            </w:r>
          </w:p>
        </w:tc>
        <w:tc>
          <w:tcPr>
            <w:tcW w:w="1880" w:type="dxa"/>
          </w:tcPr>
          <w:p w14:paraId="2850931E" w14:textId="77777777" w:rsidR="00EE26B7" w:rsidRPr="00B812B8" w:rsidRDefault="00EE26B7" w:rsidP="00CB7526">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b/>
                <w:sz w:val="22"/>
                <w:szCs w:val="22"/>
              </w:rPr>
            </w:pPr>
            <w:r w:rsidRPr="00B812B8">
              <w:rPr>
                <w:rFonts w:ascii="Palatino Linotype" w:hAnsi="Palatino Linotype"/>
                <w:sz w:val="22"/>
                <w:szCs w:val="22"/>
              </w:rPr>
              <w:t>from 2012</w:t>
            </w:r>
          </w:p>
        </w:tc>
      </w:tr>
      <w:tr w:rsidR="00EE26B7" w:rsidRPr="00B812B8" w14:paraId="2F68FB66" w14:textId="77777777" w:rsidTr="00EE26B7">
        <w:tc>
          <w:tcPr>
            <w:cnfStyle w:val="001000000000" w:firstRow="0" w:lastRow="0" w:firstColumn="1" w:lastColumn="0" w:oddVBand="0" w:evenVBand="0" w:oddHBand="0" w:evenHBand="0" w:firstRowFirstColumn="0" w:firstRowLastColumn="0" w:lastRowFirstColumn="0" w:lastRowLastColumn="0"/>
            <w:tcW w:w="7470" w:type="dxa"/>
          </w:tcPr>
          <w:p w14:paraId="53EECBBA" w14:textId="77777777" w:rsidR="00EE26B7" w:rsidRPr="00B812B8" w:rsidRDefault="00EE26B7" w:rsidP="00CB7526">
            <w:pPr>
              <w:widowControl w:val="0"/>
              <w:tabs>
                <w:tab w:val="num" w:pos="1080"/>
              </w:tabs>
              <w:jc w:val="both"/>
              <w:rPr>
                <w:rFonts w:ascii="Palatino Linotype" w:hAnsi="Palatino Linotype"/>
                <w:b w:val="0"/>
                <w:sz w:val="22"/>
                <w:szCs w:val="22"/>
              </w:rPr>
            </w:pPr>
            <w:r w:rsidRPr="00B812B8">
              <w:rPr>
                <w:rFonts w:ascii="Palatino Linotype" w:hAnsi="Palatino Linotype"/>
                <w:b w:val="0"/>
                <w:sz w:val="22"/>
                <w:szCs w:val="22"/>
              </w:rPr>
              <w:t>University Research Committee</w:t>
            </w:r>
          </w:p>
        </w:tc>
        <w:tc>
          <w:tcPr>
            <w:tcW w:w="1880" w:type="dxa"/>
          </w:tcPr>
          <w:p w14:paraId="0B0A90FD" w14:textId="77777777" w:rsidR="00EE26B7" w:rsidRPr="00B812B8" w:rsidRDefault="00EE26B7" w:rsidP="00CB7526">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B812B8">
              <w:rPr>
                <w:rFonts w:ascii="Palatino Linotype" w:hAnsi="Palatino Linotype"/>
                <w:sz w:val="22"/>
                <w:szCs w:val="22"/>
              </w:rPr>
              <w:t>2017-present</w:t>
            </w:r>
          </w:p>
        </w:tc>
      </w:tr>
      <w:tr w:rsidR="004F3373" w:rsidRPr="00B812B8" w14:paraId="7206CC73" w14:textId="77777777" w:rsidTr="00EE2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14:paraId="69814873" w14:textId="4AB96A29" w:rsidR="004F3373" w:rsidRPr="00B812B8" w:rsidRDefault="004F3373" w:rsidP="00CB7526">
            <w:pPr>
              <w:widowControl w:val="0"/>
              <w:tabs>
                <w:tab w:val="num" w:pos="1080"/>
              </w:tabs>
              <w:jc w:val="both"/>
              <w:rPr>
                <w:rFonts w:ascii="Palatino Linotype" w:hAnsi="Palatino Linotype"/>
                <w:b w:val="0"/>
                <w:sz w:val="22"/>
                <w:szCs w:val="22"/>
              </w:rPr>
            </w:pPr>
            <w:r w:rsidRPr="00B812B8">
              <w:rPr>
                <w:rFonts w:ascii="Palatino Linotype" w:hAnsi="Palatino Linotype"/>
                <w:b w:val="0"/>
                <w:sz w:val="22"/>
                <w:szCs w:val="22"/>
              </w:rPr>
              <w:t xml:space="preserve">Co-Chair of Bio-Nanotechnology Search Committee for </w:t>
            </w:r>
            <w:r w:rsidR="004D16DE" w:rsidRPr="00B812B8">
              <w:rPr>
                <w:rFonts w:ascii="Palatino Linotype" w:hAnsi="Palatino Linotype"/>
                <w:b w:val="0"/>
                <w:sz w:val="22"/>
                <w:szCs w:val="22"/>
              </w:rPr>
              <w:t xml:space="preserve">the </w:t>
            </w:r>
            <w:r w:rsidRPr="00B812B8">
              <w:rPr>
                <w:rFonts w:ascii="Palatino Linotype" w:hAnsi="Palatino Linotype"/>
                <w:b w:val="0"/>
                <w:sz w:val="22"/>
                <w:szCs w:val="22"/>
              </w:rPr>
              <w:t>Department of Chemical Engineering</w:t>
            </w:r>
          </w:p>
        </w:tc>
        <w:tc>
          <w:tcPr>
            <w:tcW w:w="1880" w:type="dxa"/>
          </w:tcPr>
          <w:p w14:paraId="1FC56029" w14:textId="77777777" w:rsidR="004F3373" w:rsidRPr="00B812B8" w:rsidRDefault="004F3373" w:rsidP="00CB7526">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B812B8">
              <w:rPr>
                <w:rFonts w:ascii="Palatino Linotype" w:hAnsi="Palatino Linotype"/>
                <w:sz w:val="22"/>
                <w:szCs w:val="22"/>
              </w:rPr>
              <w:t>2016</w:t>
            </w:r>
          </w:p>
        </w:tc>
      </w:tr>
      <w:tr w:rsidR="00EE26B7" w:rsidRPr="00B812B8" w14:paraId="2E8FC38A" w14:textId="77777777" w:rsidTr="00EE26B7">
        <w:tc>
          <w:tcPr>
            <w:cnfStyle w:val="001000000000" w:firstRow="0" w:lastRow="0" w:firstColumn="1" w:lastColumn="0" w:oddVBand="0" w:evenVBand="0" w:oddHBand="0" w:evenHBand="0" w:firstRowFirstColumn="0" w:firstRowLastColumn="0" w:lastRowFirstColumn="0" w:lastRowLastColumn="0"/>
            <w:tcW w:w="7470" w:type="dxa"/>
          </w:tcPr>
          <w:p w14:paraId="09DE4387" w14:textId="77777777" w:rsidR="00EE26B7" w:rsidRPr="00B812B8" w:rsidRDefault="00EE26B7" w:rsidP="00CB7526">
            <w:pPr>
              <w:widowControl w:val="0"/>
              <w:tabs>
                <w:tab w:val="num" w:pos="1080"/>
              </w:tabs>
              <w:jc w:val="both"/>
              <w:rPr>
                <w:rFonts w:ascii="Palatino Linotype" w:hAnsi="Palatino Linotype"/>
                <w:b w:val="0"/>
                <w:sz w:val="22"/>
                <w:szCs w:val="22"/>
              </w:rPr>
            </w:pPr>
            <w:r w:rsidRPr="00B812B8">
              <w:rPr>
                <w:rFonts w:ascii="Palatino Linotype" w:hAnsi="Palatino Linotype"/>
                <w:b w:val="0"/>
                <w:sz w:val="22"/>
                <w:szCs w:val="22"/>
              </w:rPr>
              <w:t xml:space="preserve">Member Search Committee for Petroleum Engineering faculty (one </w:t>
            </w:r>
            <w:r w:rsidRPr="00B812B8">
              <w:rPr>
                <w:rFonts w:ascii="Palatino Linotype" w:hAnsi="Palatino Linotype"/>
                <w:b w:val="0"/>
                <w:sz w:val="22"/>
                <w:szCs w:val="22"/>
              </w:rPr>
              <w:lastRenderedPageBreak/>
              <w:t xml:space="preserve">position) within </w:t>
            </w:r>
            <w:r w:rsidR="005F3E9B" w:rsidRPr="00B812B8">
              <w:rPr>
                <w:rFonts w:ascii="Palatino Linotype" w:hAnsi="Palatino Linotype"/>
                <w:b w:val="0"/>
                <w:sz w:val="22"/>
                <w:szCs w:val="22"/>
              </w:rPr>
              <w:t xml:space="preserve">the </w:t>
            </w:r>
            <w:r w:rsidRPr="00B812B8">
              <w:rPr>
                <w:rFonts w:ascii="Palatino Linotype" w:hAnsi="Palatino Linotype"/>
                <w:b w:val="0"/>
                <w:sz w:val="22"/>
                <w:szCs w:val="22"/>
              </w:rPr>
              <w:t>Department of Chemical Engineering</w:t>
            </w:r>
          </w:p>
        </w:tc>
        <w:tc>
          <w:tcPr>
            <w:tcW w:w="1880" w:type="dxa"/>
          </w:tcPr>
          <w:p w14:paraId="2ED14D50" w14:textId="77777777" w:rsidR="00EE26B7" w:rsidRPr="00B812B8" w:rsidRDefault="00EE26B7" w:rsidP="00CB7526">
            <w:pPr>
              <w:widowControl w:val="0"/>
              <w:tabs>
                <w:tab w:val="num" w:pos="1080"/>
              </w:tabs>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B812B8">
              <w:rPr>
                <w:rFonts w:ascii="Palatino Linotype" w:hAnsi="Palatino Linotype"/>
                <w:sz w:val="22"/>
                <w:szCs w:val="22"/>
              </w:rPr>
              <w:lastRenderedPageBreak/>
              <w:t>2013</w:t>
            </w:r>
          </w:p>
        </w:tc>
      </w:tr>
      <w:tr w:rsidR="00EE26B7" w:rsidRPr="00B812B8" w14:paraId="289E11A8" w14:textId="77777777" w:rsidTr="00EE26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tcPr>
          <w:p w14:paraId="5C4D57ED" w14:textId="2D0AB9AE" w:rsidR="00EE26B7" w:rsidRPr="00B812B8" w:rsidRDefault="00EE26B7" w:rsidP="00CB7526">
            <w:pPr>
              <w:widowControl w:val="0"/>
              <w:tabs>
                <w:tab w:val="num" w:pos="1080"/>
              </w:tabs>
              <w:jc w:val="both"/>
              <w:rPr>
                <w:rFonts w:ascii="Palatino Linotype" w:hAnsi="Palatino Linotype"/>
                <w:b w:val="0"/>
                <w:sz w:val="22"/>
                <w:szCs w:val="22"/>
              </w:rPr>
            </w:pPr>
            <w:r w:rsidRPr="00B812B8">
              <w:rPr>
                <w:rFonts w:ascii="Palatino Linotype" w:hAnsi="Palatino Linotype"/>
                <w:b w:val="0"/>
                <w:sz w:val="22"/>
                <w:szCs w:val="22"/>
              </w:rPr>
              <w:t xml:space="preserve">Member Search Committee for Nuclear Engineering faculty (two positions) within </w:t>
            </w:r>
            <w:r w:rsidR="004D16DE" w:rsidRPr="00B812B8">
              <w:rPr>
                <w:rFonts w:ascii="Palatino Linotype" w:hAnsi="Palatino Linotype"/>
                <w:b w:val="0"/>
                <w:sz w:val="22"/>
                <w:szCs w:val="22"/>
              </w:rPr>
              <w:t xml:space="preserve">the </w:t>
            </w:r>
            <w:r w:rsidRPr="00B812B8">
              <w:rPr>
                <w:rFonts w:ascii="Palatino Linotype" w:hAnsi="Palatino Linotype"/>
                <w:b w:val="0"/>
                <w:sz w:val="22"/>
                <w:szCs w:val="22"/>
              </w:rPr>
              <w:t xml:space="preserve">Department </w:t>
            </w:r>
            <w:r w:rsidR="004D16DE" w:rsidRPr="00B812B8">
              <w:rPr>
                <w:rFonts w:ascii="Palatino Linotype" w:hAnsi="Palatino Linotype"/>
                <w:b w:val="0"/>
                <w:sz w:val="22"/>
                <w:szCs w:val="22"/>
              </w:rPr>
              <w:t xml:space="preserve">of </w:t>
            </w:r>
            <w:r w:rsidRPr="00B812B8">
              <w:rPr>
                <w:rFonts w:ascii="Palatino Linotype" w:hAnsi="Palatino Linotype"/>
                <w:b w:val="0"/>
                <w:sz w:val="22"/>
                <w:szCs w:val="22"/>
              </w:rPr>
              <w:t xml:space="preserve">Civil and Environmental Engineering, and Department </w:t>
            </w:r>
            <w:r w:rsidR="004D16DE" w:rsidRPr="00B812B8">
              <w:rPr>
                <w:rFonts w:ascii="Palatino Linotype" w:hAnsi="Palatino Linotype"/>
                <w:b w:val="0"/>
                <w:sz w:val="22"/>
                <w:szCs w:val="22"/>
              </w:rPr>
              <w:t xml:space="preserve">of </w:t>
            </w:r>
            <w:r w:rsidRPr="00B812B8">
              <w:rPr>
                <w:rFonts w:ascii="Palatino Linotype" w:hAnsi="Palatino Linotype"/>
                <w:b w:val="0"/>
                <w:sz w:val="22"/>
                <w:szCs w:val="22"/>
              </w:rPr>
              <w:t>Chemical Engineering</w:t>
            </w:r>
          </w:p>
        </w:tc>
        <w:tc>
          <w:tcPr>
            <w:tcW w:w="1880" w:type="dxa"/>
          </w:tcPr>
          <w:p w14:paraId="1E33144A" w14:textId="77777777" w:rsidR="00EE26B7" w:rsidRPr="00B812B8" w:rsidRDefault="00EE26B7" w:rsidP="00CB7526">
            <w:pPr>
              <w:widowControl w:val="0"/>
              <w:tabs>
                <w:tab w:val="num" w:pos="1080"/>
              </w:tabs>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B812B8">
              <w:rPr>
                <w:rFonts w:ascii="Palatino Linotype" w:hAnsi="Palatino Linotype"/>
                <w:sz w:val="22"/>
                <w:szCs w:val="22"/>
              </w:rPr>
              <w:t>2013</w:t>
            </w:r>
          </w:p>
        </w:tc>
      </w:tr>
    </w:tbl>
    <w:p w14:paraId="6145F24C" w14:textId="77777777" w:rsidR="004A5626" w:rsidRPr="00B812B8" w:rsidRDefault="007C36AB" w:rsidP="004A5626">
      <w:pPr>
        <w:pStyle w:val="Heading1"/>
        <w:keepNext w:val="0"/>
        <w:widowControl w:val="0"/>
        <w:rPr>
          <w:rFonts w:ascii="Palatino Linotype" w:hAnsi="Palatino Linotype"/>
          <w:i w:val="0"/>
          <w:sz w:val="24"/>
          <w:szCs w:val="24"/>
        </w:rPr>
      </w:pPr>
      <w:r w:rsidRPr="00B812B8">
        <w:rPr>
          <w:rFonts w:ascii="Palatino Linotype" w:hAnsi="Palatino Linotype"/>
          <w:i w:val="0"/>
          <w:sz w:val="24"/>
          <w:szCs w:val="24"/>
        </w:rPr>
        <w:t xml:space="preserve">Recent </w:t>
      </w:r>
      <w:r w:rsidR="004A5626" w:rsidRPr="00B812B8">
        <w:rPr>
          <w:rFonts w:ascii="Palatino Linotype" w:hAnsi="Palatino Linotype"/>
          <w:i w:val="0"/>
          <w:sz w:val="24"/>
          <w:szCs w:val="24"/>
        </w:rPr>
        <w:t>Service</w:t>
      </w:r>
    </w:p>
    <w:tbl>
      <w:tblPr>
        <w:tblStyle w:val="PlainTable1"/>
        <w:tblW w:w="9360" w:type="dxa"/>
        <w:tblLook w:val="04A0" w:firstRow="1" w:lastRow="0" w:firstColumn="1" w:lastColumn="0" w:noHBand="0" w:noVBand="1"/>
      </w:tblPr>
      <w:tblGrid>
        <w:gridCol w:w="7465"/>
        <w:gridCol w:w="1895"/>
      </w:tblGrid>
      <w:tr w:rsidR="00E71723" w:rsidRPr="006D57DE" w14:paraId="3EE69DA3" w14:textId="77777777" w:rsidTr="00FF630C">
        <w:trPr>
          <w:cnfStyle w:val="100000000000" w:firstRow="1" w:lastRow="0" w:firstColumn="0" w:lastColumn="0" w:oddVBand="0" w:evenVBand="0" w:oddHBand="0" w:evenHBand="0" w:firstRowFirstColumn="0" w:firstRowLastColumn="0" w:lastRowFirstColumn="0" w:lastRowLastColumn="0"/>
          <w:ins w:id="1327" w:author="John McLennan" w:date="2023-11-25T09:10:00Z"/>
        </w:trPr>
        <w:tc>
          <w:tcPr>
            <w:cnfStyle w:val="001000000000" w:firstRow="0" w:lastRow="0" w:firstColumn="1" w:lastColumn="0" w:oddVBand="0" w:evenVBand="0" w:oddHBand="0" w:evenHBand="0" w:firstRowFirstColumn="0" w:firstRowLastColumn="0" w:lastRowFirstColumn="0" w:lastRowLastColumn="0"/>
            <w:tcW w:w="7465" w:type="dxa"/>
          </w:tcPr>
          <w:p w14:paraId="14BD13AD" w14:textId="4BA25ABF" w:rsidR="00E71723" w:rsidRPr="006D57DE" w:rsidRDefault="00E71723" w:rsidP="00E71723">
            <w:pPr>
              <w:widowControl w:val="0"/>
              <w:tabs>
                <w:tab w:val="num" w:pos="1080"/>
              </w:tabs>
              <w:jc w:val="both"/>
              <w:rPr>
                <w:ins w:id="1328" w:author="John McLennan" w:date="2023-11-25T09:10:00Z"/>
                <w:rFonts w:ascii="Palatino Linotype" w:hAnsi="Palatino Linotype"/>
                <w:sz w:val="22"/>
                <w:szCs w:val="22"/>
              </w:rPr>
            </w:pPr>
            <w:ins w:id="1329" w:author="John McLennan" w:date="2023-11-25T09:10:00Z">
              <w:r w:rsidRPr="006D57DE">
                <w:rPr>
                  <w:rFonts w:ascii="Palatino Linotype" w:hAnsi="Palatino Linotype"/>
                  <w:b w:val="0"/>
                  <w:bCs w:val="0"/>
                  <w:sz w:val="22"/>
                  <w:szCs w:val="22"/>
                </w:rPr>
                <w:t>Member ARMA Fiber Optics Workshop Organizing Committee for June 2023 Meeting</w:t>
              </w:r>
            </w:ins>
          </w:p>
        </w:tc>
        <w:tc>
          <w:tcPr>
            <w:tcW w:w="1895" w:type="dxa"/>
          </w:tcPr>
          <w:p w14:paraId="34A87D95" w14:textId="7CD88228" w:rsidR="00E71723" w:rsidRPr="006D57DE" w:rsidRDefault="00E71723" w:rsidP="00E71723">
            <w:pPr>
              <w:widowControl w:val="0"/>
              <w:tabs>
                <w:tab w:val="num" w:pos="1080"/>
              </w:tabs>
              <w:cnfStyle w:val="100000000000" w:firstRow="1" w:lastRow="0" w:firstColumn="0" w:lastColumn="0" w:oddVBand="0" w:evenVBand="0" w:oddHBand="0" w:evenHBand="0" w:firstRowFirstColumn="0" w:firstRowLastColumn="0" w:lastRowFirstColumn="0" w:lastRowLastColumn="0"/>
              <w:rPr>
                <w:ins w:id="1330" w:author="John McLennan" w:date="2023-11-25T09:10:00Z"/>
                <w:rFonts w:ascii="Palatino Linotype" w:hAnsi="Palatino Linotype"/>
                <w:sz w:val="22"/>
                <w:szCs w:val="22"/>
              </w:rPr>
            </w:pPr>
            <w:ins w:id="1331" w:author="John McLennan" w:date="2023-11-25T09:10:00Z">
              <w:r w:rsidRPr="006D57DE">
                <w:rPr>
                  <w:rFonts w:ascii="Palatino Linotype" w:hAnsi="Palatino Linotype"/>
                  <w:b w:val="0"/>
                  <w:bCs w:val="0"/>
                  <w:sz w:val="22"/>
                  <w:szCs w:val="22"/>
                </w:rPr>
                <w:t>2022-2023</w:t>
              </w:r>
            </w:ins>
          </w:p>
        </w:tc>
      </w:tr>
      <w:tr w:rsidR="004C3553" w:rsidRPr="006D57DE" w14:paraId="7959EC92" w14:textId="77777777" w:rsidTr="00FF6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tcPr>
          <w:p w14:paraId="4853F8ED" w14:textId="5C7A8C64" w:rsidR="004C3553" w:rsidRPr="006D57DE" w:rsidRDefault="004C3553" w:rsidP="004F3373">
            <w:pPr>
              <w:widowControl w:val="0"/>
              <w:tabs>
                <w:tab w:val="num" w:pos="1080"/>
              </w:tabs>
              <w:jc w:val="both"/>
              <w:rPr>
                <w:rFonts w:ascii="Palatino Linotype" w:hAnsi="Palatino Linotype"/>
                <w:b w:val="0"/>
                <w:bCs w:val="0"/>
                <w:sz w:val="22"/>
                <w:szCs w:val="22"/>
              </w:rPr>
            </w:pPr>
            <w:r w:rsidRPr="006D57DE">
              <w:rPr>
                <w:rFonts w:ascii="Palatino Linotype" w:hAnsi="Palatino Linotype"/>
                <w:b w:val="0"/>
                <w:bCs w:val="0"/>
                <w:sz w:val="22"/>
                <w:szCs w:val="22"/>
              </w:rPr>
              <w:t>Member ARMA Fiber Optics Workshop Organizing Committee for June 2022 Meeting</w:t>
            </w:r>
          </w:p>
        </w:tc>
        <w:tc>
          <w:tcPr>
            <w:tcW w:w="1895" w:type="dxa"/>
          </w:tcPr>
          <w:p w14:paraId="5881745D" w14:textId="1D8E8A38" w:rsidR="004C3553" w:rsidRPr="006D57DE" w:rsidRDefault="004C3553" w:rsidP="00FF630C">
            <w:pPr>
              <w:widowControl w:val="0"/>
              <w:tabs>
                <w:tab w:val="num" w:pos="1080"/>
              </w:tabs>
              <w:cnfStyle w:val="000000100000" w:firstRow="0" w:lastRow="0" w:firstColumn="0" w:lastColumn="0" w:oddVBand="0" w:evenVBand="0" w:oddHBand="1" w:evenHBand="0" w:firstRowFirstColumn="0" w:firstRowLastColumn="0" w:lastRowFirstColumn="0" w:lastRowLastColumn="0"/>
              <w:rPr>
                <w:rFonts w:ascii="Palatino Linotype" w:hAnsi="Palatino Linotype"/>
                <w:b/>
                <w:bCs/>
                <w:sz w:val="22"/>
                <w:szCs w:val="22"/>
              </w:rPr>
            </w:pPr>
            <w:r w:rsidRPr="006D57DE">
              <w:rPr>
                <w:rFonts w:ascii="Palatino Linotype" w:hAnsi="Palatino Linotype"/>
                <w:sz w:val="22"/>
                <w:szCs w:val="22"/>
              </w:rPr>
              <w:t>2021-2022</w:t>
            </w:r>
          </w:p>
        </w:tc>
      </w:tr>
      <w:tr w:rsidR="004C3553" w:rsidRPr="006D57DE" w14:paraId="21355B83" w14:textId="77777777" w:rsidTr="00FF630C">
        <w:tc>
          <w:tcPr>
            <w:cnfStyle w:val="001000000000" w:firstRow="0" w:lastRow="0" w:firstColumn="1" w:lastColumn="0" w:oddVBand="0" w:evenVBand="0" w:oddHBand="0" w:evenHBand="0" w:firstRowFirstColumn="0" w:firstRowLastColumn="0" w:lastRowFirstColumn="0" w:lastRowLastColumn="0"/>
            <w:tcW w:w="7465" w:type="dxa"/>
          </w:tcPr>
          <w:p w14:paraId="14B250A6" w14:textId="6618A459" w:rsidR="004C3553" w:rsidRPr="006D57DE" w:rsidRDefault="004C3553" w:rsidP="004F3373">
            <w:pPr>
              <w:widowControl w:val="0"/>
              <w:tabs>
                <w:tab w:val="num" w:pos="1080"/>
              </w:tabs>
              <w:jc w:val="both"/>
              <w:rPr>
                <w:rFonts w:ascii="Palatino Linotype" w:hAnsi="Palatino Linotype"/>
                <w:b w:val="0"/>
                <w:bCs w:val="0"/>
                <w:sz w:val="22"/>
                <w:szCs w:val="22"/>
              </w:rPr>
            </w:pPr>
            <w:r w:rsidRPr="006D57DE">
              <w:rPr>
                <w:rFonts w:ascii="Palatino Linotype" w:hAnsi="Palatino Linotype"/>
                <w:b w:val="0"/>
                <w:bCs w:val="0"/>
                <w:sz w:val="22"/>
                <w:szCs w:val="22"/>
              </w:rPr>
              <w:t>Chair ARMA Hydraulic Fracturing Technical Committee</w:t>
            </w:r>
          </w:p>
        </w:tc>
        <w:tc>
          <w:tcPr>
            <w:tcW w:w="1895" w:type="dxa"/>
          </w:tcPr>
          <w:p w14:paraId="17CCA728" w14:textId="173DD35B" w:rsidR="004C3553" w:rsidRPr="006D57DE" w:rsidRDefault="007C72EE" w:rsidP="00FF630C">
            <w:pPr>
              <w:widowControl w:val="0"/>
              <w:tabs>
                <w:tab w:val="num" w:pos="1080"/>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6D57DE">
              <w:rPr>
                <w:rFonts w:ascii="Palatino Linotype" w:hAnsi="Palatino Linotype"/>
                <w:sz w:val="22"/>
                <w:szCs w:val="22"/>
              </w:rPr>
              <w:t>2021-2023</w:t>
            </w:r>
          </w:p>
        </w:tc>
      </w:tr>
      <w:tr w:rsidR="004F3373" w:rsidRPr="006D57DE" w14:paraId="1A565010" w14:textId="77777777" w:rsidTr="00FF6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tcPr>
          <w:p w14:paraId="536D2C51" w14:textId="4D01EA47" w:rsidR="004F3373" w:rsidRPr="006D57DE" w:rsidRDefault="004F3373" w:rsidP="004F3373">
            <w:pPr>
              <w:widowControl w:val="0"/>
              <w:tabs>
                <w:tab w:val="num" w:pos="1080"/>
              </w:tabs>
              <w:jc w:val="both"/>
              <w:rPr>
                <w:rFonts w:ascii="Palatino Linotype" w:hAnsi="Palatino Linotype"/>
                <w:b w:val="0"/>
                <w:sz w:val="22"/>
                <w:szCs w:val="22"/>
              </w:rPr>
            </w:pPr>
            <w:r w:rsidRPr="006D57DE">
              <w:rPr>
                <w:rFonts w:ascii="Palatino Linotype" w:hAnsi="Palatino Linotype"/>
                <w:b w:val="0"/>
                <w:sz w:val="22"/>
                <w:szCs w:val="22"/>
              </w:rPr>
              <w:t>Co-</w:t>
            </w:r>
            <w:r w:rsidR="004D16DE" w:rsidRPr="006D57DE">
              <w:rPr>
                <w:rFonts w:ascii="Palatino Linotype" w:hAnsi="Palatino Linotype"/>
                <w:b w:val="0"/>
                <w:sz w:val="22"/>
                <w:szCs w:val="22"/>
              </w:rPr>
              <w:t>o</w:t>
            </w:r>
            <w:r w:rsidRPr="006D57DE">
              <w:rPr>
                <w:rFonts w:ascii="Palatino Linotype" w:hAnsi="Palatino Linotype"/>
                <w:b w:val="0"/>
                <w:sz w:val="22"/>
                <w:szCs w:val="22"/>
              </w:rPr>
              <w:t xml:space="preserve">rganizer of </w:t>
            </w:r>
            <w:r w:rsidR="004D16DE" w:rsidRPr="006D57DE">
              <w:rPr>
                <w:rFonts w:ascii="Palatino Linotype" w:hAnsi="Palatino Linotype"/>
                <w:b w:val="0"/>
                <w:sz w:val="22"/>
                <w:szCs w:val="22"/>
              </w:rPr>
              <w:t xml:space="preserve">the </w:t>
            </w:r>
            <w:r w:rsidRPr="006D57DE">
              <w:rPr>
                <w:rFonts w:ascii="Palatino Linotype" w:hAnsi="Palatino Linotype"/>
                <w:b w:val="0"/>
                <w:sz w:val="22"/>
                <w:szCs w:val="22"/>
              </w:rPr>
              <w:t>2019 ARMA CUPB Workshop on Geothermal Energy, Beijing</w:t>
            </w:r>
          </w:p>
        </w:tc>
        <w:tc>
          <w:tcPr>
            <w:tcW w:w="1895" w:type="dxa"/>
          </w:tcPr>
          <w:p w14:paraId="1E4A100C" w14:textId="77777777" w:rsidR="004F3373" w:rsidRPr="006D57DE" w:rsidRDefault="004F3373" w:rsidP="00FF630C">
            <w:pPr>
              <w:widowControl w:val="0"/>
              <w:tabs>
                <w:tab w:val="num" w:pos="1080"/>
              </w:tabs>
              <w:cnfStyle w:val="000000100000" w:firstRow="0" w:lastRow="0" w:firstColumn="0" w:lastColumn="0" w:oddVBand="0" w:evenVBand="0" w:oddHBand="1" w:evenHBand="0" w:firstRowFirstColumn="0" w:firstRowLastColumn="0" w:lastRowFirstColumn="0" w:lastRowLastColumn="0"/>
              <w:rPr>
                <w:rFonts w:ascii="Palatino Linotype" w:hAnsi="Palatino Linotype"/>
                <w:b/>
                <w:sz w:val="22"/>
                <w:szCs w:val="22"/>
              </w:rPr>
            </w:pPr>
            <w:r w:rsidRPr="006D57DE">
              <w:rPr>
                <w:rFonts w:ascii="Palatino Linotype" w:hAnsi="Palatino Linotype"/>
                <w:sz w:val="22"/>
                <w:szCs w:val="22"/>
              </w:rPr>
              <w:t>August 2019</w:t>
            </w:r>
          </w:p>
        </w:tc>
      </w:tr>
      <w:tr w:rsidR="004F3373" w:rsidRPr="006D57DE" w14:paraId="2782EB64" w14:textId="77777777" w:rsidTr="00FF630C">
        <w:tc>
          <w:tcPr>
            <w:cnfStyle w:val="001000000000" w:firstRow="0" w:lastRow="0" w:firstColumn="1" w:lastColumn="0" w:oddVBand="0" w:evenVBand="0" w:oddHBand="0" w:evenHBand="0" w:firstRowFirstColumn="0" w:firstRowLastColumn="0" w:lastRowFirstColumn="0" w:lastRowLastColumn="0"/>
            <w:tcW w:w="7465" w:type="dxa"/>
          </w:tcPr>
          <w:p w14:paraId="7C4A3606" w14:textId="054D2A9D" w:rsidR="004F3373" w:rsidRPr="006D57DE" w:rsidRDefault="004F3373" w:rsidP="004F3373">
            <w:pPr>
              <w:widowControl w:val="0"/>
              <w:tabs>
                <w:tab w:val="num" w:pos="1080"/>
              </w:tabs>
              <w:jc w:val="both"/>
              <w:rPr>
                <w:rFonts w:ascii="Palatino Linotype" w:hAnsi="Palatino Linotype"/>
                <w:b w:val="0"/>
                <w:sz w:val="22"/>
                <w:szCs w:val="22"/>
              </w:rPr>
            </w:pPr>
            <w:r w:rsidRPr="006D57DE">
              <w:rPr>
                <w:rFonts w:ascii="Palatino Linotype" w:hAnsi="Palatino Linotype"/>
                <w:b w:val="0"/>
                <w:sz w:val="22"/>
                <w:szCs w:val="22"/>
              </w:rPr>
              <w:t>Chair, Strategic Planning Committee, American Rock Mechanics Association</w:t>
            </w:r>
          </w:p>
        </w:tc>
        <w:tc>
          <w:tcPr>
            <w:tcW w:w="1895" w:type="dxa"/>
          </w:tcPr>
          <w:p w14:paraId="46077792" w14:textId="77777777" w:rsidR="004F3373" w:rsidRPr="006D57DE" w:rsidRDefault="004F3373" w:rsidP="00FF630C">
            <w:pPr>
              <w:widowControl w:val="0"/>
              <w:tabs>
                <w:tab w:val="num" w:pos="1080"/>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6D57DE">
              <w:rPr>
                <w:rFonts w:ascii="Palatino Linotype" w:hAnsi="Palatino Linotype"/>
                <w:sz w:val="22"/>
                <w:szCs w:val="22"/>
              </w:rPr>
              <w:t>2018-2019</w:t>
            </w:r>
          </w:p>
        </w:tc>
      </w:tr>
      <w:tr w:rsidR="004F3373" w:rsidRPr="006D57DE" w14:paraId="528AF49B" w14:textId="77777777" w:rsidTr="00FF6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tcPr>
          <w:p w14:paraId="648D1C84" w14:textId="5295F908" w:rsidR="004F3373" w:rsidRPr="006D57DE" w:rsidRDefault="004F3373" w:rsidP="004F3373">
            <w:pPr>
              <w:widowControl w:val="0"/>
              <w:tabs>
                <w:tab w:val="num" w:pos="1080"/>
              </w:tabs>
              <w:jc w:val="both"/>
              <w:rPr>
                <w:rFonts w:ascii="Palatino Linotype" w:hAnsi="Palatino Linotype"/>
                <w:b w:val="0"/>
                <w:sz w:val="22"/>
                <w:szCs w:val="22"/>
              </w:rPr>
            </w:pPr>
            <w:r w:rsidRPr="006D57DE">
              <w:rPr>
                <w:rFonts w:ascii="Palatino Linotype" w:hAnsi="Palatino Linotype"/>
                <w:b w:val="0"/>
                <w:sz w:val="22"/>
                <w:szCs w:val="22"/>
              </w:rPr>
              <w:t>Co-</w:t>
            </w:r>
            <w:r w:rsidR="004D16DE" w:rsidRPr="006D57DE">
              <w:rPr>
                <w:rFonts w:ascii="Palatino Linotype" w:hAnsi="Palatino Linotype"/>
                <w:b w:val="0"/>
                <w:sz w:val="22"/>
                <w:szCs w:val="22"/>
              </w:rPr>
              <w:t>o</w:t>
            </w:r>
            <w:r w:rsidRPr="006D57DE">
              <w:rPr>
                <w:rFonts w:ascii="Palatino Linotype" w:hAnsi="Palatino Linotype"/>
                <w:b w:val="0"/>
                <w:sz w:val="22"/>
                <w:szCs w:val="22"/>
              </w:rPr>
              <w:t xml:space="preserve">rganizer of </w:t>
            </w:r>
            <w:r w:rsidR="004D16DE" w:rsidRPr="006D57DE">
              <w:rPr>
                <w:rFonts w:ascii="Palatino Linotype" w:hAnsi="Palatino Linotype"/>
                <w:b w:val="0"/>
                <w:sz w:val="22"/>
                <w:szCs w:val="22"/>
              </w:rPr>
              <w:t xml:space="preserve">the </w:t>
            </w:r>
            <w:r w:rsidRPr="006D57DE">
              <w:rPr>
                <w:rFonts w:ascii="Palatino Linotype" w:hAnsi="Palatino Linotype"/>
                <w:b w:val="0"/>
                <w:sz w:val="22"/>
                <w:szCs w:val="22"/>
              </w:rPr>
              <w:t>2018 ARMA-DGS Workshop, Bahrain</w:t>
            </w:r>
          </w:p>
        </w:tc>
        <w:tc>
          <w:tcPr>
            <w:tcW w:w="1895" w:type="dxa"/>
          </w:tcPr>
          <w:p w14:paraId="148BCED8" w14:textId="77777777" w:rsidR="004F3373" w:rsidRPr="006D57DE" w:rsidRDefault="004F3373" w:rsidP="00FF630C">
            <w:pPr>
              <w:widowControl w:val="0"/>
              <w:tabs>
                <w:tab w:val="num" w:pos="1080"/>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6D57DE">
              <w:rPr>
                <w:rFonts w:ascii="Palatino Linotype" w:hAnsi="Palatino Linotype"/>
                <w:sz w:val="22"/>
                <w:szCs w:val="22"/>
              </w:rPr>
              <w:t>April 2018</w:t>
            </w:r>
          </w:p>
        </w:tc>
      </w:tr>
      <w:tr w:rsidR="004F3373" w:rsidRPr="006D57DE" w14:paraId="29EFC599" w14:textId="77777777" w:rsidTr="00FF630C">
        <w:tc>
          <w:tcPr>
            <w:cnfStyle w:val="001000000000" w:firstRow="0" w:lastRow="0" w:firstColumn="1" w:lastColumn="0" w:oddVBand="0" w:evenVBand="0" w:oddHBand="0" w:evenHBand="0" w:firstRowFirstColumn="0" w:firstRowLastColumn="0" w:lastRowFirstColumn="0" w:lastRowLastColumn="0"/>
            <w:tcW w:w="7465" w:type="dxa"/>
          </w:tcPr>
          <w:p w14:paraId="37D6CABB" w14:textId="77777777" w:rsidR="004F3373" w:rsidRPr="006D57DE" w:rsidRDefault="004F3373" w:rsidP="004F3373">
            <w:pPr>
              <w:autoSpaceDE w:val="0"/>
              <w:autoSpaceDN w:val="0"/>
              <w:adjustRightInd w:val="0"/>
              <w:rPr>
                <w:rFonts w:ascii="Palatino Linotype" w:hAnsi="Palatino Linotype" w:cs="Arial"/>
                <w:b w:val="0"/>
                <w:sz w:val="22"/>
                <w:szCs w:val="22"/>
              </w:rPr>
            </w:pPr>
            <w:r w:rsidRPr="006D57DE">
              <w:rPr>
                <w:rFonts w:ascii="Palatino Linotype" w:hAnsi="Palatino Linotype" w:cs="Arial"/>
                <w:b w:val="0"/>
                <w:sz w:val="22"/>
                <w:szCs w:val="22"/>
              </w:rPr>
              <w:t>Organizer: SEDHEAT: Unlocking the Energy Elephant. This is part of the NSF SedHeat Workshop Series related to Science and Engineering for Geothermal Energy in Sedimentary Basins</w:t>
            </w:r>
          </w:p>
        </w:tc>
        <w:tc>
          <w:tcPr>
            <w:tcW w:w="1895" w:type="dxa"/>
          </w:tcPr>
          <w:p w14:paraId="462C3B67" w14:textId="77777777" w:rsidR="004F3373" w:rsidRPr="006D57DE" w:rsidRDefault="004F3373" w:rsidP="00FF630C">
            <w:pPr>
              <w:widowControl w:val="0"/>
              <w:tabs>
                <w:tab w:val="num" w:pos="1080"/>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6D57DE">
              <w:rPr>
                <w:rFonts w:ascii="Palatino Linotype" w:hAnsi="Palatino Linotype"/>
                <w:sz w:val="22"/>
                <w:szCs w:val="22"/>
              </w:rPr>
              <w:t>March 2017</w:t>
            </w:r>
          </w:p>
        </w:tc>
      </w:tr>
      <w:tr w:rsidR="009C4F25" w:rsidRPr="006D57DE" w14:paraId="3145290F" w14:textId="77777777" w:rsidTr="00FF6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tcPr>
          <w:p w14:paraId="6E7C36A0" w14:textId="5E30DC15" w:rsidR="009C4F25" w:rsidRPr="006D57DE" w:rsidRDefault="009C4F25" w:rsidP="00B67106">
            <w:pPr>
              <w:widowControl w:val="0"/>
              <w:tabs>
                <w:tab w:val="num" w:pos="1080"/>
              </w:tabs>
              <w:jc w:val="both"/>
              <w:rPr>
                <w:rFonts w:ascii="Palatino Linotype" w:hAnsi="Palatino Linotype"/>
                <w:b w:val="0"/>
                <w:sz w:val="22"/>
                <w:szCs w:val="22"/>
              </w:rPr>
            </w:pPr>
            <w:r w:rsidRPr="006D57DE">
              <w:rPr>
                <w:rFonts w:ascii="Palatino Linotype" w:hAnsi="Palatino Linotype"/>
                <w:b w:val="0"/>
                <w:sz w:val="22"/>
                <w:szCs w:val="22"/>
              </w:rPr>
              <w:t>Co-</w:t>
            </w:r>
            <w:r w:rsidR="004D16DE" w:rsidRPr="006D57DE">
              <w:rPr>
                <w:rFonts w:ascii="Palatino Linotype" w:hAnsi="Palatino Linotype"/>
                <w:b w:val="0"/>
                <w:sz w:val="22"/>
                <w:szCs w:val="22"/>
              </w:rPr>
              <w:t>o</w:t>
            </w:r>
            <w:r w:rsidRPr="006D57DE">
              <w:rPr>
                <w:rFonts w:ascii="Palatino Linotype" w:hAnsi="Palatino Linotype"/>
                <w:b w:val="0"/>
                <w:sz w:val="22"/>
                <w:szCs w:val="22"/>
              </w:rPr>
              <w:t>rganizer of The 5th International Conference on Coupled Thermo-Hydro-Mechanical-Chemical (THMC) Processes in Geosystems (GeoProc): Petroleum and Geothermal Reservoir Geomechanics and Energy Resource Extraction</w:t>
            </w:r>
          </w:p>
        </w:tc>
        <w:tc>
          <w:tcPr>
            <w:tcW w:w="1895" w:type="dxa"/>
          </w:tcPr>
          <w:p w14:paraId="2E48933C" w14:textId="77777777" w:rsidR="009C4F25" w:rsidRPr="006D57DE" w:rsidRDefault="009C4F25" w:rsidP="00FF630C">
            <w:pPr>
              <w:widowControl w:val="0"/>
              <w:tabs>
                <w:tab w:val="num" w:pos="1080"/>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6D57DE">
              <w:rPr>
                <w:rFonts w:ascii="Palatino Linotype" w:hAnsi="Palatino Linotype"/>
                <w:sz w:val="22"/>
                <w:szCs w:val="22"/>
              </w:rPr>
              <w:t>2015</w:t>
            </w:r>
          </w:p>
        </w:tc>
      </w:tr>
      <w:tr w:rsidR="009C4F25" w:rsidRPr="006D57DE" w14:paraId="73F59262" w14:textId="77777777" w:rsidTr="00FF630C">
        <w:tc>
          <w:tcPr>
            <w:cnfStyle w:val="001000000000" w:firstRow="0" w:lastRow="0" w:firstColumn="1" w:lastColumn="0" w:oddVBand="0" w:evenVBand="0" w:oddHBand="0" w:evenHBand="0" w:firstRowFirstColumn="0" w:firstRowLastColumn="0" w:lastRowFirstColumn="0" w:lastRowLastColumn="0"/>
            <w:tcW w:w="7465" w:type="dxa"/>
          </w:tcPr>
          <w:p w14:paraId="4544EA22" w14:textId="12653EF2" w:rsidR="009C4F25" w:rsidRPr="006D57DE" w:rsidRDefault="009C4F25" w:rsidP="00B67106">
            <w:pPr>
              <w:widowControl w:val="0"/>
              <w:tabs>
                <w:tab w:val="num" w:pos="1080"/>
              </w:tabs>
              <w:jc w:val="both"/>
              <w:rPr>
                <w:rFonts w:ascii="Palatino Linotype" w:hAnsi="Palatino Linotype"/>
                <w:b w:val="0"/>
                <w:sz w:val="22"/>
                <w:szCs w:val="22"/>
              </w:rPr>
            </w:pPr>
            <w:r w:rsidRPr="006D57DE">
              <w:rPr>
                <w:rFonts w:ascii="Palatino Linotype" w:hAnsi="Palatino Linotype"/>
                <w:b w:val="0"/>
                <w:sz w:val="22"/>
                <w:szCs w:val="22"/>
              </w:rPr>
              <w:t xml:space="preserve">Co-Chair of American Rock Mechanics Association Workshop on Visualization, </w:t>
            </w:r>
            <w:r w:rsidR="00C43021" w:rsidRPr="006D57DE">
              <w:rPr>
                <w:rFonts w:ascii="Palatino Linotype" w:hAnsi="Palatino Linotype"/>
                <w:b w:val="0"/>
                <w:sz w:val="22"/>
                <w:szCs w:val="22"/>
              </w:rPr>
              <w:t>Salt Lake City</w:t>
            </w:r>
            <w:r w:rsidRPr="006D57DE">
              <w:rPr>
                <w:rFonts w:ascii="Palatino Linotype" w:hAnsi="Palatino Linotype"/>
                <w:b w:val="0"/>
                <w:sz w:val="22"/>
                <w:szCs w:val="22"/>
              </w:rPr>
              <w:t>, Spring 2014</w:t>
            </w:r>
          </w:p>
        </w:tc>
        <w:tc>
          <w:tcPr>
            <w:tcW w:w="1895" w:type="dxa"/>
          </w:tcPr>
          <w:p w14:paraId="7FD6F157" w14:textId="77777777" w:rsidR="009C4F25" w:rsidRPr="006D57DE" w:rsidRDefault="009C4F25" w:rsidP="00FF630C">
            <w:pPr>
              <w:widowControl w:val="0"/>
              <w:tabs>
                <w:tab w:val="num" w:pos="1080"/>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6D57DE">
              <w:rPr>
                <w:rFonts w:ascii="Palatino Linotype" w:hAnsi="Palatino Linotype"/>
                <w:sz w:val="22"/>
                <w:szCs w:val="22"/>
              </w:rPr>
              <w:t>2014</w:t>
            </w:r>
          </w:p>
        </w:tc>
      </w:tr>
      <w:tr w:rsidR="009C4F25" w:rsidRPr="006D57DE" w14:paraId="35D4498D" w14:textId="77777777" w:rsidTr="00FF6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tcPr>
          <w:p w14:paraId="2EFDBC81" w14:textId="77777777" w:rsidR="009C4F25" w:rsidRPr="006D57DE" w:rsidRDefault="009C4F25" w:rsidP="00B67106">
            <w:pPr>
              <w:widowControl w:val="0"/>
              <w:tabs>
                <w:tab w:val="num" w:pos="1080"/>
              </w:tabs>
              <w:jc w:val="both"/>
              <w:rPr>
                <w:rFonts w:ascii="Palatino Linotype" w:hAnsi="Palatino Linotype"/>
                <w:b w:val="0"/>
                <w:sz w:val="22"/>
                <w:szCs w:val="22"/>
              </w:rPr>
            </w:pPr>
            <w:r w:rsidRPr="006D57DE">
              <w:rPr>
                <w:rFonts w:ascii="Palatino Linotype" w:hAnsi="Palatino Linotype"/>
                <w:b w:val="0"/>
                <w:sz w:val="22"/>
                <w:szCs w:val="22"/>
              </w:rPr>
              <w:t>Co-Chairman for Symposium on Effective and Sustainable Hydraulic Fracturing, Brisbane, Australia</w:t>
            </w:r>
          </w:p>
        </w:tc>
        <w:tc>
          <w:tcPr>
            <w:tcW w:w="1895" w:type="dxa"/>
          </w:tcPr>
          <w:p w14:paraId="573560ED" w14:textId="77777777" w:rsidR="009C4F25" w:rsidRPr="006D57DE" w:rsidRDefault="009C4F25" w:rsidP="00FF630C">
            <w:pPr>
              <w:widowControl w:val="0"/>
              <w:tabs>
                <w:tab w:val="num" w:pos="1080"/>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6D57DE">
              <w:rPr>
                <w:rFonts w:ascii="Palatino Linotype" w:hAnsi="Palatino Linotype"/>
                <w:sz w:val="22"/>
                <w:szCs w:val="22"/>
              </w:rPr>
              <w:t>May 2013</w:t>
            </w:r>
          </w:p>
        </w:tc>
      </w:tr>
      <w:tr w:rsidR="009C4F25" w:rsidRPr="006D57DE" w14:paraId="7FBA80B6" w14:textId="77777777" w:rsidTr="00FF630C">
        <w:tc>
          <w:tcPr>
            <w:cnfStyle w:val="001000000000" w:firstRow="0" w:lastRow="0" w:firstColumn="1" w:lastColumn="0" w:oddVBand="0" w:evenVBand="0" w:oddHBand="0" w:evenHBand="0" w:firstRowFirstColumn="0" w:firstRowLastColumn="0" w:lastRowFirstColumn="0" w:lastRowLastColumn="0"/>
            <w:tcW w:w="7465" w:type="dxa"/>
          </w:tcPr>
          <w:p w14:paraId="2C167DD1" w14:textId="77777777" w:rsidR="009C4F25" w:rsidRPr="006D57DE" w:rsidRDefault="009C4F25" w:rsidP="00574A9E">
            <w:pPr>
              <w:widowControl w:val="0"/>
              <w:tabs>
                <w:tab w:val="num" w:pos="1080"/>
              </w:tabs>
              <w:jc w:val="both"/>
              <w:rPr>
                <w:rFonts w:ascii="Palatino Linotype" w:hAnsi="Palatino Linotype"/>
                <w:b w:val="0"/>
                <w:sz w:val="22"/>
                <w:szCs w:val="22"/>
              </w:rPr>
            </w:pPr>
            <w:r w:rsidRPr="006D57DE">
              <w:rPr>
                <w:rFonts w:ascii="Palatino Linotype" w:hAnsi="Palatino Linotype"/>
                <w:b w:val="0"/>
                <w:sz w:val="22"/>
                <w:szCs w:val="22"/>
              </w:rPr>
              <w:t xml:space="preserve">Chair of American Rock Mechanics Association </w:t>
            </w:r>
            <w:r w:rsidR="00574A9E" w:rsidRPr="006D57DE">
              <w:rPr>
                <w:rFonts w:ascii="Palatino Linotype" w:hAnsi="Palatino Linotype"/>
                <w:b w:val="0"/>
                <w:sz w:val="22"/>
                <w:szCs w:val="22"/>
              </w:rPr>
              <w:t>Forum</w:t>
            </w:r>
            <w:r w:rsidRPr="006D57DE">
              <w:rPr>
                <w:rFonts w:ascii="Palatino Linotype" w:hAnsi="Palatino Linotype"/>
                <w:b w:val="0"/>
                <w:sz w:val="22"/>
                <w:szCs w:val="22"/>
              </w:rPr>
              <w:t xml:space="preserve"> on Rheology, Salt Lake City, March 2013</w:t>
            </w:r>
          </w:p>
        </w:tc>
        <w:tc>
          <w:tcPr>
            <w:tcW w:w="1895" w:type="dxa"/>
          </w:tcPr>
          <w:p w14:paraId="75E57B5C" w14:textId="77777777" w:rsidR="009C4F25" w:rsidRPr="006D57DE" w:rsidRDefault="009C4F25" w:rsidP="00FF630C">
            <w:pPr>
              <w:widowControl w:val="0"/>
              <w:tabs>
                <w:tab w:val="num" w:pos="1080"/>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6D57DE">
              <w:rPr>
                <w:rFonts w:ascii="Palatino Linotype" w:hAnsi="Palatino Linotype"/>
                <w:sz w:val="22"/>
                <w:szCs w:val="22"/>
              </w:rPr>
              <w:t>March 2013</w:t>
            </w:r>
          </w:p>
        </w:tc>
      </w:tr>
      <w:tr w:rsidR="004F3373" w:rsidRPr="006D57DE" w14:paraId="4169B663" w14:textId="77777777" w:rsidTr="00FF6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tcPr>
          <w:p w14:paraId="30E8D5E8" w14:textId="77777777" w:rsidR="004F3373" w:rsidRPr="006D57DE" w:rsidRDefault="004F3373" w:rsidP="004F3373">
            <w:pPr>
              <w:widowControl w:val="0"/>
              <w:tabs>
                <w:tab w:val="num" w:pos="1080"/>
              </w:tabs>
              <w:jc w:val="both"/>
              <w:rPr>
                <w:rFonts w:ascii="Palatino Linotype" w:hAnsi="Palatino Linotype"/>
                <w:b w:val="0"/>
                <w:sz w:val="22"/>
                <w:szCs w:val="22"/>
              </w:rPr>
            </w:pPr>
            <w:r w:rsidRPr="006D57DE">
              <w:rPr>
                <w:rFonts w:ascii="Palatino Linotype" w:hAnsi="Palatino Linotype"/>
                <w:b w:val="0"/>
                <w:sz w:val="22"/>
                <w:szCs w:val="22"/>
              </w:rPr>
              <w:t>Membership Committee, Society of Petroleum Engineers</w:t>
            </w:r>
          </w:p>
        </w:tc>
        <w:tc>
          <w:tcPr>
            <w:tcW w:w="1895" w:type="dxa"/>
          </w:tcPr>
          <w:p w14:paraId="6F62EEA2" w14:textId="77777777" w:rsidR="004F3373" w:rsidRPr="006D57DE" w:rsidRDefault="004F3373" w:rsidP="00FF630C">
            <w:pPr>
              <w:widowControl w:val="0"/>
              <w:tabs>
                <w:tab w:val="num" w:pos="1080"/>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6D57DE">
              <w:rPr>
                <w:rFonts w:ascii="Palatino Linotype" w:hAnsi="Palatino Linotype"/>
                <w:sz w:val="22"/>
                <w:szCs w:val="22"/>
              </w:rPr>
              <w:t>2012-2013</w:t>
            </w:r>
          </w:p>
        </w:tc>
      </w:tr>
      <w:tr w:rsidR="005921F3" w:rsidRPr="006D57DE" w14:paraId="6A7FCE9B" w14:textId="77777777" w:rsidTr="00FF630C">
        <w:tc>
          <w:tcPr>
            <w:cnfStyle w:val="001000000000" w:firstRow="0" w:lastRow="0" w:firstColumn="1" w:lastColumn="0" w:oddVBand="0" w:evenVBand="0" w:oddHBand="0" w:evenHBand="0" w:firstRowFirstColumn="0" w:firstRowLastColumn="0" w:lastRowFirstColumn="0" w:lastRowLastColumn="0"/>
            <w:tcW w:w="7465" w:type="dxa"/>
          </w:tcPr>
          <w:p w14:paraId="0F86BF6C" w14:textId="77777777" w:rsidR="005921F3" w:rsidRPr="006D57DE" w:rsidRDefault="005921F3" w:rsidP="00CB7526">
            <w:pPr>
              <w:widowControl w:val="0"/>
              <w:tabs>
                <w:tab w:val="num" w:pos="1080"/>
              </w:tabs>
              <w:jc w:val="both"/>
              <w:rPr>
                <w:rFonts w:ascii="Palatino Linotype" w:hAnsi="Palatino Linotype"/>
                <w:b w:val="0"/>
                <w:sz w:val="22"/>
                <w:szCs w:val="22"/>
              </w:rPr>
            </w:pPr>
            <w:r w:rsidRPr="006D57DE">
              <w:rPr>
                <w:rFonts w:ascii="Palatino Linotype" w:hAnsi="Palatino Linotype"/>
                <w:b w:val="0"/>
                <w:sz w:val="22"/>
                <w:szCs w:val="22"/>
              </w:rPr>
              <w:t>Graduate Committee, Department of Chemical Engineering</w:t>
            </w:r>
          </w:p>
        </w:tc>
        <w:tc>
          <w:tcPr>
            <w:tcW w:w="1895" w:type="dxa"/>
          </w:tcPr>
          <w:p w14:paraId="3F6A4257" w14:textId="77777777" w:rsidR="005921F3" w:rsidRPr="006D57DE" w:rsidRDefault="005921F3" w:rsidP="00FF630C">
            <w:pPr>
              <w:widowControl w:val="0"/>
              <w:tabs>
                <w:tab w:val="num" w:pos="1080"/>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6D57DE">
              <w:rPr>
                <w:rFonts w:ascii="Palatino Linotype" w:hAnsi="Palatino Linotype"/>
                <w:sz w:val="22"/>
                <w:szCs w:val="22"/>
              </w:rPr>
              <w:t>From 2012</w:t>
            </w:r>
          </w:p>
        </w:tc>
      </w:tr>
      <w:tr w:rsidR="005921F3" w:rsidRPr="006D57DE" w14:paraId="1F9D96AE" w14:textId="77777777" w:rsidTr="00FF6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tcPr>
          <w:p w14:paraId="442609B1" w14:textId="77777777" w:rsidR="005921F3" w:rsidRPr="006D57DE" w:rsidRDefault="005921F3" w:rsidP="00CB7526">
            <w:pPr>
              <w:widowControl w:val="0"/>
              <w:tabs>
                <w:tab w:val="num" w:pos="1080"/>
              </w:tabs>
              <w:jc w:val="both"/>
              <w:rPr>
                <w:rFonts w:ascii="Palatino Linotype" w:hAnsi="Palatino Linotype"/>
                <w:b w:val="0"/>
                <w:sz w:val="22"/>
                <w:szCs w:val="22"/>
              </w:rPr>
            </w:pPr>
            <w:r w:rsidRPr="006D57DE">
              <w:rPr>
                <w:rFonts w:ascii="Palatino Linotype" w:hAnsi="Palatino Linotype"/>
                <w:b w:val="0"/>
                <w:sz w:val="22"/>
                <w:szCs w:val="22"/>
              </w:rPr>
              <w:t>Membership Committee, Society of Petroleum Engineers</w:t>
            </w:r>
          </w:p>
        </w:tc>
        <w:tc>
          <w:tcPr>
            <w:tcW w:w="1895" w:type="dxa"/>
          </w:tcPr>
          <w:p w14:paraId="024EAF09" w14:textId="77777777" w:rsidR="005921F3" w:rsidRPr="006D57DE" w:rsidRDefault="005921F3" w:rsidP="00FF630C">
            <w:pPr>
              <w:widowControl w:val="0"/>
              <w:tabs>
                <w:tab w:val="num" w:pos="1080"/>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6D57DE">
              <w:rPr>
                <w:rFonts w:ascii="Palatino Linotype" w:hAnsi="Palatino Linotype"/>
                <w:sz w:val="22"/>
                <w:szCs w:val="22"/>
              </w:rPr>
              <w:t>From 2012</w:t>
            </w:r>
          </w:p>
        </w:tc>
      </w:tr>
      <w:tr w:rsidR="005921F3" w:rsidRPr="006D57DE" w14:paraId="2BDC222B" w14:textId="77777777" w:rsidTr="00FF630C">
        <w:tc>
          <w:tcPr>
            <w:cnfStyle w:val="001000000000" w:firstRow="0" w:lastRow="0" w:firstColumn="1" w:lastColumn="0" w:oddVBand="0" w:evenVBand="0" w:oddHBand="0" w:evenHBand="0" w:firstRowFirstColumn="0" w:firstRowLastColumn="0" w:lastRowFirstColumn="0" w:lastRowLastColumn="0"/>
            <w:tcW w:w="7465" w:type="dxa"/>
          </w:tcPr>
          <w:p w14:paraId="7BAA63B5" w14:textId="00595A31" w:rsidR="005921F3" w:rsidRPr="006D57DE" w:rsidRDefault="005921F3" w:rsidP="00CB7526">
            <w:pPr>
              <w:widowControl w:val="0"/>
              <w:tabs>
                <w:tab w:val="num" w:pos="1080"/>
              </w:tabs>
              <w:jc w:val="both"/>
              <w:rPr>
                <w:rFonts w:ascii="Palatino Linotype" w:hAnsi="Palatino Linotype"/>
                <w:b w:val="0"/>
                <w:sz w:val="22"/>
                <w:szCs w:val="22"/>
              </w:rPr>
            </w:pPr>
            <w:r w:rsidRPr="006D57DE">
              <w:rPr>
                <w:rFonts w:ascii="Palatino Linotype" w:hAnsi="Palatino Linotype"/>
                <w:b w:val="0"/>
                <w:sz w:val="22"/>
                <w:szCs w:val="22"/>
              </w:rPr>
              <w:t>Board Positions, Society of Petroleum Engineers, Salt Lake Petroleum Section</w:t>
            </w:r>
          </w:p>
        </w:tc>
        <w:tc>
          <w:tcPr>
            <w:tcW w:w="1895" w:type="dxa"/>
          </w:tcPr>
          <w:p w14:paraId="52C00712" w14:textId="77777777" w:rsidR="005921F3" w:rsidRPr="006D57DE" w:rsidRDefault="007C36AB" w:rsidP="00FF630C">
            <w:pPr>
              <w:widowControl w:val="0"/>
              <w:tabs>
                <w:tab w:val="num" w:pos="1080"/>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6D57DE">
              <w:rPr>
                <w:rFonts w:ascii="Palatino Linotype" w:hAnsi="Palatino Linotype"/>
                <w:sz w:val="22"/>
                <w:szCs w:val="22"/>
              </w:rPr>
              <w:t>Ongoing</w:t>
            </w:r>
          </w:p>
        </w:tc>
      </w:tr>
      <w:tr w:rsidR="005921F3" w:rsidRPr="006D57DE" w14:paraId="4F9D95B1" w14:textId="77777777" w:rsidTr="00FF6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tcPr>
          <w:p w14:paraId="3717A34A" w14:textId="48929468" w:rsidR="005921F3" w:rsidRPr="006D57DE" w:rsidRDefault="005921F3" w:rsidP="00CB7526">
            <w:pPr>
              <w:widowControl w:val="0"/>
              <w:tabs>
                <w:tab w:val="num" w:pos="1080"/>
              </w:tabs>
              <w:jc w:val="both"/>
              <w:rPr>
                <w:rFonts w:ascii="Palatino Linotype" w:hAnsi="Palatino Linotype"/>
                <w:b w:val="0"/>
                <w:sz w:val="22"/>
                <w:szCs w:val="22"/>
              </w:rPr>
            </w:pPr>
            <w:r w:rsidRPr="006D57DE">
              <w:rPr>
                <w:rFonts w:ascii="Palatino Linotype" w:hAnsi="Palatino Linotype"/>
                <w:b w:val="0"/>
                <w:sz w:val="22"/>
                <w:szCs w:val="22"/>
              </w:rPr>
              <w:t xml:space="preserve">Co-Chairman of the 2010 American Rock Mechanics Association Annual Meeting, Salt Lake City, June 2010. Approximately </w:t>
            </w:r>
            <w:proofErr w:type="gramStart"/>
            <w:r w:rsidRPr="006D57DE">
              <w:rPr>
                <w:rFonts w:ascii="Palatino Linotype" w:hAnsi="Palatino Linotype"/>
                <w:b w:val="0"/>
                <w:sz w:val="22"/>
                <w:szCs w:val="22"/>
              </w:rPr>
              <w:t>500</w:t>
            </w:r>
            <w:proofErr w:type="gramEnd"/>
            <w:r w:rsidRPr="006D57DE">
              <w:rPr>
                <w:rFonts w:ascii="Palatino Linotype" w:hAnsi="Palatino Linotype"/>
                <w:b w:val="0"/>
                <w:sz w:val="22"/>
                <w:szCs w:val="22"/>
              </w:rPr>
              <w:t xml:space="preserve"> attendees</w:t>
            </w:r>
          </w:p>
        </w:tc>
        <w:tc>
          <w:tcPr>
            <w:tcW w:w="1895" w:type="dxa"/>
          </w:tcPr>
          <w:p w14:paraId="20E0154B" w14:textId="77777777" w:rsidR="005921F3" w:rsidRPr="006D57DE" w:rsidRDefault="007C36AB" w:rsidP="00FF630C">
            <w:pPr>
              <w:widowControl w:val="0"/>
              <w:tabs>
                <w:tab w:val="num" w:pos="1080"/>
              </w:tabs>
              <w:cnfStyle w:val="000000100000" w:firstRow="0" w:lastRow="0" w:firstColumn="0" w:lastColumn="0" w:oddVBand="0" w:evenVBand="0" w:oddHBand="1" w:evenHBand="0" w:firstRowFirstColumn="0" w:firstRowLastColumn="0" w:lastRowFirstColumn="0" w:lastRowLastColumn="0"/>
              <w:rPr>
                <w:rFonts w:ascii="Palatino Linotype" w:hAnsi="Palatino Linotype"/>
                <w:sz w:val="22"/>
                <w:szCs w:val="22"/>
              </w:rPr>
            </w:pPr>
            <w:r w:rsidRPr="006D57DE">
              <w:rPr>
                <w:rFonts w:ascii="Palatino Linotype" w:hAnsi="Palatino Linotype"/>
                <w:sz w:val="22"/>
                <w:szCs w:val="22"/>
              </w:rPr>
              <w:t>June 2010</w:t>
            </w:r>
          </w:p>
        </w:tc>
      </w:tr>
      <w:tr w:rsidR="009C4F25" w:rsidRPr="006D57DE" w14:paraId="7461371B" w14:textId="77777777" w:rsidTr="00FF630C">
        <w:tc>
          <w:tcPr>
            <w:cnfStyle w:val="001000000000" w:firstRow="0" w:lastRow="0" w:firstColumn="1" w:lastColumn="0" w:oddVBand="0" w:evenVBand="0" w:oddHBand="0" w:evenHBand="0" w:firstRowFirstColumn="0" w:firstRowLastColumn="0" w:lastRowFirstColumn="0" w:lastRowLastColumn="0"/>
            <w:tcW w:w="7465" w:type="dxa"/>
          </w:tcPr>
          <w:p w14:paraId="6B849106" w14:textId="5405D4B9" w:rsidR="009C4F25" w:rsidRPr="006D57DE" w:rsidRDefault="009C4F25" w:rsidP="009C4F25">
            <w:pPr>
              <w:widowControl w:val="0"/>
              <w:tabs>
                <w:tab w:val="num" w:pos="1080"/>
              </w:tabs>
              <w:jc w:val="both"/>
              <w:rPr>
                <w:rFonts w:ascii="Palatino Linotype" w:hAnsi="Palatino Linotype"/>
                <w:b w:val="0"/>
                <w:sz w:val="22"/>
                <w:szCs w:val="22"/>
              </w:rPr>
            </w:pPr>
            <w:r w:rsidRPr="006D57DE">
              <w:rPr>
                <w:rFonts w:ascii="Palatino Linotype" w:hAnsi="Palatino Linotype"/>
                <w:b w:val="0"/>
                <w:sz w:val="22"/>
                <w:szCs w:val="22"/>
              </w:rPr>
              <w:t>Organizing Committee for SPE Reservoir Geomechanics Forum, Colorado Springs, CO</w:t>
            </w:r>
          </w:p>
        </w:tc>
        <w:tc>
          <w:tcPr>
            <w:tcW w:w="1895" w:type="dxa"/>
          </w:tcPr>
          <w:p w14:paraId="57BC7855" w14:textId="77777777" w:rsidR="009C4F25" w:rsidRPr="006D57DE" w:rsidRDefault="009C4F25" w:rsidP="00FF630C">
            <w:pPr>
              <w:widowControl w:val="0"/>
              <w:tabs>
                <w:tab w:val="num" w:pos="1080"/>
              </w:tabs>
              <w:cnfStyle w:val="000000000000" w:firstRow="0" w:lastRow="0" w:firstColumn="0" w:lastColumn="0" w:oddVBand="0" w:evenVBand="0" w:oddHBand="0" w:evenHBand="0" w:firstRowFirstColumn="0" w:firstRowLastColumn="0" w:lastRowFirstColumn="0" w:lastRowLastColumn="0"/>
              <w:rPr>
                <w:rFonts w:ascii="Palatino Linotype" w:hAnsi="Palatino Linotype"/>
                <w:sz w:val="22"/>
                <w:szCs w:val="22"/>
              </w:rPr>
            </w:pPr>
            <w:r w:rsidRPr="006D57DE">
              <w:rPr>
                <w:rFonts w:ascii="Palatino Linotype" w:hAnsi="Palatino Linotype"/>
                <w:sz w:val="22"/>
                <w:szCs w:val="22"/>
              </w:rPr>
              <w:t>June 2008</w:t>
            </w:r>
          </w:p>
        </w:tc>
      </w:tr>
    </w:tbl>
    <w:p w14:paraId="508C0C08" w14:textId="77777777" w:rsidR="004F3373" w:rsidRPr="004F3373" w:rsidRDefault="004F3373" w:rsidP="004C3553">
      <w:pPr>
        <w:widowControl w:val="0"/>
        <w:jc w:val="both"/>
        <w:rPr>
          <w:rFonts w:ascii="Candara" w:hAnsi="Candara"/>
          <w:szCs w:val="24"/>
        </w:rPr>
      </w:pPr>
    </w:p>
    <w:sectPr w:rsidR="004F3373" w:rsidRPr="004F3373" w:rsidSect="001A7858">
      <w:headerReference w:type="default" r:id="rId23"/>
      <w:footerReference w:type="even" r:id="rId24"/>
      <w:footerReference w:type="default" r:id="rId25"/>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421D" w14:textId="77777777" w:rsidR="00C056B7" w:rsidRDefault="00C056B7">
      <w:r>
        <w:separator/>
      </w:r>
    </w:p>
  </w:endnote>
  <w:endnote w:type="continuationSeparator" w:id="0">
    <w:p w14:paraId="53095081" w14:textId="77777777" w:rsidR="00C056B7" w:rsidRDefault="00C0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79FF" w14:textId="77777777" w:rsidR="00CB2DF7" w:rsidRDefault="00CB2D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DA235E" w14:textId="77777777" w:rsidR="00CB2DF7" w:rsidRDefault="00CB2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579606631"/>
      <w:docPartObj>
        <w:docPartGallery w:val="Page Numbers (Bottom of Page)"/>
        <w:docPartUnique/>
      </w:docPartObj>
    </w:sdtPr>
    <w:sdtEndPr>
      <w:rPr>
        <w:noProof/>
      </w:rPr>
    </w:sdtEndPr>
    <w:sdtContent>
      <w:p w14:paraId="61D8B5DA" w14:textId="77777777" w:rsidR="00CB2DF7" w:rsidRPr="002306A5" w:rsidRDefault="00CB2DF7">
        <w:pPr>
          <w:pStyle w:val="Footer"/>
          <w:jc w:val="center"/>
          <w:rPr>
            <w:rFonts w:ascii="Palatino Linotype" w:hAnsi="Palatino Linotype"/>
          </w:rPr>
        </w:pPr>
        <w:r w:rsidRPr="002306A5">
          <w:rPr>
            <w:rFonts w:ascii="Palatino Linotype" w:hAnsi="Palatino Linotype"/>
          </w:rPr>
          <w:t>-</w:t>
        </w:r>
        <w:r w:rsidRPr="00DB1AC9">
          <w:rPr>
            <w:rFonts w:ascii="Palatino Linotype" w:hAnsi="Palatino Linotype"/>
            <w:sz w:val="20"/>
          </w:rPr>
          <w:fldChar w:fldCharType="begin"/>
        </w:r>
        <w:r w:rsidRPr="00DB1AC9">
          <w:rPr>
            <w:rFonts w:ascii="Palatino Linotype" w:hAnsi="Palatino Linotype"/>
            <w:sz w:val="20"/>
          </w:rPr>
          <w:instrText xml:space="preserve"> PAGE   \* MERGEFORMAT </w:instrText>
        </w:r>
        <w:r w:rsidRPr="00DB1AC9">
          <w:rPr>
            <w:rFonts w:ascii="Palatino Linotype" w:hAnsi="Palatino Linotype"/>
            <w:sz w:val="20"/>
          </w:rPr>
          <w:fldChar w:fldCharType="separate"/>
        </w:r>
        <w:r w:rsidRPr="00DB1AC9">
          <w:rPr>
            <w:rFonts w:ascii="Palatino Linotype" w:hAnsi="Palatino Linotype"/>
            <w:noProof/>
            <w:sz w:val="20"/>
          </w:rPr>
          <w:t>16</w:t>
        </w:r>
        <w:r w:rsidRPr="00DB1AC9">
          <w:rPr>
            <w:rFonts w:ascii="Palatino Linotype" w:hAnsi="Palatino Linotype"/>
            <w:noProof/>
            <w:sz w:val="20"/>
          </w:rPr>
          <w:fldChar w:fldCharType="end"/>
        </w:r>
        <w:r w:rsidRPr="002306A5">
          <w:rPr>
            <w:rFonts w:ascii="Palatino Linotype" w:hAnsi="Palatino Linotype"/>
            <w:noProof/>
          </w:rPr>
          <w:t>-</w:t>
        </w:r>
      </w:p>
    </w:sdtContent>
  </w:sdt>
  <w:p w14:paraId="51C55B9D" w14:textId="77777777" w:rsidR="00CB2DF7" w:rsidRPr="00947C3D" w:rsidRDefault="00CB2DF7" w:rsidP="007D1009">
    <w:pPr>
      <w:pStyle w:val="Footer"/>
      <w:jc w:val="right"/>
      <w:rPr>
        <w:rFonts w:ascii="Candara" w:hAnsi="Candara"/>
        <w:b/>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EA89" w14:textId="77777777" w:rsidR="00C056B7" w:rsidRDefault="00C056B7">
      <w:r>
        <w:separator/>
      </w:r>
    </w:p>
  </w:footnote>
  <w:footnote w:type="continuationSeparator" w:id="0">
    <w:p w14:paraId="193387B9" w14:textId="77777777" w:rsidR="00C056B7" w:rsidRDefault="00C0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8188" w14:textId="3DBE5A91" w:rsidR="00D773B1" w:rsidRPr="00BE4E02" w:rsidRDefault="00CB2DF7" w:rsidP="007A2AE7">
    <w:pPr>
      <w:pBdr>
        <w:bottom w:val="single" w:sz="8" w:space="8" w:color="4F81BD" w:themeColor="accent1"/>
      </w:pBdr>
      <w:tabs>
        <w:tab w:val="right" w:pos="9360"/>
      </w:tabs>
      <w:rPr>
        <w:rFonts w:ascii="Palatino Linotype" w:hAnsi="Palatino Linotype"/>
        <w:b/>
        <w:szCs w:val="24"/>
      </w:rPr>
    </w:pPr>
    <w:proofErr w:type="gramStart"/>
    <w:r w:rsidRPr="0044083A">
      <w:rPr>
        <w:rFonts w:ascii="Palatino Linotype" w:hAnsi="Palatino Linotype"/>
        <w:b/>
        <w:caps/>
        <w:szCs w:val="24"/>
      </w:rPr>
      <w:t>Curriculum Vitae</w:t>
    </w:r>
    <w:proofErr w:type="gramEnd"/>
    <w:r w:rsidRPr="0044083A">
      <w:rPr>
        <w:rFonts w:ascii="Palatino Linotype" w:hAnsi="Palatino Linotype"/>
        <w:caps/>
        <w:szCs w:val="24"/>
      </w:rPr>
      <w:t xml:space="preserve"> </w:t>
    </w:r>
    <w:r w:rsidRPr="0044083A">
      <w:rPr>
        <w:rFonts w:ascii="Palatino Linotype" w:hAnsi="Palatino Linotype"/>
        <w:caps/>
        <w:szCs w:val="24"/>
      </w:rPr>
      <w:tab/>
    </w:r>
    <w:r w:rsidRPr="0044083A">
      <w:rPr>
        <w:rFonts w:ascii="Palatino Linotype" w:hAnsi="Palatino Linotype"/>
        <w:b/>
        <w:szCs w:val="24"/>
      </w:rPr>
      <w:t>John D. McLennan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52B"/>
    <w:multiLevelType w:val="hybridMultilevel"/>
    <w:tmpl w:val="B52C1150"/>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8D400C"/>
    <w:multiLevelType w:val="hybridMultilevel"/>
    <w:tmpl w:val="9FB2E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E6676"/>
    <w:multiLevelType w:val="hybridMultilevel"/>
    <w:tmpl w:val="016E4AAC"/>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774AC1"/>
    <w:multiLevelType w:val="hybridMultilevel"/>
    <w:tmpl w:val="3C0E6294"/>
    <w:lvl w:ilvl="0" w:tplc="233E8E12">
      <w:start w:val="1"/>
      <w:numFmt w:val="bullet"/>
      <w:lvlText w:val=""/>
      <w:lvlJc w:val="left"/>
      <w:pPr>
        <w:tabs>
          <w:tab w:val="num" w:pos="720"/>
        </w:tabs>
        <w:ind w:left="720" w:hanging="360"/>
      </w:pPr>
      <w:rPr>
        <w:rFonts w:ascii="Wingdings" w:hAnsi="Wingdings" w:hint="default"/>
      </w:rPr>
    </w:lvl>
    <w:lvl w:ilvl="1" w:tplc="AF169282" w:tentative="1">
      <w:start w:val="1"/>
      <w:numFmt w:val="bullet"/>
      <w:lvlText w:val=""/>
      <w:lvlJc w:val="left"/>
      <w:pPr>
        <w:tabs>
          <w:tab w:val="num" w:pos="1440"/>
        </w:tabs>
        <w:ind w:left="1440" w:hanging="360"/>
      </w:pPr>
      <w:rPr>
        <w:rFonts w:ascii="Wingdings" w:hAnsi="Wingdings" w:hint="default"/>
      </w:rPr>
    </w:lvl>
    <w:lvl w:ilvl="2" w:tplc="F65CEDE6" w:tentative="1">
      <w:start w:val="1"/>
      <w:numFmt w:val="bullet"/>
      <w:lvlText w:val=""/>
      <w:lvlJc w:val="left"/>
      <w:pPr>
        <w:tabs>
          <w:tab w:val="num" w:pos="2160"/>
        </w:tabs>
        <w:ind w:left="2160" w:hanging="360"/>
      </w:pPr>
      <w:rPr>
        <w:rFonts w:ascii="Wingdings" w:hAnsi="Wingdings" w:hint="default"/>
      </w:rPr>
    </w:lvl>
    <w:lvl w:ilvl="3" w:tplc="2FB6BDBC" w:tentative="1">
      <w:start w:val="1"/>
      <w:numFmt w:val="bullet"/>
      <w:lvlText w:val=""/>
      <w:lvlJc w:val="left"/>
      <w:pPr>
        <w:tabs>
          <w:tab w:val="num" w:pos="2880"/>
        </w:tabs>
        <w:ind w:left="2880" w:hanging="360"/>
      </w:pPr>
      <w:rPr>
        <w:rFonts w:ascii="Wingdings" w:hAnsi="Wingdings" w:hint="default"/>
      </w:rPr>
    </w:lvl>
    <w:lvl w:ilvl="4" w:tplc="738C66B8" w:tentative="1">
      <w:start w:val="1"/>
      <w:numFmt w:val="bullet"/>
      <w:lvlText w:val=""/>
      <w:lvlJc w:val="left"/>
      <w:pPr>
        <w:tabs>
          <w:tab w:val="num" w:pos="3600"/>
        </w:tabs>
        <w:ind w:left="3600" w:hanging="360"/>
      </w:pPr>
      <w:rPr>
        <w:rFonts w:ascii="Wingdings" w:hAnsi="Wingdings" w:hint="default"/>
      </w:rPr>
    </w:lvl>
    <w:lvl w:ilvl="5" w:tplc="370C2500" w:tentative="1">
      <w:start w:val="1"/>
      <w:numFmt w:val="bullet"/>
      <w:lvlText w:val=""/>
      <w:lvlJc w:val="left"/>
      <w:pPr>
        <w:tabs>
          <w:tab w:val="num" w:pos="4320"/>
        </w:tabs>
        <w:ind w:left="4320" w:hanging="360"/>
      </w:pPr>
      <w:rPr>
        <w:rFonts w:ascii="Wingdings" w:hAnsi="Wingdings" w:hint="default"/>
      </w:rPr>
    </w:lvl>
    <w:lvl w:ilvl="6" w:tplc="C44049D4" w:tentative="1">
      <w:start w:val="1"/>
      <w:numFmt w:val="bullet"/>
      <w:lvlText w:val=""/>
      <w:lvlJc w:val="left"/>
      <w:pPr>
        <w:tabs>
          <w:tab w:val="num" w:pos="5040"/>
        </w:tabs>
        <w:ind w:left="5040" w:hanging="360"/>
      </w:pPr>
      <w:rPr>
        <w:rFonts w:ascii="Wingdings" w:hAnsi="Wingdings" w:hint="default"/>
      </w:rPr>
    </w:lvl>
    <w:lvl w:ilvl="7" w:tplc="D9C879AE" w:tentative="1">
      <w:start w:val="1"/>
      <w:numFmt w:val="bullet"/>
      <w:lvlText w:val=""/>
      <w:lvlJc w:val="left"/>
      <w:pPr>
        <w:tabs>
          <w:tab w:val="num" w:pos="5760"/>
        </w:tabs>
        <w:ind w:left="5760" w:hanging="360"/>
      </w:pPr>
      <w:rPr>
        <w:rFonts w:ascii="Wingdings" w:hAnsi="Wingdings" w:hint="default"/>
      </w:rPr>
    </w:lvl>
    <w:lvl w:ilvl="8" w:tplc="A4DE527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876E1"/>
    <w:multiLevelType w:val="hybridMultilevel"/>
    <w:tmpl w:val="AE08E25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C82494"/>
    <w:multiLevelType w:val="hybridMultilevel"/>
    <w:tmpl w:val="0B46E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82FBC"/>
    <w:multiLevelType w:val="hybridMultilevel"/>
    <w:tmpl w:val="15886150"/>
    <w:lvl w:ilvl="0" w:tplc="2CAE647A">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B4D23"/>
    <w:multiLevelType w:val="hybridMultilevel"/>
    <w:tmpl w:val="2E689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17EC1"/>
    <w:multiLevelType w:val="hybridMultilevel"/>
    <w:tmpl w:val="A1B652AC"/>
    <w:lvl w:ilvl="0" w:tplc="D8908F86">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D7707"/>
    <w:multiLevelType w:val="hybridMultilevel"/>
    <w:tmpl w:val="3438BC8A"/>
    <w:lvl w:ilvl="0" w:tplc="7BBEA26E">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645ACF"/>
    <w:multiLevelType w:val="hybridMultilevel"/>
    <w:tmpl w:val="16062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C76F68"/>
    <w:multiLevelType w:val="hybridMultilevel"/>
    <w:tmpl w:val="5B24CDA6"/>
    <w:lvl w:ilvl="0" w:tplc="06B81668">
      <w:start w:val="1"/>
      <w:numFmt w:val="bullet"/>
      <w:lvlText w:val="–"/>
      <w:lvlJc w:val="left"/>
      <w:pPr>
        <w:tabs>
          <w:tab w:val="num" w:pos="720"/>
        </w:tabs>
        <w:ind w:left="720" w:hanging="360"/>
      </w:pPr>
      <w:rPr>
        <w:rFonts w:ascii="Times New Roman" w:hAnsi="Times New Roman" w:hint="default"/>
      </w:rPr>
    </w:lvl>
    <w:lvl w:ilvl="1" w:tplc="FA2E485A">
      <w:start w:val="1"/>
      <w:numFmt w:val="bullet"/>
      <w:lvlText w:val="–"/>
      <w:lvlJc w:val="left"/>
      <w:pPr>
        <w:tabs>
          <w:tab w:val="num" w:pos="1440"/>
        </w:tabs>
        <w:ind w:left="1440" w:hanging="360"/>
      </w:pPr>
      <w:rPr>
        <w:rFonts w:ascii="Times New Roman" w:hAnsi="Times New Roman" w:hint="default"/>
      </w:rPr>
    </w:lvl>
    <w:lvl w:ilvl="2" w:tplc="F3C4544E" w:tentative="1">
      <w:start w:val="1"/>
      <w:numFmt w:val="bullet"/>
      <w:lvlText w:val="–"/>
      <w:lvlJc w:val="left"/>
      <w:pPr>
        <w:tabs>
          <w:tab w:val="num" w:pos="2160"/>
        </w:tabs>
        <w:ind w:left="2160" w:hanging="360"/>
      </w:pPr>
      <w:rPr>
        <w:rFonts w:ascii="Times New Roman" w:hAnsi="Times New Roman" w:hint="default"/>
      </w:rPr>
    </w:lvl>
    <w:lvl w:ilvl="3" w:tplc="C14C2976" w:tentative="1">
      <w:start w:val="1"/>
      <w:numFmt w:val="bullet"/>
      <w:lvlText w:val="–"/>
      <w:lvlJc w:val="left"/>
      <w:pPr>
        <w:tabs>
          <w:tab w:val="num" w:pos="2880"/>
        </w:tabs>
        <w:ind w:left="2880" w:hanging="360"/>
      </w:pPr>
      <w:rPr>
        <w:rFonts w:ascii="Times New Roman" w:hAnsi="Times New Roman" w:hint="default"/>
      </w:rPr>
    </w:lvl>
    <w:lvl w:ilvl="4" w:tplc="FD044BDE" w:tentative="1">
      <w:start w:val="1"/>
      <w:numFmt w:val="bullet"/>
      <w:lvlText w:val="–"/>
      <w:lvlJc w:val="left"/>
      <w:pPr>
        <w:tabs>
          <w:tab w:val="num" w:pos="3600"/>
        </w:tabs>
        <w:ind w:left="3600" w:hanging="360"/>
      </w:pPr>
      <w:rPr>
        <w:rFonts w:ascii="Times New Roman" w:hAnsi="Times New Roman" w:hint="default"/>
      </w:rPr>
    </w:lvl>
    <w:lvl w:ilvl="5" w:tplc="EB444C88" w:tentative="1">
      <w:start w:val="1"/>
      <w:numFmt w:val="bullet"/>
      <w:lvlText w:val="–"/>
      <w:lvlJc w:val="left"/>
      <w:pPr>
        <w:tabs>
          <w:tab w:val="num" w:pos="4320"/>
        </w:tabs>
        <w:ind w:left="4320" w:hanging="360"/>
      </w:pPr>
      <w:rPr>
        <w:rFonts w:ascii="Times New Roman" w:hAnsi="Times New Roman" w:hint="default"/>
      </w:rPr>
    </w:lvl>
    <w:lvl w:ilvl="6" w:tplc="7E363B78" w:tentative="1">
      <w:start w:val="1"/>
      <w:numFmt w:val="bullet"/>
      <w:lvlText w:val="–"/>
      <w:lvlJc w:val="left"/>
      <w:pPr>
        <w:tabs>
          <w:tab w:val="num" w:pos="5040"/>
        </w:tabs>
        <w:ind w:left="5040" w:hanging="360"/>
      </w:pPr>
      <w:rPr>
        <w:rFonts w:ascii="Times New Roman" w:hAnsi="Times New Roman" w:hint="default"/>
      </w:rPr>
    </w:lvl>
    <w:lvl w:ilvl="7" w:tplc="B3FA2262" w:tentative="1">
      <w:start w:val="1"/>
      <w:numFmt w:val="bullet"/>
      <w:lvlText w:val="–"/>
      <w:lvlJc w:val="left"/>
      <w:pPr>
        <w:tabs>
          <w:tab w:val="num" w:pos="5760"/>
        </w:tabs>
        <w:ind w:left="5760" w:hanging="360"/>
      </w:pPr>
      <w:rPr>
        <w:rFonts w:ascii="Times New Roman" w:hAnsi="Times New Roman" w:hint="default"/>
      </w:rPr>
    </w:lvl>
    <w:lvl w:ilvl="8" w:tplc="6F62643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676EA0"/>
    <w:multiLevelType w:val="hybridMultilevel"/>
    <w:tmpl w:val="6898021A"/>
    <w:lvl w:ilvl="0" w:tplc="7BBEA2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37252"/>
    <w:multiLevelType w:val="hybridMultilevel"/>
    <w:tmpl w:val="D2CA1D4E"/>
    <w:lvl w:ilvl="0" w:tplc="7BBEA2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1F6F84"/>
    <w:multiLevelType w:val="hybridMultilevel"/>
    <w:tmpl w:val="B70CD31C"/>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DE1C11"/>
    <w:multiLevelType w:val="hybridMultilevel"/>
    <w:tmpl w:val="D8EEDB8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F0119"/>
    <w:multiLevelType w:val="hybridMultilevel"/>
    <w:tmpl w:val="99C49046"/>
    <w:lvl w:ilvl="0" w:tplc="0409000F">
      <w:start w:val="1"/>
      <w:numFmt w:val="decimal"/>
      <w:lvlText w:val="%1."/>
      <w:lvlJc w:val="left"/>
      <w:pPr>
        <w:tabs>
          <w:tab w:val="num" w:pos="360"/>
        </w:tabs>
        <w:ind w:left="360" w:hanging="360"/>
      </w:pPr>
      <w:rPr>
        <w:rFonts w:hint="default"/>
      </w:rPr>
    </w:lvl>
    <w:lvl w:ilvl="1" w:tplc="AF169282" w:tentative="1">
      <w:start w:val="1"/>
      <w:numFmt w:val="bullet"/>
      <w:lvlText w:val=""/>
      <w:lvlJc w:val="left"/>
      <w:pPr>
        <w:tabs>
          <w:tab w:val="num" w:pos="1080"/>
        </w:tabs>
        <w:ind w:left="1080" w:hanging="360"/>
      </w:pPr>
      <w:rPr>
        <w:rFonts w:ascii="Wingdings" w:hAnsi="Wingdings" w:hint="default"/>
      </w:rPr>
    </w:lvl>
    <w:lvl w:ilvl="2" w:tplc="F65CEDE6" w:tentative="1">
      <w:start w:val="1"/>
      <w:numFmt w:val="bullet"/>
      <w:lvlText w:val=""/>
      <w:lvlJc w:val="left"/>
      <w:pPr>
        <w:tabs>
          <w:tab w:val="num" w:pos="1800"/>
        </w:tabs>
        <w:ind w:left="1800" w:hanging="360"/>
      </w:pPr>
      <w:rPr>
        <w:rFonts w:ascii="Wingdings" w:hAnsi="Wingdings" w:hint="default"/>
      </w:rPr>
    </w:lvl>
    <w:lvl w:ilvl="3" w:tplc="2FB6BDBC" w:tentative="1">
      <w:start w:val="1"/>
      <w:numFmt w:val="bullet"/>
      <w:lvlText w:val=""/>
      <w:lvlJc w:val="left"/>
      <w:pPr>
        <w:tabs>
          <w:tab w:val="num" w:pos="2520"/>
        </w:tabs>
        <w:ind w:left="2520" w:hanging="360"/>
      </w:pPr>
      <w:rPr>
        <w:rFonts w:ascii="Wingdings" w:hAnsi="Wingdings" w:hint="default"/>
      </w:rPr>
    </w:lvl>
    <w:lvl w:ilvl="4" w:tplc="738C66B8" w:tentative="1">
      <w:start w:val="1"/>
      <w:numFmt w:val="bullet"/>
      <w:lvlText w:val=""/>
      <w:lvlJc w:val="left"/>
      <w:pPr>
        <w:tabs>
          <w:tab w:val="num" w:pos="3240"/>
        </w:tabs>
        <w:ind w:left="3240" w:hanging="360"/>
      </w:pPr>
      <w:rPr>
        <w:rFonts w:ascii="Wingdings" w:hAnsi="Wingdings" w:hint="default"/>
      </w:rPr>
    </w:lvl>
    <w:lvl w:ilvl="5" w:tplc="370C2500" w:tentative="1">
      <w:start w:val="1"/>
      <w:numFmt w:val="bullet"/>
      <w:lvlText w:val=""/>
      <w:lvlJc w:val="left"/>
      <w:pPr>
        <w:tabs>
          <w:tab w:val="num" w:pos="3960"/>
        </w:tabs>
        <w:ind w:left="3960" w:hanging="360"/>
      </w:pPr>
      <w:rPr>
        <w:rFonts w:ascii="Wingdings" w:hAnsi="Wingdings" w:hint="default"/>
      </w:rPr>
    </w:lvl>
    <w:lvl w:ilvl="6" w:tplc="C44049D4" w:tentative="1">
      <w:start w:val="1"/>
      <w:numFmt w:val="bullet"/>
      <w:lvlText w:val=""/>
      <w:lvlJc w:val="left"/>
      <w:pPr>
        <w:tabs>
          <w:tab w:val="num" w:pos="4680"/>
        </w:tabs>
        <w:ind w:left="4680" w:hanging="360"/>
      </w:pPr>
      <w:rPr>
        <w:rFonts w:ascii="Wingdings" w:hAnsi="Wingdings" w:hint="default"/>
      </w:rPr>
    </w:lvl>
    <w:lvl w:ilvl="7" w:tplc="D9C879AE" w:tentative="1">
      <w:start w:val="1"/>
      <w:numFmt w:val="bullet"/>
      <w:lvlText w:val=""/>
      <w:lvlJc w:val="left"/>
      <w:pPr>
        <w:tabs>
          <w:tab w:val="num" w:pos="5400"/>
        </w:tabs>
        <w:ind w:left="5400" w:hanging="360"/>
      </w:pPr>
      <w:rPr>
        <w:rFonts w:ascii="Wingdings" w:hAnsi="Wingdings" w:hint="default"/>
      </w:rPr>
    </w:lvl>
    <w:lvl w:ilvl="8" w:tplc="A4DE527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310DD5"/>
    <w:multiLevelType w:val="hybridMultilevel"/>
    <w:tmpl w:val="B276E5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8811D9"/>
    <w:multiLevelType w:val="hybridMultilevel"/>
    <w:tmpl w:val="D1E6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B2C60"/>
    <w:multiLevelType w:val="hybridMultilevel"/>
    <w:tmpl w:val="2DC2F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214B32"/>
    <w:multiLevelType w:val="hybridMultilevel"/>
    <w:tmpl w:val="EE3877FA"/>
    <w:lvl w:ilvl="0" w:tplc="7BBEA2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311C1"/>
    <w:multiLevelType w:val="hybridMultilevel"/>
    <w:tmpl w:val="77F2F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7A781D"/>
    <w:multiLevelType w:val="hybridMultilevel"/>
    <w:tmpl w:val="8D6619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132A0"/>
    <w:multiLevelType w:val="hybridMultilevel"/>
    <w:tmpl w:val="A132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939C0"/>
    <w:multiLevelType w:val="hybridMultilevel"/>
    <w:tmpl w:val="92CC09AC"/>
    <w:lvl w:ilvl="0" w:tplc="46CEDB82">
      <w:start w:val="1"/>
      <w:numFmt w:val="bullet"/>
      <w:lvlText w:val=""/>
      <w:lvlJc w:val="left"/>
      <w:pPr>
        <w:tabs>
          <w:tab w:val="num" w:pos="720"/>
        </w:tabs>
        <w:ind w:left="720" w:hanging="360"/>
      </w:pPr>
      <w:rPr>
        <w:rFonts w:ascii="Wingdings" w:hAnsi="Wingdings" w:hint="default"/>
      </w:rPr>
    </w:lvl>
    <w:lvl w:ilvl="1" w:tplc="C8EA49BC" w:tentative="1">
      <w:start w:val="1"/>
      <w:numFmt w:val="bullet"/>
      <w:lvlText w:val=""/>
      <w:lvlJc w:val="left"/>
      <w:pPr>
        <w:tabs>
          <w:tab w:val="num" w:pos="1440"/>
        </w:tabs>
        <w:ind w:left="1440" w:hanging="360"/>
      </w:pPr>
      <w:rPr>
        <w:rFonts w:ascii="Wingdings" w:hAnsi="Wingdings" w:hint="default"/>
      </w:rPr>
    </w:lvl>
    <w:lvl w:ilvl="2" w:tplc="2A6005FA" w:tentative="1">
      <w:start w:val="1"/>
      <w:numFmt w:val="bullet"/>
      <w:lvlText w:val=""/>
      <w:lvlJc w:val="left"/>
      <w:pPr>
        <w:tabs>
          <w:tab w:val="num" w:pos="2160"/>
        </w:tabs>
        <w:ind w:left="2160" w:hanging="360"/>
      </w:pPr>
      <w:rPr>
        <w:rFonts w:ascii="Wingdings" w:hAnsi="Wingdings" w:hint="default"/>
      </w:rPr>
    </w:lvl>
    <w:lvl w:ilvl="3" w:tplc="95E863E2" w:tentative="1">
      <w:start w:val="1"/>
      <w:numFmt w:val="bullet"/>
      <w:lvlText w:val=""/>
      <w:lvlJc w:val="left"/>
      <w:pPr>
        <w:tabs>
          <w:tab w:val="num" w:pos="2880"/>
        </w:tabs>
        <w:ind w:left="2880" w:hanging="360"/>
      </w:pPr>
      <w:rPr>
        <w:rFonts w:ascii="Wingdings" w:hAnsi="Wingdings" w:hint="default"/>
      </w:rPr>
    </w:lvl>
    <w:lvl w:ilvl="4" w:tplc="357EA6BA" w:tentative="1">
      <w:start w:val="1"/>
      <w:numFmt w:val="bullet"/>
      <w:lvlText w:val=""/>
      <w:lvlJc w:val="left"/>
      <w:pPr>
        <w:tabs>
          <w:tab w:val="num" w:pos="3600"/>
        </w:tabs>
        <w:ind w:left="3600" w:hanging="360"/>
      </w:pPr>
      <w:rPr>
        <w:rFonts w:ascii="Wingdings" w:hAnsi="Wingdings" w:hint="default"/>
      </w:rPr>
    </w:lvl>
    <w:lvl w:ilvl="5" w:tplc="A0F43884" w:tentative="1">
      <w:start w:val="1"/>
      <w:numFmt w:val="bullet"/>
      <w:lvlText w:val=""/>
      <w:lvlJc w:val="left"/>
      <w:pPr>
        <w:tabs>
          <w:tab w:val="num" w:pos="4320"/>
        </w:tabs>
        <w:ind w:left="4320" w:hanging="360"/>
      </w:pPr>
      <w:rPr>
        <w:rFonts w:ascii="Wingdings" w:hAnsi="Wingdings" w:hint="default"/>
      </w:rPr>
    </w:lvl>
    <w:lvl w:ilvl="6" w:tplc="817A9656" w:tentative="1">
      <w:start w:val="1"/>
      <w:numFmt w:val="bullet"/>
      <w:lvlText w:val=""/>
      <w:lvlJc w:val="left"/>
      <w:pPr>
        <w:tabs>
          <w:tab w:val="num" w:pos="5040"/>
        </w:tabs>
        <w:ind w:left="5040" w:hanging="360"/>
      </w:pPr>
      <w:rPr>
        <w:rFonts w:ascii="Wingdings" w:hAnsi="Wingdings" w:hint="default"/>
      </w:rPr>
    </w:lvl>
    <w:lvl w:ilvl="7" w:tplc="070220A4" w:tentative="1">
      <w:start w:val="1"/>
      <w:numFmt w:val="bullet"/>
      <w:lvlText w:val=""/>
      <w:lvlJc w:val="left"/>
      <w:pPr>
        <w:tabs>
          <w:tab w:val="num" w:pos="5760"/>
        </w:tabs>
        <w:ind w:left="5760" w:hanging="360"/>
      </w:pPr>
      <w:rPr>
        <w:rFonts w:ascii="Wingdings" w:hAnsi="Wingdings" w:hint="default"/>
      </w:rPr>
    </w:lvl>
    <w:lvl w:ilvl="8" w:tplc="92FEA5A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10CE2"/>
    <w:multiLevelType w:val="hybridMultilevel"/>
    <w:tmpl w:val="CB946E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1A5D7A"/>
    <w:multiLevelType w:val="hybridMultilevel"/>
    <w:tmpl w:val="AD729F56"/>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BC0026"/>
    <w:multiLevelType w:val="hybridMultilevel"/>
    <w:tmpl w:val="ACF0187E"/>
    <w:lvl w:ilvl="0" w:tplc="0409000F">
      <w:start w:val="1"/>
      <w:numFmt w:val="decimal"/>
      <w:lvlText w:val="%1."/>
      <w:lvlJc w:val="left"/>
      <w:pPr>
        <w:tabs>
          <w:tab w:val="num" w:pos="3330"/>
        </w:tabs>
        <w:ind w:left="33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AE10CE0"/>
    <w:multiLevelType w:val="hybridMultilevel"/>
    <w:tmpl w:val="5C745674"/>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943EB0"/>
    <w:multiLevelType w:val="hybridMultilevel"/>
    <w:tmpl w:val="365EFD86"/>
    <w:lvl w:ilvl="0" w:tplc="D8908F8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657776"/>
    <w:multiLevelType w:val="hybridMultilevel"/>
    <w:tmpl w:val="88DCF3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663100"/>
    <w:multiLevelType w:val="hybridMultilevel"/>
    <w:tmpl w:val="11623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78723305">
    <w:abstractNumId w:val="4"/>
  </w:num>
  <w:num w:numId="2" w16cid:durableId="2620372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00458050">
    <w:abstractNumId w:val="27"/>
  </w:num>
  <w:num w:numId="4" w16cid:durableId="17836448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5602134">
    <w:abstractNumId w:val="30"/>
  </w:num>
  <w:num w:numId="6" w16cid:durableId="1355351089">
    <w:abstractNumId w:val="0"/>
  </w:num>
  <w:num w:numId="7" w16cid:durableId="934944451">
    <w:abstractNumId w:val="10"/>
  </w:num>
  <w:num w:numId="8" w16cid:durableId="607388879">
    <w:abstractNumId w:val="11"/>
  </w:num>
  <w:num w:numId="9" w16cid:durableId="1780877496">
    <w:abstractNumId w:val="24"/>
  </w:num>
  <w:num w:numId="10" w16cid:durableId="559904553">
    <w:abstractNumId w:val="23"/>
  </w:num>
  <w:num w:numId="11" w16cid:durableId="434331731">
    <w:abstractNumId w:val="22"/>
  </w:num>
  <w:num w:numId="12" w16cid:durableId="1898661520">
    <w:abstractNumId w:val="3"/>
  </w:num>
  <w:num w:numId="13" w16cid:durableId="2117366204">
    <w:abstractNumId w:val="16"/>
  </w:num>
  <w:num w:numId="14" w16cid:durableId="147793532">
    <w:abstractNumId w:val="15"/>
  </w:num>
  <w:num w:numId="15" w16cid:durableId="1505166824">
    <w:abstractNumId w:val="8"/>
  </w:num>
  <w:num w:numId="16" w16cid:durableId="630671569">
    <w:abstractNumId w:val="29"/>
  </w:num>
  <w:num w:numId="17" w16cid:durableId="1104038604">
    <w:abstractNumId w:val="13"/>
  </w:num>
  <w:num w:numId="18" w16cid:durableId="1183400133">
    <w:abstractNumId w:val="20"/>
  </w:num>
  <w:num w:numId="19" w16cid:durableId="388070222">
    <w:abstractNumId w:val="12"/>
  </w:num>
  <w:num w:numId="20" w16cid:durableId="1491095961">
    <w:abstractNumId w:val="9"/>
  </w:num>
  <w:num w:numId="21" w16cid:durableId="842354670">
    <w:abstractNumId w:val="7"/>
  </w:num>
  <w:num w:numId="22" w16cid:durableId="408814339">
    <w:abstractNumId w:val="2"/>
  </w:num>
  <w:num w:numId="23" w16cid:durableId="1799642432">
    <w:abstractNumId w:val="25"/>
  </w:num>
  <w:num w:numId="24" w16cid:durableId="1382706898">
    <w:abstractNumId w:val="31"/>
  </w:num>
  <w:num w:numId="25" w16cid:durableId="234975543">
    <w:abstractNumId w:val="1"/>
  </w:num>
  <w:num w:numId="26" w16cid:durableId="1904756490">
    <w:abstractNumId w:val="26"/>
  </w:num>
  <w:num w:numId="27" w16cid:durableId="584994935">
    <w:abstractNumId w:val="28"/>
  </w:num>
  <w:num w:numId="28" w16cid:durableId="1886600378">
    <w:abstractNumId w:val="21"/>
  </w:num>
  <w:num w:numId="29" w16cid:durableId="1641031506">
    <w:abstractNumId w:val="14"/>
  </w:num>
  <w:num w:numId="30" w16cid:durableId="1415590928">
    <w:abstractNumId w:val="19"/>
  </w:num>
  <w:num w:numId="31" w16cid:durableId="972514822">
    <w:abstractNumId w:val="18"/>
  </w:num>
  <w:num w:numId="32" w16cid:durableId="1344625670">
    <w:abstractNumId w:val="17"/>
  </w:num>
  <w:num w:numId="33" w16cid:durableId="365378134">
    <w:abstractNumId w:val="5"/>
  </w:num>
  <w:num w:numId="34" w16cid:durableId="178121777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cLennan">
    <w15:presenceInfo w15:providerId="AD" w15:userId="S::u0607793@umail.utah.edu::37380faa-c6de-417b-88c3-7d4f096d88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60"/>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faf400,#9c6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A0NrQwMDczMjQxsjBR0lEKTi0uzszPAykwNq4FAHxXehotAAAA"/>
  </w:docVars>
  <w:rsids>
    <w:rsidRoot w:val="0040197D"/>
    <w:rsid w:val="00000DEB"/>
    <w:rsid w:val="000018A6"/>
    <w:rsid w:val="00002F01"/>
    <w:rsid w:val="00006561"/>
    <w:rsid w:val="00006DE4"/>
    <w:rsid w:val="00010935"/>
    <w:rsid w:val="00016C36"/>
    <w:rsid w:val="00020DB7"/>
    <w:rsid w:val="000226E8"/>
    <w:rsid w:val="00026E2A"/>
    <w:rsid w:val="0003126D"/>
    <w:rsid w:val="000324A8"/>
    <w:rsid w:val="000427BE"/>
    <w:rsid w:val="0005080E"/>
    <w:rsid w:val="00052737"/>
    <w:rsid w:val="00062061"/>
    <w:rsid w:val="00062D4D"/>
    <w:rsid w:val="00062D5A"/>
    <w:rsid w:val="00066748"/>
    <w:rsid w:val="00066B8E"/>
    <w:rsid w:val="0006785D"/>
    <w:rsid w:val="00067A8C"/>
    <w:rsid w:val="00070768"/>
    <w:rsid w:val="0007189D"/>
    <w:rsid w:val="0007635F"/>
    <w:rsid w:val="0008560C"/>
    <w:rsid w:val="00091D91"/>
    <w:rsid w:val="000A0B4D"/>
    <w:rsid w:val="000A4370"/>
    <w:rsid w:val="000A5BF1"/>
    <w:rsid w:val="000B3C1B"/>
    <w:rsid w:val="000D0ECA"/>
    <w:rsid w:val="000D1C23"/>
    <w:rsid w:val="000D3519"/>
    <w:rsid w:val="000D54B0"/>
    <w:rsid w:val="000D66C1"/>
    <w:rsid w:val="000E0421"/>
    <w:rsid w:val="000E18DE"/>
    <w:rsid w:val="000E1CEA"/>
    <w:rsid w:val="000E5309"/>
    <w:rsid w:val="000F0EE4"/>
    <w:rsid w:val="000F2F2D"/>
    <w:rsid w:val="00100437"/>
    <w:rsid w:val="00101D48"/>
    <w:rsid w:val="001122FA"/>
    <w:rsid w:val="00115D9F"/>
    <w:rsid w:val="001211CF"/>
    <w:rsid w:val="001273A0"/>
    <w:rsid w:val="001322A9"/>
    <w:rsid w:val="00132FEE"/>
    <w:rsid w:val="00134F65"/>
    <w:rsid w:val="0013796F"/>
    <w:rsid w:val="00137CA6"/>
    <w:rsid w:val="00144254"/>
    <w:rsid w:val="00144399"/>
    <w:rsid w:val="00152A1D"/>
    <w:rsid w:val="001563D7"/>
    <w:rsid w:val="00160DA8"/>
    <w:rsid w:val="00163451"/>
    <w:rsid w:val="00164CE9"/>
    <w:rsid w:val="001762B6"/>
    <w:rsid w:val="00180DE4"/>
    <w:rsid w:val="00182CCF"/>
    <w:rsid w:val="001853E7"/>
    <w:rsid w:val="001855E4"/>
    <w:rsid w:val="0018669E"/>
    <w:rsid w:val="00187402"/>
    <w:rsid w:val="00192634"/>
    <w:rsid w:val="001A3827"/>
    <w:rsid w:val="001A3A23"/>
    <w:rsid w:val="001A7858"/>
    <w:rsid w:val="001A7A36"/>
    <w:rsid w:val="001B07C5"/>
    <w:rsid w:val="001B5FC7"/>
    <w:rsid w:val="001B74F1"/>
    <w:rsid w:val="001B7605"/>
    <w:rsid w:val="001B7FF4"/>
    <w:rsid w:val="001C04C6"/>
    <w:rsid w:val="001C0C1B"/>
    <w:rsid w:val="001C1F17"/>
    <w:rsid w:val="001C3E64"/>
    <w:rsid w:val="001C5F0B"/>
    <w:rsid w:val="001C617D"/>
    <w:rsid w:val="001C77EA"/>
    <w:rsid w:val="001D0CC7"/>
    <w:rsid w:val="001D68BB"/>
    <w:rsid w:val="001D7DC5"/>
    <w:rsid w:val="001E3AB4"/>
    <w:rsid w:val="001E51F9"/>
    <w:rsid w:val="001F29DC"/>
    <w:rsid w:val="001F2CE9"/>
    <w:rsid w:val="001F60D3"/>
    <w:rsid w:val="001F65EC"/>
    <w:rsid w:val="00200F68"/>
    <w:rsid w:val="00201CD7"/>
    <w:rsid w:val="002037D0"/>
    <w:rsid w:val="00204A05"/>
    <w:rsid w:val="00206F92"/>
    <w:rsid w:val="00210C34"/>
    <w:rsid w:val="00210D22"/>
    <w:rsid w:val="00212AD0"/>
    <w:rsid w:val="00215A23"/>
    <w:rsid w:val="00222186"/>
    <w:rsid w:val="00226D02"/>
    <w:rsid w:val="002306A5"/>
    <w:rsid w:val="002575FF"/>
    <w:rsid w:val="00263B11"/>
    <w:rsid w:val="002641CF"/>
    <w:rsid w:val="00271E0F"/>
    <w:rsid w:val="002748FD"/>
    <w:rsid w:val="00275026"/>
    <w:rsid w:val="0027559B"/>
    <w:rsid w:val="00275727"/>
    <w:rsid w:val="0027729A"/>
    <w:rsid w:val="00277D69"/>
    <w:rsid w:val="00281126"/>
    <w:rsid w:val="00286787"/>
    <w:rsid w:val="00294318"/>
    <w:rsid w:val="00297240"/>
    <w:rsid w:val="002A35DC"/>
    <w:rsid w:val="002C155E"/>
    <w:rsid w:val="002C4FC9"/>
    <w:rsid w:val="002C63E4"/>
    <w:rsid w:val="002C78A1"/>
    <w:rsid w:val="002D30AF"/>
    <w:rsid w:val="002D501B"/>
    <w:rsid w:val="002E3337"/>
    <w:rsid w:val="002F42ED"/>
    <w:rsid w:val="00303BDE"/>
    <w:rsid w:val="003104C6"/>
    <w:rsid w:val="003126BF"/>
    <w:rsid w:val="00314843"/>
    <w:rsid w:val="00315470"/>
    <w:rsid w:val="00315577"/>
    <w:rsid w:val="00316F0D"/>
    <w:rsid w:val="00324B0E"/>
    <w:rsid w:val="00327ABE"/>
    <w:rsid w:val="003377D2"/>
    <w:rsid w:val="00340AEB"/>
    <w:rsid w:val="00352425"/>
    <w:rsid w:val="00353970"/>
    <w:rsid w:val="00354D81"/>
    <w:rsid w:val="00361785"/>
    <w:rsid w:val="00370415"/>
    <w:rsid w:val="00370706"/>
    <w:rsid w:val="003730AF"/>
    <w:rsid w:val="00374530"/>
    <w:rsid w:val="00375CBF"/>
    <w:rsid w:val="00384E7B"/>
    <w:rsid w:val="003862DF"/>
    <w:rsid w:val="00392004"/>
    <w:rsid w:val="00396C3B"/>
    <w:rsid w:val="003B49E7"/>
    <w:rsid w:val="003D5767"/>
    <w:rsid w:val="003D7624"/>
    <w:rsid w:val="003E3182"/>
    <w:rsid w:val="003E77B3"/>
    <w:rsid w:val="003F1546"/>
    <w:rsid w:val="003F1AC7"/>
    <w:rsid w:val="003F67AF"/>
    <w:rsid w:val="00400522"/>
    <w:rsid w:val="0040197D"/>
    <w:rsid w:val="0040308E"/>
    <w:rsid w:val="004062CD"/>
    <w:rsid w:val="00412265"/>
    <w:rsid w:val="004123CA"/>
    <w:rsid w:val="00413C78"/>
    <w:rsid w:val="0042545D"/>
    <w:rsid w:val="00425C2C"/>
    <w:rsid w:val="00426FC5"/>
    <w:rsid w:val="00427C7D"/>
    <w:rsid w:val="004303E0"/>
    <w:rsid w:val="00431A22"/>
    <w:rsid w:val="00432B89"/>
    <w:rsid w:val="00432EDF"/>
    <w:rsid w:val="0044069A"/>
    <w:rsid w:val="0044083A"/>
    <w:rsid w:val="00440FE2"/>
    <w:rsid w:val="00447DC4"/>
    <w:rsid w:val="00451313"/>
    <w:rsid w:val="0045277B"/>
    <w:rsid w:val="004601A7"/>
    <w:rsid w:val="00462B7B"/>
    <w:rsid w:val="00462C55"/>
    <w:rsid w:val="00462EC1"/>
    <w:rsid w:val="004730E9"/>
    <w:rsid w:val="004924DC"/>
    <w:rsid w:val="00496762"/>
    <w:rsid w:val="004A354C"/>
    <w:rsid w:val="004A43A8"/>
    <w:rsid w:val="004A5626"/>
    <w:rsid w:val="004B223A"/>
    <w:rsid w:val="004B3578"/>
    <w:rsid w:val="004B786D"/>
    <w:rsid w:val="004C1213"/>
    <w:rsid w:val="004C3553"/>
    <w:rsid w:val="004D16DE"/>
    <w:rsid w:val="004D2E57"/>
    <w:rsid w:val="004D36A7"/>
    <w:rsid w:val="004D4835"/>
    <w:rsid w:val="004D4D1C"/>
    <w:rsid w:val="004D7451"/>
    <w:rsid w:val="004E15DF"/>
    <w:rsid w:val="004E22CA"/>
    <w:rsid w:val="004E3EEF"/>
    <w:rsid w:val="004E5B63"/>
    <w:rsid w:val="004E5CDB"/>
    <w:rsid w:val="004E6733"/>
    <w:rsid w:val="004F3373"/>
    <w:rsid w:val="004F3A3F"/>
    <w:rsid w:val="004F7618"/>
    <w:rsid w:val="004F7E5E"/>
    <w:rsid w:val="0050099E"/>
    <w:rsid w:val="00503479"/>
    <w:rsid w:val="005043E8"/>
    <w:rsid w:val="00505856"/>
    <w:rsid w:val="00507ED0"/>
    <w:rsid w:val="00512011"/>
    <w:rsid w:val="00512B25"/>
    <w:rsid w:val="00521132"/>
    <w:rsid w:val="00521514"/>
    <w:rsid w:val="005374A1"/>
    <w:rsid w:val="00541A9C"/>
    <w:rsid w:val="00542162"/>
    <w:rsid w:val="00554431"/>
    <w:rsid w:val="00556DEF"/>
    <w:rsid w:val="0055771F"/>
    <w:rsid w:val="0056437C"/>
    <w:rsid w:val="00566993"/>
    <w:rsid w:val="0056701B"/>
    <w:rsid w:val="00571E6D"/>
    <w:rsid w:val="00574A9E"/>
    <w:rsid w:val="00581860"/>
    <w:rsid w:val="0058251D"/>
    <w:rsid w:val="00582FF1"/>
    <w:rsid w:val="00584FA5"/>
    <w:rsid w:val="005921F3"/>
    <w:rsid w:val="005949A5"/>
    <w:rsid w:val="005969E9"/>
    <w:rsid w:val="005A1BC4"/>
    <w:rsid w:val="005A22F0"/>
    <w:rsid w:val="005B2E38"/>
    <w:rsid w:val="005B56B0"/>
    <w:rsid w:val="005B644F"/>
    <w:rsid w:val="005B708B"/>
    <w:rsid w:val="005B7740"/>
    <w:rsid w:val="005C3ED2"/>
    <w:rsid w:val="005C5FA9"/>
    <w:rsid w:val="005C7FD7"/>
    <w:rsid w:val="005F1520"/>
    <w:rsid w:val="005F179F"/>
    <w:rsid w:val="005F2A65"/>
    <w:rsid w:val="005F3E9B"/>
    <w:rsid w:val="006138FA"/>
    <w:rsid w:val="00617E06"/>
    <w:rsid w:val="00633701"/>
    <w:rsid w:val="006371BB"/>
    <w:rsid w:val="0066148E"/>
    <w:rsid w:val="00662C9A"/>
    <w:rsid w:val="00663F33"/>
    <w:rsid w:val="006650F1"/>
    <w:rsid w:val="006662B0"/>
    <w:rsid w:val="0067135A"/>
    <w:rsid w:val="00673907"/>
    <w:rsid w:val="00677925"/>
    <w:rsid w:val="006956D2"/>
    <w:rsid w:val="00696550"/>
    <w:rsid w:val="006A0A75"/>
    <w:rsid w:val="006B0B02"/>
    <w:rsid w:val="006B1562"/>
    <w:rsid w:val="006B6158"/>
    <w:rsid w:val="006D0030"/>
    <w:rsid w:val="006D2104"/>
    <w:rsid w:val="006D4B80"/>
    <w:rsid w:val="006D55A4"/>
    <w:rsid w:val="006D57DE"/>
    <w:rsid w:val="006D5F1E"/>
    <w:rsid w:val="006E07DB"/>
    <w:rsid w:val="006E4BD6"/>
    <w:rsid w:val="006E6C46"/>
    <w:rsid w:val="006E7D80"/>
    <w:rsid w:val="006F0F9D"/>
    <w:rsid w:val="006F16D7"/>
    <w:rsid w:val="006F2C1B"/>
    <w:rsid w:val="006F3F99"/>
    <w:rsid w:val="006F63F2"/>
    <w:rsid w:val="007011D7"/>
    <w:rsid w:val="00702CC9"/>
    <w:rsid w:val="00703460"/>
    <w:rsid w:val="00703B56"/>
    <w:rsid w:val="00704419"/>
    <w:rsid w:val="00722F53"/>
    <w:rsid w:val="00723C18"/>
    <w:rsid w:val="007261ED"/>
    <w:rsid w:val="00726DE4"/>
    <w:rsid w:val="007308F9"/>
    <w:rsid w:val="00730AF1"/>
    <w:rsid w:val="0074683D"/>
    <w:rsid w:val="00746F76"/>
    <w:rsid w:val="00751C7B"/>
    <w:rsid w:val="00753EE9"/>
    <w:rsid w:val="007559E5"/>
    <w:rsid w:val="0075741F"/>
    <w:rsid w:val="0076008C"/>
    <w:rsid w:val="007606F2"/>
    <w:rsid w:val="00760C11"/>
    <w:rsid w:val="00762370"/>
    <w:rsid w:val="0076742B"/>
    <w:rsid w:val="00772710"/>
    <w:rsid w:val="00774D84"/>
    <w:rsid w:val="0079077C"/>
    <w:rsid w:val="00791FFE"/>
    <w:rsid w:val="00796BD6"/>
    <w:rsid w:val="007A012E"/>
    <w:rsid w:val="007A0DFA"/>
    <w:rsid w:val="007A153D"/>
    <w:rsid w:val="007A2AE7"/>
    <w:rsid w:val="007A4873"/>
    <w:rsid w:val="007B1EB5"/>
    <w:rsid w:val="007B4818"/>
    <w:rsid w:val="007B5227"/>
    <w:rsid w:val="007B6104"/>
    <w:rsid w:val="007C36AB"/>
    <w:rsid w:val="007C72EE"/>
    <w:rsid w:val="007D1009"/>
    <w:rsid w:val="007D14D1"/>
    <w:rsid w:val="007D683E"/>
    <w:rsid w:val="007E1039"/>
    <w:rsid w:val="007E32B8"/>
    <w:rsid w:val="007E36C7"/>
    <w:rsid w:val="007E3A54"/>
    <w:rsid w:val="007E45F0"/>
    <w:rsid w:val="007E64B4"/>
    <w:rsid w:val="007F3C26"/>
    <w:rsid w:val="00805880"/>
    <w:rsid w:val="00817037"/>
    <w:rsid w:val="008205D8"/>
    <w:rsid w:val="00822724"/>
    <w:rsid w:val="00824579"/>
    <w:rsid w:val="008310EC"/>
    <w:rsid w:val="008316A3"/>
    <w:rsid w:val="00834D10"/>
    <w:rsid w:val="00836B0C"/>
    <w:rsid w:val="00836B61"/>
    <w:rsid w:val="00840F3D"/>
    <w:rsid w:val="0084509D"/>
    <w:rsid w:val="0084538D"/>
    <w:rsid w:val="0085118E"/>
    <w:rsid w:val="008573A0"/>
    <w:rsid w:val="00873E75"/>
    <w:rsid w:val="00874AD6"/>
    <w:rsid w:val="008756B0"/>
    <w:rsid w:val="00876312"/>
    <w:rsid w:val="0088373A"/>
    <w:rsid w:val="00883F2E"/>
    <w:rsid w:val="00884DC1"/>
    <w:rsid w:val="00887E37"/>
    <w:rsid w:val="0089062B"/>
    <w:rsid w:val="008916FD"/>
    <w:rsid w:val="00892C4A"/>
    <w:rsid w:val="00897FF3"/>
    <w:rsid w:val="008A1AC3"/>
    <w:rsid w:val="008A72FA"/>
    <w:rsid w:val="008B3C72"/>
    <w:rsid w:val="008C1783"/>
    <w:rsid w:val="008C3D03"/>
    <w:rsid w:val="008C5F0E"/>
    <w:rsid w:val="008C6026"/>
    <w:rsid w:val="008D0EC1"/>
    <w:rsid w:val="008D41D9"/>
    <w:rsid w:val="008D4233"/>
    <w:rsid w:val="008E130D"/>
    <w:rsid w:val="008E6694"/>
    <w:rsid w:val="008E755C"/>
    <w:rsid w:val="008E7854"/>
    <w:rsid w:val="008F4E98"/>
    <w:rsid w:val="008F6D8B"/>
    <w:rsid w:val="008F6FED"/>
    <w:rsid w:val="00903572"/>
    <w:rsid w:val="00903F46"/>
    <w:rsid w:val="00907F8A"/>
    <w:rsid w:val="0091077F"/>
    <w:rsid w:val="0091139B"/>
    <w:rsid w:val="00911ECC"/>
    <w:rsid w:val="009227B8"/>
    <w:rsid w:val="00923E15"/>
    <w:rsid w:val="00932EAC"/>
    <w:rsid w:val="0093347D"/>
    <w:rsid w:val="00934C02"/>
    <w:rsid w:val="009415BB"/>
    <w:rsid w:val="00943B9D"/>
    <w:rsid w:val="00945B5F"/>
    <w:rsid w:val="00947658"/>
    <w:rsid w:val="00951D39"/>
    <w:rsid w:val="00957CA0"/>
    <w:rsid w:val="00957D63"/>
    <w:rsid w:val="00960305"/>
    <w:rsid w:val="009715E3"/>
    <w:rsid w:val="00971A3E"/>
    <w:rsid w:val="00971D33"/>
    <w:rsid w:val="009736C5"/>
    <w:rsid w:val="00976796"/>
    <w:rsid w:val="00977FAE"/>
    <w:rsid w:val="00981216"/>
    <w:rsid w:val="009816D9"/>
    <w:rsid w:val="00981B17"/>
    <w:rsid w:val="00985522"/>
    <w:rsid w:val="00986837"/>
    <w:rsid w:val="00996A63"/>
    <w:rsid w:val="009A0D8A"/>
    <w:rsid w:val="009A34B3"/>
    <w:rsid w:val="009A69A0"/>
    <w:rsid w:val="009C1026"/>
    <w:rsid w:val="009C1675"/>
    <w:rsid w:val="009C1781"/>
    <w:rsid w:val="009C38F3"/>
    <w:rsid w:val="009C41E4"/>
    <w:rsid w:val="009C4F25"/>
    <w:rsid w:val="009C56A4"/>
    <w:rsid w:val="009D355E"/>
    <w:rsid w:val="009D43D7"/>
    <w:rsid w:val="009D467C"/>
    <w:rsid w:val="009E52ED"/>
    <w:rsid w:val="00A0289B"/>
    <w:rsid w:val="00A05157"/>
    <w:rsid w:val="00A057F2"/>
    <w:rsid w:val="00A1077E"/>
    <w:rsid w:val="00A2017B"/>
    <w:rsid w:val="00A21276"/>
    <w:rsid w:val="00A2157D"/>
    <w:rsid w:val="00A23628"/>
    <w:rsid w:val="00A23C39"/>
    <w:rsid w:val="00A37493"/>
    <w:rsid w:val="00A402C2"/>
    <w:rsid w:val="00A40BA8"/>
    <w:rsid w:val="00A438E6"/>
    <w:rsid w:val="00A50DFC"/>
    <w:rsid w:val="00A570D3"/>
    <w:rsid w:val="00A72C0E"/>
    <w:rsid w:val="00A82947"/>
    <w:rsid w:val="00A914AF"/>
    <w:rsid w:val="00A94A56"/>
    <w:rsid w:val="00AA1063"/>
    <w:rsid w:val="00AA3F8B"/>
    <w:rsid w:val="00AA6B98"/>
    <w:rsid w:val="00AB3C6D"/>
    <w:rsid w:val="00AB5C7D"/>
    <w:rsid w:val="00AC029A"/>
    <w:rsid w:val="00AC39A1"/>
    <w:rsid w:val="00AD60E9"/>
    <w:rsid w:val="00AE1614"/>
    <w:rsid w:val="00AE31CA"/>
    <w:rsid w:val="00AE3792"/>
    <w:rsid w:val="00AE46A1"/>
    <w:rsid w:val="00AE75B3"/>
    <w:rsid w:val="00AE79C3"/>
    <w:rsid w:val="00AF4E7D"/>
    <w:rsid w:val="00AF53BA"/>
    <w:rsid w:val="00AF78AD"/>
    <w:rsid w:val="00B00F00"/>
    <w:rsid w:val="00B04A98"/>
    <w:rsid w:val="00B07A05"/>
    <w:rsid w:val="00B23844"/>
    <w:rsid w:val="00B2414B"/>
    <w:rsid w:val="00B25C0E"/>
    <w:rsid w:val="00B27864"/>
    <w:rsid w:val="00B30E39"/>
    <w:rsid w:val="00B31796"/>
    <w:rsid w:val="00B31DB2"/>
    <w:rsid w:val="00B341D6"/>
    <w:rsid w:val="00B35775"/>
    <w:rsid w:val="00B37415"/>
    <w:rsid w:val="00B42624"/>
    <w:rsid w:val="00B437F1"/>
    <w:rsid w:val="00B5409A"/>
    <w:rsid w:val="00B5607B"/>
    <w:rsid w:val="00B6082E"/>
    <w:rsid w:val="00B616B6"/>
    <w:rsid w:val="00B65FA6"/>
    <w:rsid w:val="00B666DD"/>
    <w:rsid w:val="00B66728"/>
    <w:rsid w:val="00B67106"/>
    <w:rsid w:val="00B70BCA"/>
    <w:rsid w:val="00B7171A"/>
    <w:rsid w:val="00B72214"/>
    <w:rsid w:val="00B75534"/>
    <w:rsid w:val="00B75F7D"/>
    <w:rsid w:val="00B812B8"/>
    <w:rsid w:val="00B8430A"/>
    <w:rsid w:val="00B869AE"/>
    <w:rsid w:val="00B91C25"/>
    <w:rsid w:val="00B955A5"/>
    <w:rsid w:val="00B955D3"/>
    <w:rsid w:val="00BA5910"/>
    <w:rsid w:val="00BA5E1D"/>
    <w:rsid w:val="00BB1045"/>
    <w:rsid w:val="00BB4B94"/>
    <w:rsid w:val="00BB5524"/>
    <w:rsid w:val="00BB70EF"/>
    <w:rsid w:val="00BC3EEF"/>
    <w:rsid w:val="00BC786E"/>
    <w:rsid w:val="00BD0197"/>
    <w:rsid w:val="00BD2562"/>
    <w:rsid w:val="00BD3832"/>
    <w:rsid w:val="00BD3D76"/>
    <w:rsid w:val="00BD450D"/>
    <w:rsid w:val="00BD5B61"/>
    <w:rsid w:val="00BE3E22"/>
    <w:rsid w:val="00BE4DB2"/>
    <w:rsid w:val="00BE4E02"/>
    <w:rsid w:val="00BE6A39"/>
    <w:rsid w:val="00BE7E1F"/>
    <w:rsid w:val="00BF1CD1"/>
    <w:rsid w:val="00BF2ACF"/>
    <w:rsid w:val="00BF70B2"/>
    <w:rsid w:val="00C03E19"/>
    <w:rsid w:val="00C056B7"/>
    <w:rsid w:val="00C11C8C"/>
    <w:rsid w:val="00C11F07"/>
    <w:rsid w:val="00C121B5"/>
    <w:rsid w:val="00C157D1"/>
    <w:rsid w:val="00C169FF"/>
    <w:rsid w:val="00C24AB3"/>
    <w:rsid w:val="00C3516A"/>
    <w:rsid w:val="00C362C4"/>
    <w:rsid w:val="00C43021"/>
    <w:rsid w:val="00C64988"/>
    <w:rsid w:val="00C667B0"/>
    <w:rsid w:val="00C7507F"/>
    <w:rsid w:val="00C80899"/>
    <w:rsid w:val="00C821D9"/>
    <w:rsid w:val="00C869A6"/>
    <w:rsid w:val="00C87314"/>
    <w:rsid w:val="00C9454F"/>
    <w:rsid w:val="00C94A29"/>
    <w:rsid w:val="00C97200"/>
    <w:rsid w:val="00CA0776"/>
    <w:rsid w:val="00CA65F1"/>
    <w:rsid w:val="00CB2DF7"/>
    <w:rsid w:val="00CB7526"/>
    <w:rsid w:val="00CB7673"/>
    <w:rsid w:val="00CC0B2B"/>
    <w:rsid w:val="00CC47A7"/>
    <w:rsid w:val="00CE2842"/>
    <w:rsid w:val="00CF2959"/>
    <w:rsid w:val="00CF4FC7"/>
    <w:rsid w:val="00CF5E9E"/>
    <w:rsid w:val="00D02975"/>
    <w:rsid w:val="00D02999"/>
    <w:rsid w:val="00D079FE"/>
    <w:rsid w:val="00D21918"/>
    <w:rsid w:val="00D35BB4"/>
    <w:rsid w:val="00D364A8"/>
    <w:rsid w:val="00D438DA"/>
    <w:rsid w:val="00D467F9"/>
    <w:rsid w:val="00D47009"/>
    <w:rsid w:val="00D505EC"/>
    <w:rsid w:val="00D5118F"/>
    <w:rsid w:val="00D57EBE"/>
    <w:rsid w:val="00D65860"/>
    <w:rsid w:val="00D727E7"/>
    <w:rsid w:val="00D752AA"/>
    <w:rsid w:val="00D76DA7"/>
    <w:rsid w:val="00D773B1"/>
    <w:rsid w:val="00D77690"/>
    <w:rsid w:val="00D80893"/>
    <w:rsid w:val="00DB0F96"/>
    <w:rsid w:val="00DB1AC9"/>
    <w:rsid w:val="00DB3BDF"/>
    <w:rsid w:val="00DB45AC"/>
    <w:rsid w:val="00DC4069"/>
    <w:rsid w:val="00DC4595"/>
    <w:rsid w:val="00DC6933"/>
    <w:rsid w:val="00DC7792"/>
    <w:rsid w:val="00DC78CA"/>
    <w:rsid w:val="00DD3DFA"/>
    <w:rsid w:val="00DF441E"/>
    <w:rsid w:val="00DF4C8E"/>
    <w:rsid w:val="00E0383E"/>
    <w:rsid w:val="00E04C96"/>
    <w:rsid w:val="00E06466"/>
    <w:rsid w:val="00E06E98"/>
    <w:rsid w:val="00E11987"/>
    <w:rsid w:val="00E11B18"/>
    <w:rsid w:val="00E135E2"/>
    <w:rsid w:val="00E157A5"/>
    <w:rsid w:val="00E15E10"/>
    <w:rsid w:val="00E20919"/>
    <w:rsid w:val="00E20AB0"/>
    <w:rsid w:val="00E21FF7"/>
    <w:rsid w:val="00E269F1"/>
    <w:rsid w:val="00E32E10"/>
    <w:rsid w:val="00E34FAF"/>
    <w:rsid w:val="00E3664B"/>
    <w:rsid w:val="00E37F9C"/>
    <w:rsid w:val="00E4418A"/>
    <w:rsid w:val="00E453C4"/>
    <w:rsid w:val="00E45E12"/>
    <w:rsid w:val="00E50E0C"/>
    <w:rsid w:val="00E53545"/>
    <w:rsid w:val="00E56300"/>
    <w:rsid w:val="00E577B3"/>
    <w:rsid w:val="00E605B4"/>
    <w:rsid w:val="00E62FAF"/>
    <w:rsid w:val="00E639F9"/>
    <w:rsid w:val="00E64124"/>
    <w:rsid w:val="00E6494C"/>
    <w:rsid w:val="00E67133"/>
    <w:rsid w:val="00E70E93"/>
    <w:rsid w:val="00E71723"/>
    <w:rsid w:val="00E73E82"/>
    <w:rsid w:val="00E75E75"/>
    <w:rsid w:val="00E81340"/>
    <w:rsid w:val="00E8348B"/>
    <w:rsid w:val="00E8474F"/>
    <w:rsid w:val="00E84BFC"/>
    <w:rsid w:val="00E90ED5"/>
    <w:rsid w:val="00E928CC"/>
    <w:rsid w:val="00E93359"/>
    <w:rsid w:val="00EA09BC"/>
    <w:rsid w:val="00EA12F1"/>
    <w:rsid w:val="00EA2C6C"/>
    <w:rsid w:val="00EA39AB"/>
    <w:rsid w:val="00EA41EF"/>
    <w:rsid w:val="00EB04C9"/>
    <w:rsid w:val="00EC2107"/>
    <w:rsid w:val="00EC2AAA"/>
    <w:rsid w:val="00EC41A7"/>
    <w:rsid w:val="00EC52D5"/>
    <w:rsid w:val="00EC656A"/>
    <w:rsid w:val="00EC6ADB"/>
    <w:rsid w:val="00ED1489"/>
    <w:rsid w:val="00ED2D8E"/>
    <w:rsid w:val="00ED533F"/>
    <w:rsid w:val="00EE10EA"/>
    <w:rsid w:val="00EE1A4E"/>
    <w:rsid w:val="00EE1C75"/>
    <w:rsid w:val="00EE1D25"/>
    <w:rsid w:val="00EE26B7"/>
    <w:rsid w:val="00EE3046"/>
    <w:rsid w:val="00EE3B98"/>
    <w:rsid w:val="00EE4AC8"/>
    <w:rsid w:val="00EE5182"/>
    <w:rsid w:val="00EE637D"/>
    <w:rsid w:val="00EF11FD"/>
    <w:rsid w:val="00EF5B2D"/>
    <w:rsid w:val="00F00998"/>
    <w:rsid w:val="00F10E97"/>
    <w:rsid w:val="00F12E09"/>
    <w:rsid w:val="00F13E3F"/>
    <w:rsid w:val="00F2272F"/>
    <w:rsid w:val="00F2333F"/>
    <w:rsid w:val="00F278C2"/>
    <w:rsid w:val="00F50603"/>
    <w:rsid w:val="00F63945"/>
    <w:rsid w:val="00F64946"/>
    <w:rsid w:val="00F65E56"/>
    <w:rsid w:val="00F8042D"/>
    <w:rsid w:val="00F80587"/>
    <w:rsid w:val="00F8296E"/>
    <w:rsid w:val="00F82971"/>
    <w:rsid w:val="00F9629E"/>
    <w:rsid w:val="00FA43F9"/>
    <w:rsid w:val="00FB1898"/>
    <w:rsid w:val="00FB7CC8"/>
    <w:rsid w:val="00FC117F"/>
    <w:rsid w:val="00FC2542"/>
    <w:rsid w:val="00FC3AE8"/>
    <w:rsid w:val="00FD126A"/>
    <w:rsid w:val="00FD1482"/>
    <w:rsid w:val="00FD4FC5"/>
    <w:rsid w:val="00FD5139"/>
    <w:rsid w:val="00FD540D"/>
    <w:rsid w:val="00FD57B7"/>
    <w:rsid w:val="00FE468C"/>
    <w:rsid w:val="00FE4C85"/>
    <w:rsid w:val="00FE64D8"/>
    <w:rsid w:val="00FE740F"/>
    <w:rsid w:val="00FF34E0"/>
    <w:rsid w:val="00FF3911"/>
    <w:rsid w:val="00FF630C"/>
    <w:rsid w:val="00FF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af400,#9c6000"/>
    </o:shapedefaults>
    <o:shapelayout v:ext="edit">
      <o:idmap v:ext="edit" data="2"/>
    </o:shapelayout>
  </w:shapeDefaults>
  <w:decimalSymbol w:val="."/>
  <w:listSeparator w:val=","/>
  <w14:docId w14:val="54226551"/>
  <w15:docId w15:val="{5E34C080-F442-4A8A-A256-7687A738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004"/>
    <w:rPr>
      <w:color w:val="000000"/>
      <w:sz w:val="24"/>
    </w:rPr>
  </w:style>
  <w:style w:type="paragraph" w:styleId="Heading1">
    <w:name w:val="heading 1"/>
    <w:basedOn w:val="Normal"/>
    <w:next w:val="Normal"/>
    <w:link w:val="Heading1Char"/>
    <w:qFormat/>
    <w:rsid w:val="00617E06"/>
    <w:pPr>
      <w:keepNext/>
      <w:pBdr>
        <w:bottom w:val="single" w:sz="6" w:space="1" w:color="808080"/>
      </w:pBdr>
      <w:spacing w:before="240" w:after="240"/>
      <w:outlineLvl w:val="0"/>
    </w:pPr>
    <w:rPr>
      <w:rFonts w:ascii="Arial Narrow" w:hAnsi="Arial Narrow"/>
      <w:b/>
      <w:i/>
      <w:color w:val="9F6000"/>
      <w:kern w:val="28"/>
      <w:sz w:val="28"/>
    </w:rPr>
  </w:style>
  <w:style w:type="paragraph" w:styleId="Heading2">
    <w:name w:val="heading 2"/>
    <w:basedOn w:val="Normal"/>
    <w:next w:val="Normal"/>
    <w:qFormat/>
    <w:rsid w:val="00617E06"/>
    <w:pPr>
      <w:keepNext/>
      <w:spacing w:after="240"/>
      <w:ind w:left="2880"/>
      <w:outlineLvl w:val="1"/>
    </w:pPr>
    <w:rPr>
      <w:rFonts w:ascii="Arial Narrow" w:hAnsi="Arial Narrow"/>
      <w:b/>
    </w:rPr>
  </w:style>
  <w:style w:type="paragraph" w:styleId="Heading3">
    <w:name w:val="heading 3"/>
    <w:basedOn w:val="Normal"/>
    <w:next w:val="Normal"/>
    <w:qFormat/>
    <w:rsid w:val="00617E06"/>
    <w:pPr>
      <w:keepNext/>
      <w:spacing w:after="240"/>
      <w:ind w:left="2880"/>
      <w:outlineLvl w:val="2"/>
    </w:pPr>
    <w:rPr>
      <w:u w:val="single"/>
    </w:rPr>
  </w:style>
  <w:style w:type="paragraph" w:styleId="Heading4">
    <w:name w:val="heading 4"/>
    <w:basedOn w:val="Text"/>
    <w:next w:val="Normal"/>
    <w:qFormat/>
    <w:rsid w:val="00617E06"/>
    <w:pPr>
      <w:keepNext/>
      <w:outlineLvl w:val="3"/>
    </w:pPr>
    <w:rPr>
      <w:i/>
    </w:rPr>
  </w:style>
  <w:style w:type="paragraph" w:styleId="Heading5">
    <w:name w:val="heading 5"/>
    <w:basedOn w:val="Normal"/>
    <w:next w:val="Normal"/>
    <w:qFormat/>
    <w:rsid w:val="00617E06"/>
    <w:pPr>
      <w:keepNext/>
      <w:jc w:val="right"/>
      <w:outlineLvl w:val="4"/>
    </w:pPr>
    <w:rPr>
      <w:rFonts w:ascii="Arial Narrow" w:hAnsi="Arial Narrow"/>
      <w:b/>
      <w:noProof/>
      <w:color w:val="9F6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7E06"/>
    <w:pPr>
      <w:tabs>
        <w:tab w:val="center" w:pos="4320"/>
        <w:tab w:val="right" w:pos="8640"/>
      </w:tabs>
    </w:pPr>
  </w:style>
  <w:style w:type="paragraph" w:styleId="Footer">
    <w:name w:val="footer"/>
    <w:basedOn w:val="Normal"/>
    <w:link w:val="FooterChar"/>
    <w:uiPriority w:val="99"/>
    <w:rsid w:val="00617E06"/>
    <w:pPr>
      <w:tabs>
        <w:tab w:val="center" w:pos="4320"/>
        <w:tab w:val="right" w:pos="8640"/>
      </w:tabs>
    </w:pPr>
  </w:style>
  <w:style w:type="paragraph" w:styleId="EndnoteText">
    <w:name w:val="endnote text"/>
    <w:basedOn w:val="Normal"/>
    <w:semiHidden/>
    <w:rsid w:val="00617E06"/>
    <w:pPr>
      <w:widowControl w:val="0"/>
      <w:spacing w:after="120"/>
      <w:ind w:left="720" w:hanging="720"/>
      <w:jc w:val="both"/>
    </w:pPr>
    <w:rPr>
      <w:rFonts w:ascii="Arial" w:hAnsi="Arial"/>
      <w:color w:val="auto"/>
    </w:rPr>
  </w:style>
  <w:style w:type="paragraph" w:styleId="BodyText">
    <w:name w:val="Body Text"/>
    <w:basedOn w:val="Normal"/>
    <w:rsid w:val="00617E06"/>
    <w:pPr>
      <w:spacing w:after="120"/>
    </w:pPr>
  </w:style>
  <w:style w:type="paragraph" w:styleId="BodyTextIndent">
    <w:name w:val="Body Text Indent"/>
    <w:basedOn w:val="Normal"/>
    <w:rsid w:val="00617E06"/>
    <w:pPr>
      <w:ind w:left="-18"/>
    </w:pPr>
  </w:style>
  <w:style w:type="paragraph" w:styleId="BodyText2">
    <w:name w:val="Body Text 2"/>
    <w:basedOn w:val="Normal"/>
    <w:rsid w:val="00617E06"/>
    <w:pPr>
      <w:spacing w:after="120" w:line="480" w:lineRule="auto"/>
    </w:pPr>
  </w:style>
  <w:style w:type="paragraph" w:customStyle="1" w:styleId="Bullet">
    <w:name w:val="Bullet"/>
    <w:basedOn w:val="Normal"/>
    <w:rsid w:val="00617E06"/>
    <w:pPr>
      <w:spacing w:after="240"/>
      <w:ind w:left="3240" w:hanging="360"/>
    </w:pPr>
  </w:style>
  <w:style w:type="paragraph" w:customStyle="1" w:styleId="TextBox">
    <w:name w:val="Text Box"/>
    <w:basedOn w:val="Normal"/>
    <w:rsid w:val="00617E06"/>
    <w:pPr>
      <w:suppressAutoHyphens/>
    </w:pPr>
    <w:rPr>
      <w:rFonts w:ascii="Arial Narrow" w:hAnsi="Arial Narrow"/>
      <w:i/>
      <w:color w:val="800000"/>
    </w:rPr>
  </w:style>
  <w:style w:type="paragraph" w:customStyle="1" w:styleId="Text">
    <w:name w:val="Text"/>
    <w:basedOn w:val="Normal"/>
    <w:rsid w:val="00617E06"/>
    <w:pPr>
      <w:spacing w:after="240"/>
      <w:ind w:left="2880"/>
    </w:pPr>
  </w:style>
  <w:style w:type="paragraph" w:customStyle="1" w:styleId="Sub-bullet">
    <w:name w:val="Sub-bullet"/>
    <w:basedOn w:val="Normal"/>
    <w:rsid w:val="00617E06"/>
    <w:pPr>
      <w:tabs>
        <w:tab w:val="left" w:pos="5760"/>
      </w:tabs>
      <w:spacing w:after="240"/>
      <w:ind w:left="3600" w:hanging="360"/>
    </w:pPr>
    <w:rPr>
      <w:color w:val="auto"/>
    </w:rPr>
  </w:style>
  <w:style w:type="paragraph" w:customStyle="1" w:styleId="TableText">
    <w:name w:val="Table Text"/>
    <w:basedOn w:val="Normal"/>
    <w:rsid w:val="00617E06"/>
    <w:pPr>
      <w:spacing w:before="60" w:after="60"/>
    </w:pPr>
    <w:rPr>
      <w:rFonts w:ascii="Arial Narrow" w:hAnsi="Arial Narrow"/>
      <w:sz w:val="20"/>
    </w:rPr>
  </w:style>
  <w:style w:type="paragraph" w:customStyle="1" w:styleId="TableHeading">
    <w:name w:val="Table Heading"/>
    <w:basedOn w:val="Normal"/>
    <w:rsid w:val="00617E06"/>
    <w:pPr>
      <w:spacing w:before="60" w:after="60"/>
    </w:pPr>
    <w:rPr>
      <w:rFonts w:ascii="Arial Narrow" w:hAnsi="Arial Narrow"/>
      <w:b/>
      <w:color w:val="FFFFFF"/>
      <w:sz w:val="20"/>
    </w:rPr>
  </w:style>
  <w:style w:type="paragraph" w:customStyle="1" w:styleId="Heading1-Top">
    <w:name w:val="Heading 1 - Top"/>
    <w:basedOn w:val="Heading1"/>
    <w:rsid w:val="00617E06"/>
    <w:pPr>
      <w:spacing w:before="0"/>
      <w:outlineLvl w:val="9"/>
    </w:pPr>
  </w:style>
  <w:style w:type="paragraph" w:customStyle="1" w:styleId="Sub-bullet-Single">
    <w:name w:val="Sub-bullet - Single"/>
    <w:basedOn w:val="Sub-bullet"/>
    <w:rsid w:val="00617E06"/>
    <w:pPr>
      <w:spacing w:after="0"/>
    </w:pPr>
  </w:style>
  <w:style w:type="paragraph" w:customStyle="1" w:styleId="Bullet-Single">
    <w:name w:val="Bullet - Single"/>
    <w:basedOn w:val="Bullet"/>
    <w:next w:val="Normal"/>
    <w:rsid w:val="00617E06"/>
    <w:pPr>
      <w:spacing w:after="0"/>
    </w:pPr>
  </w:style>
  <w:style w:type="paragraph" w:customStyle="1" w:styleId="DateBox">
    <w:name w:val="Date Box"/>
    <w:basedOn w:val="Normal"/>
    <w:rsid w:val="00617E06"/>
    <w:pPr>
      <w:suppressAutoHyphens/>
      <w:jc w:val="right"/>
    </w:pPr>
    <w:rPr>
      <w:rFonts w:ascii="Arial Narrow" w:hAnsi="Arial Narrow"/>
      <w:color w:val="auto"/>
    </w:rPr>
  </w:style>
  <w:style w:type="paragraph" w:customStyle="1" w:styleId="HeaderTitle">
    <w:name w:val="Header Title"/>
    <w:basedOn w:val="Normal"/>
    <w:rsid w:val="00617E06"/>
    <w:pPr>
      <w:spacing w:before="60"/>
      <w:ind w:left="144"/>
    </w:pPr>
    <w:rPr>
      <w:rFonts w:ascii="Copperplate Gothic Bold" w:hAnsi="Copperplate Gothic Bold"/>
      <w:color w:val="FFFFFF"/>
      <w:sz w:val="20"/>
    </w:rPr>
  </w:style>
  <w:style w:type="paragraph" w:customStyle="1" w:styleId="TableTitle">
    <w:name w:val="Table Title"/>
    <w:basedOn w:val="Normal"/>
    <w:rsid w:val="00617E06"/>
    <w:pPr>
      <w:spacing w:after="240"/>
      <w:jc w:val="center"/>
    </w:pPr>
    <w:rPr>
      <w:rFonts w:ascii="Arial Narrow" w:hAnsi="Arial Narrow"/>
      <w:b/>
      <w:i/>
      <w:color w:val="0000FF"/>
    </w:rPr>
  </w:style>
  <w:style w:type="paragraph" w:customStyle="1" w:styleId="RightAlignBox">
    <w:name w:val="RightAlignBox"/>
    <w:basedOn w:val="TextBox"/>
    <w:rsid w:val="00617E06"/>
    <w:pPr>
      <w:jc w:val="right"/>
    </w:pPr>
  </w:style>
  <w:style w:type="paragraph" w:customStyle="1" w:styleId="FigureTitle">
    <w:name w:val="Figure Title"/>
    <w:basedOn w:val="Normal"/>
    <w:rsid w:val="00617E06"/>
    <w:pPr>
      <w:spacing w:after="240"/>
      <w:jc w:val="center"/>
    </w:pPr>
    <w:rPr>
      <w:rFonts w:ascii="Arial Narrow" w:hAnsi="Arial Narrow"/>
      <w:i/>
      <w:color w:val="0000FF"/>
    </w:rPr>
  </w:style>
  <w:style w:type="paragraph" w:customStyle="1" w:styleId="Text2">
    <w:name w:val="Text 2"/>
    <w:basedOn w:val="Text"/>
    <w:rsid w:val="00617E06"/>
    <w:pPr>
      <w:ind w:left="0"/>
    </w:pPr>
  </w:style>
  <w:style w:type="paragraph" w:customStyle="1" w:styleId="Indent">
    <w:name w:val="Indent"/>
    <w:basedOn w:val="Normal"/>
    <w:rsid w:val="00617E06"/>
    <w:pPr>
      <w:ind w:left="720" w:hanging="720"/>
      <w:jc w:val="both"/>
    </w:pPr>
    <w:rPr>
      <w:rFonts w:ascii="Helvetica" w:hAnsi="Helvetica"/>
      <w:color w:val="auto"/>
      <w:lang w:val="en-GB"/>
    </w:rPr>
  </w:style>
  <w:style w:type="paragraph" w:customStyle="1" w:styleId="Achievement">
    <w:name w:val="Achievement"/>
    <w:basedOn w:val="Normal"/>
    <w:rsid w:val="00617E06"/>
    <w:pPr>
      <w:keepLines/>
      <w:spacing w:line="260" w:lineRule="exact"/>
      <w:ind w:left="-2520" w:right="30"/>
    </w:pPr>
    <w:rPr>
      <w:rFonts w:ascii="Arial" w:hAnsi="Arial"/>
      <w:b/>
      <w:color w:val="auto"/>
      <w:sz w:val="20"/>
      <w:lang w:val="en-GB"/>
    </w:rPr>
  </w:style>
  <w:style w:type="paragraph" w:customStyle="1" w:styleId="JobTitle">
    <w:name w:val="Job Title"/>
    <w:next w:val="Achievement"/>
    <w:rsid w:val="00617E06"/>
    <w:pPr>
      <w:ind w:left="432"/>
    </w:pPr>
    <w:rPr>
      <w:rFonts w:ascii="Verdana" w:hAnsi="Verdana"/>
      <w:smallCaps/>
      <w:sz w:val="22"/>
    </w:rPr>
  </w:style>
  <w:style w:type="character" w:customStyle="1" w:styleId="Job">
    <w:name w:val="Job"/>
    <w:rsid w:val="00617E06"/>
    <w:rPr>
      <w:b/>
      <w:bCs w:val="0"/>
    </w:rPr>
  </w:style>
  <w:style w:type="character" w:styleId="PageNumber">
    <w:name w:val="page number"/>
    <w:basedOn w:val="DefaultParagraphFont"/>
    <w:rsid w:val="00617E06"/>
  </w:style>
  <w:style w:type="paragraph" w:styleId="ListParagraph">
    <w:name w:val="List Paragraph"/>
    <w:basedOn w:val="Normal"/>
    <w:uiPriority w:val="34"/>
    <w:qFormat/>
    <w:rsid w:val="006F63F2"/>
    <w:pPr>
      <w:ind w:left="720"/>
      <w:contextualSpacing/>
    </w:pPr>
  </w:style>
  <w:style w:type="table" w:styleId="TableGrid">
    <w:name w:val="Table Grid"/>
    <w:basedOn w:val="TableNormal"/>
    <w:rsid w:val="00101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47658"/>
    <w:rPr>
      <w:color w:val="0000FF" w:themeColor="hyperlink"/>
      <w:u w:val="single"/>
    </w:rPr>
  </w:style>
  <w:style w:type="character" w:customStyle="1" w:styleId="Heading1Char">
    <w:name w:val="Heading 1 Char"/>
    <w:basedOn w:val="DefaultParagraphFont"/>
    <w:link w:val="Heading1"/>
    <w:rsid w:val="00CB7526"/>
    <w:rPr>
      <w:rFonts w:ascii="Arial Narrow" w:hAnsi="Arial Narrow"/>
      <w:b/>
      <w:i/>
      <w:color w:val="9F6000"/>
      <w:kern w:val="28"/>
      <w:sz w:val="28"/>
    </w:rPr>
  </w:style>
  <w:style w:type="paragraph" w:styleId="BalloonText">
    <w:name w:val="Balloon Text"/>
    <w:basedOn w:val="Normal"/>
    <w:link w:val="BalloonTextChar"/>
    <w:rsid w:val="00E75E75"/>
    <w:rPr>
      <w:rFonts w:ascii="Tahoma" w:hAnsi="Tahoma" w:cs="Tahoma"/>
      <w:sz w:val="16"/>
      <w:szCs w:val="16"/>
    </w:rPr>
  </w:style>
  <w:style w:type="character" w:customStyle="1" w:styleId="BalloonTextChar">
    <w:name w:val="Balloon Text Char"/>
    <w:basedOn w:val="DefaultParagraphFont"/>
    <w:link w:val="BalloonText"/>
    <w:rsid w:val="00E75E75"/>
    <w:rPr>
      <w:rFonts w:ascii="Tahoma" w:hAnsi="Tahoma" w:cs="Tahoma"/>
      <w:color w:val="000000"/>
      <w:sz w:val="16"/>
      <w:szCs w:val="16"/>
    </w:rPr>
  </w:style>
  <w:style w:type="character" w:customStyle="1" w:styleId="FooterChar">
    <w:name w:val="Footer Char"/>
    <w:basedOn w:val="DefaultParagraphFont"/>
    <w:link w:val="Footer"/>
    <w:uiPriority w:val="99"/>
    <w:rsid w:val="00EC6ADB"/>
    <w:rPr>
      <w:color w:val="000000"/>
      <w:sz w:val="24"/>
    </w:rPr>
  </w:style>
  <w:style w:type="character" w:customStyle="1" w:styleId="HeaderChar">
    <w:name w:val="Header Char"/>
    <w:basedOn w:val="DefaultParagraphFont"/>
    <w:link w:val="Header"/>
    <w:rsid w:val="007D1009"/>
    <w:rPr>
      <w:color w:val="000000"/>
      <w:sz w:val="24"/>
    </w:rPr>
  </w:style>
  <w:style w:type="table" w:styleId="PlainTable1">
    <w:name w:val="Plain Table 1"/>
    <w:basedOn w:val="TableNormal"/>
    <w:uiPriority w:val="41"/>
    <w:rsid w:val="001F29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C78C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2641CF"/>
    <w:rPr>
      <w:color w:val="800080" w:themeColor="followedHyperlink"/>
      <w:u w:val="single"/>
    </w:rPr>
  </w:style>
  <w:style w:type="character" w:styleId="UnresolvedMention">
    <w:name w:val="Unresolved Mention"/>
    <w:basedOn w:val="DefaultParagraphFont"/>
    <w:uiPriority w:val="99"/>
    <w:semiHidden/>
    <w:unhideWhenUsed/>
    <w:rsid w:val="00E15E10"/>
    <w:rPr>
      <w:color w:val="605E5C"/>
      <w:shd w:val="clear" w:color="auto" w:fill="E1DFDD"/>
    </w:rPr>
  </w:style>
  <w:style w:type="paragraph" w:styleId="NormalWeb">
    <w:name w:val="Normal (Web)"/>
    <w:basedOn w:val="Normal"/>
    <w:uiPriority w:val="99"/>
    <w:semiHidden/>
    <w:unhideWhenUsed/>
    <w:rsid w:val="005949A5"/>
    <w:pPr>
      <w:spacing w:before="100" w:beforeAutospacing="1" w:after="100" w:afterAutospacing="1"/>
    </w:pPr>
    <w:rPr>
      <w:color w:val="auto"/>
      <w:szCs w:val="24"/>
    </w:rPr>
  </w:style>
  <w:style w:type="paragraph" w:styleId="Revision">
    <w:name w:val="Revision"/>
    <w:hidden/>
    <w:uiPriority w:val="99"/>
    <w:semiHidden/>
    <w:rsid w:val="001855E4"/>
    <w:rPr>
      <w:color w:val="000000"/>
      <w:sz w:val="24"/>
    </w:rPr>
  </w:style>
  <w:style w:type="character" w:styleId="CommentReference">
    <w:name w:val="annotation reference"/>
    <w:basedOn w:val="DefaultParagraphFont"/>
    <w:semiHidden/>
    <w:unhideWhenUsed/>
    <w:rsid w:val="00F2333F"/>
    <w:rPr>
      <w:sz w:val="16"/>
      <w:szCs w:val="16"/>
    </w:rPr>
  </w:style>
  <w:style w:type="paragraph" w:styleId="CommentText">
    <w:name w:val="annotation text"/>
    <w:basedOn w:val="Normal"/>
    <w:link w:val="CommentTextChar"/>
    <w:unhideWhenUsed/>
    <w:rsid w:val="00F2333F"/>
    <w:rPr>
      <w:sz w:val="20"/>
    </w:rPr>
  </w:style>
  <w:style w:type="character" w:customStyle="1" w:styleId="CommentTextChar">
    <w:name w:val="Comment Text Char"/>
    <w:basedOn w:val="DefaultParagraphFont"/>
    <w:link w:val="CommentText"/>
    <w:rsid w:val="00F2333F"/>
    <w:rPr>
      <w:color w:val="000000"/>
    </w:rPr>
  </w:style>
  <w:style w:type="paragraph" w:styleId="CommentSubject">
    <w:name w:val="annotation subject"/>
    <w:basedOn w:val="CommentText"/>
    <w:next w:val="CommentText"/>
    <w:link w:val="CommentSubjectChar"/>
    <w:semiHidden/>
    <w:unhideWhenUsed/>
    <w:rsid w:val="00F2333F"/>
    <w:rPr>
      <w:b/>
      <w:bCs/>
    </w:rPr>
  </w:style>
  <w:style w:type="character" w:customStyle="1" w:styleId="CommentSubjectChar">
    <w:name w:val="Comment Subject Char"/>
    <w:basedOn w:val="CommentTextChar"/>
    <w:link w:val="CommentSubject"/>
    <w:semiHidden/>
    <w:rsid w:val="00F2333F"/>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005">
      <w:bodyDiv w:val="1"/>
      <w:marLeft w:val="0"/>
      <w:marRight w:val="0"/>
      <w:marTop w:val="0"/>
      <w:marBottom w:val="0"/>
      <w:divBdr>
        <w:top w:val="none" w:sz="0" w:space="0" w:color="auto"/>
        <w:left w:val="none" w:sz="0" w:space="0" w:color="auto"/>
        <w:bottom w:val="none" w:sz="0" w:space="0" w:color="auto"/>
        <w:right w:val="none" w:sz="0" w:space="0" w:color="auto"/>
      </w:divBdr>
    </w:div>
    <w:div w:id="160318395">
      <w:bodyDiv w:val="1"/>
      <w:marLeft w:val="0"/>
      <w:marRight w:val="0"/>
      <w:marTop w:val="0"/>
      <w:marBottom w:val="0"/>
      <w:divBdr>
        <w:top w:val="none" w:sz="0" w:space="0" w:color="auto"/>
        <w:left w:val="none" w:sz="0" w:space="0" w:color="auto"/>
        <w:bottom w:val="none" w:sz="0" w:space="0" w:color="auto"/>
        <w:right w:val="none" w:sz="0" w:space="0" w:color="auto"/>
      </w:divBdr>
    </w:div>
    <w:div w:id="278685605">
      <w:bodyDiv w:val="1"/>
      <w:marLeft w:val="0"/>
      <w:marRight w:val="0"/>
      <w:marTop w:val="0"/>
      <w:marBottom w:val="0"/>
      <w:divBdr>
        <w:top w:val="none" w:sz="0" w:space="0" w:color="auto"/>
        <w:left w:val="none" w:sz="0" w:space="0" w:color="auto"/>
        <w:bottom w:val="none" w:sz="0" w:space="0" w:color="auto"/>
        <w:right w:val="none" w:sz="0" w:space="0" w:color="auto"/>
      </w:divBdr>
      <w:divsChild>
        <w:div w:id="1860196906">
          <w:marLeft w:val="1166"/>
          <w:marRight w:val="0"/>
          <w:marTop w:val="58"/>
          <w:marBottom w:val="0"/>
          <w:divBdr>
            <w:top w:val="none" w:sz="0" w:space="0" w:color="auto"/>
            <w:left w:val="none" w:sz="0" w:space="0" w:color="auto"/>
            <w:bottom w:val="none" w:sz="0" w:space="0" w:color="auto"/>
            <w:right w:val="none" w:sz="0" w:space="0" w:color="auto"/>
          </w:divBdr>
        </w:div>
        <w:div w:id="803546273">
          <w:marLeft w:val="1166"/>
          <w:marRight w:val="0"/>
          <w:marTop w:val="58"/>
          <w:marBottom w:val="0"/>
          <w:divBdr>
            <w:top w:val="none" w:sz="0" w:space="0" w:color="auto"/>
            <w:left w:val="none" w:sz="0" w:space="0" w:color="auto"/>
            <w:bottom w:val="none" w:sz="0" w:space="0" w:color="auto"/>
            <w:right w:val="none" w:sz="0" w:space="0" w:color="auto"/>
          </w:divBdr>
        </w:div>
        <w:div w:id="1221089727">
          <w:marLeft w:val="1166"/>
          <w:marRight w:val="0"/>
          <w:marTop w:val="58"/>
          <w:marBottom w:val="0"/>
          <w:divBdr>
            <w:top w:val="none" w:sz="0" w:space="0" w:color="auto"/>
            <w:left w:val="none" w:sz="0" w:space="0" w:color="auto"/>
            <w:bottom w:val="none" w:sz="0" w:space="0" w:color="auto"/>
            <w:right w:val="none" w:sz="0" w:space="0" w:color="auto"/>
          </w:divBdr>
        </w:div>
        <w:div w:id="2087340607">
          <w:marLeft w:val="1166"/>
          <w:marRight w:val="0"/>
          <w:marTop w:val="58"/>
          <w:marBottom w:val="0"/>
          <w:divBdr>
            <w:top w:val="none" w:sz="0" w:space="0" w:color="auto"/>
            <w:left w:val="none" w:sz="0" w:space="0" w:color="auto"/>
            <w:bottom w:val="none" w:sz="0" w:space="0" w:color="auto"/>
            <w:right w:val="none" w:sz="0" w:space="0" w:color="auto"/>
          </w:divBdr>
        </w:div>
        <w:div w:id="394090551">
          <w:marLeft w:val="1166"/>
          <w:marRight w:val="0"/>
          <w:marTop w:val="58"/>
          <w:marBottom w:val="0"/>
          <w:divBdr>
            <w:top w:val="none" w:sz="0" w:space="0" w:color="auto"/>
            <w:left w:val="none" w:sz="0" w:space="0" w:color="auto"/>
            <w:bottom w:val="none" w:sz="0" w:space="0" w:color="auto"/>
            <w:right w:val="none" w:sz="0" w:space="0" w:color="auto"/>
          </w:divBdr>
        </w:div>
        <w:div w:id="1913849278">
          <w:marLeft w:val="1166"/>
          <w:marRight w:val="0"/>
          <w:marTop w:val="58"/>
          <w:marBottom w:val="0"/>
          <w:divBdr>
            <w:top w:val="none" w:sz="0" w:space="0" w:color="auto"/>
            <w:left w:val="none" w:sz="0" w:space="0" w:color="auto"/>
            <w:bottom w:val="none" w:sz="0" w:space="0" w:color="auto"/>
            <w:right w:val="none" w:sz="0" w:space="0" w:color="auto"/>
          </w:divBdr>
        </w:div>
        <w:div w:id="1441217290">
          <w:marLeft w:val="1166"/>
          <w:marRight w:val="0"/>
          <w:marTop w:val="58"/>
          <w:marBottom w:val="0"/>
          <w:divBdr>
            <w:top w:val="none" w:sz="0" w:space="0" w:color="auto"/>
            <w:left w:val="none" w:sz="0" w:space="0" w:color="auto"/>
            <w:bottom w:val="none" w:sz="0" w:space="0" w:color="auto"/>
            <w:right w:val="none" w:sz="0" w:space="0" w:color="auto"/>
          </w:divBdr>
        </w:div>
        <w:div w:id="29886905">
          <w:marLeft w:val="1166"/>
          <w:marRight w:val="0"/>
          <w:marTop w:val="58"/>
          <w:marBottom w:val="0"/>
          <w:divBdr>
            <w:top w:val="none" w:sz="0" w:space="0" w:color="auto"/>
            <w:left w:val="none" w:sz="0" w:space="0" w:color="auto"/>
            <w:bottom w:val="none" w:sz="0" w:space="0" w:color="auto"/>
            <w:right w:val="none" w:sz="0" w:space="0" w:color="auto"/>
          </w:divBdr>
        </w:div>
      </w:divsChild>
    </w:div>
    <w:div w:id="474377421">
      <w:bodyDiv w:val="1"/>
      <w:marLeft w:val="0"/>
      <w:marRight w:val="0"/>
      <w:marTop w:val="0"/>
      <w:marBottom w:val="0"/>
      <w:divBdr>
        <w:top w:val="none" w:sz="0" w:space="0" w:color="auto"/>
        <w:left w:val="none" w:sz="0" w:space="0" w:color="auto"/>
        <w:bottom w:val="none" w:sz="0" w:space="0" w:color="auto"/>
        <w:right w:val="none" w:sz="0" w:space="0" w:color="auto"/>
      </w:divBdr>
    </w:div>
    <w:div w:id="545720394">
      <w:bodyDiv w:val="1"/>
      <w:marLeft w:val="0"/>
      <w:marRight w:val="0"/>
      <w:marTop w:val="0"/>
      <w:marBottom w:val="0"/>
      <w:divBdr>
        <w:top w:val="none" w:sz="0" w:space="0" w:color="auto"/>
        <w:left w:val="none" w:sz="0" w:space="0" w:color="auto"/>
        <w:bottom w:val="none" w:sz="0" w:space="0" w:color="auto"/>
        <w:right w:val="none" w:sz="0" w:space="0" w:color="auto"/>
      </w:divBdr>
    </w:div>
    <w:div w:id="569074812">
      <w:bodyDiv w:val="1"/>
      <w:marLeft w:val="0"/>
      <w:marRight w:val="0"/>
      <w:marTop w:val="0"/>
      <w:marBottom w:val="0"/>
      <w:divBdr>
        <w:top w:val="none" w:sz="0" w:space="0" w:color="auto"/>
        <w:left w:val="none" w:sz="0" w:space="0" w:color="auto"/>
        <w:bottom w:val="none" w:sz="0" w:space="0" w:color="auto"/>
        <w:right w:val="none" w:sz="0" w:space="0" w:color="auto"/>
      </w:divBdr>
      <w:divsChild>
        <w:div w:id="13651593">
          <w:marLeft w:val="0"/>
          <w:marRight w:val="0"/>
          <w:marTop w:val="0"/>
          <w:marBottom w:val="0"/>
          <w:divBdr>
            <w:top w:val="none" w:sz="0" w:space="0" w:color="auto"/>
            <w:left w:val="none" w:sz="0" w:space="0" w:color="auto"/>
            <w:bottom w:val="none" w:sz="0" w:space="0" w:color="auto"/>
            <w:right w:val="none" w:sz="0" w:space="0" w:color="auto"/>
          </w:divBdr>
          <w:divsChild>
            <w:div w:id="1583491145">
              <w:marLeft w:val="1740"/>
              <w:marRight w:val="0"/>
              <w:marTop w:val="0"/>
              <w:marBottom w:val="240"/>
              <w:divBdr>
                <w:top w:val="none" w:sz="0" w:space="0" w:color="auto"/>
                <w:left w:val="none" w:sz="0" w:space="0" w:color="auto"/>
                <w:bottom w:val="none" w:sz="0" w:space="0" w:color="auto"/>
                <w:right w:val="none" w:sz="0" w:space="0" w:color="auto"/>
              </w:divBdr>
            </w:div>
          </w:divsChild>
        </w:div>
        <w:div w:id="1214542723">
          <w:marLeft w:val="0"/>
          <w:marRight w:val="0"/>
          <w:marTop w:val="0"/>
          <w:marBottom w:val="0"/>
          <w:divBdr>
            <w:top w:val="none" w:sz="0" w:space="0" w:color="auto"/>
            <w:left w:val="none" w:sz="0" w:space="0" w:color="auto"/>
            <w:bottom w:val="none" w:sz="0" w:space="0" w:color="auto"/>
            <w:right w:val="none" w:sz="0" w:space="0" w:color="auto"/>
          </w:divBdr>
          <w:divsChild>
            <w:div w:id="2017922618">
              <w:marLeft w:val="1740"/>
              <w:marRight w:val="0"/>
              <w:marTop w:val="0"/>
              <w:marBottom w:val="240"/>
              <w:divBdr>
                <w:top w:val="none" w:sz="0" w:space="0" w:color="auto"/>
                <w:left w:val="none" w:sz="0" w:space="0" w:color="auto"/>
                <w:bottom w:val="none" w:sz="0" w:space="0" w:color="auto"/>
                <w:right w:val="none" w:sz="0" w:space="0" w:color="auto"/>
              </w:divBdr>
            </w:div>
          </w:divsChild>
        </w:div>
        <w:div w:id="1648196978">
          <w:marLeft w:val="0"/>
          <w:marRight w:val="0"/>
          <w:marTop w:val="0"/>
          <w:marBottom w:val="0"/>
          <w:divBdr>
            <w:top w:val="none" w:sz="0" w:space="0" w:color="auto"/>
            <w:left w:val="none" w:sz="0" w:space="0" w:color="auto"/>
            <w:bottom w:val="none" w:sz="0" w:space="0" w:color="auto"/>
            <w:right w:val="none" w:sz="0" w:space="0" w:color="auto"/>
          </w:divBdr>
          <w:divsChild>
            <w:div w:id="478418951">
              <w:marLeft w:val="1740"/>
              <w:marRight w:val="0"/>
              <w:marTop w:val="0"/>
              <w:marBottom w:val="240"/>
              <w:divBdr>
                <w:top w:val="none" w:sz="0" w:space="0" w:color="auto"/>
                <w:left w:val="none" w:sz="0" w:space="0" w:color="auto"/>
                <w:bottom w:val="none" w:sz="0" w:space="0" w:color="auto"/>
                <w:right w:val="none" w:sz="0" w:space="0" w:color="auto"/>
              </w:divBdr>
            </w:div>
          </w:divsChild>
        </w:div>
        <w:div w:id="1782452048">
          <w:marLeft w:val="0"/>
          <w:marRight w:val="0"/>
          <w:marTop w:val="0"/>
          <w:marBottom w:val="0"/>
          <w:divBdr>
            <w:top w:val="none" w:sz="0" w:space="0" w:color="auto"/>
            <w:left w:val="none" w:sz="0" w:space="0" w:color="auto"/>
            <w:bottom w:val="none" w:sz="0" w:space="0" w:color="auto"/>
            <w:right w:val="none" w:sz="0" w:space="0" w:color="auto"/>
          </w:divBdr>
          <w:divsChild>
            <w:div w:id="819031904">
              <w:marLeft w:val="1740"/>
              <w:marRight w:val="0"/>
              <w:marTop w:val="0"/>
              <w:marBottom w:val="240"/>
              <w:divBdr>
                <w:top w:val="none" w:sz="0" w:space="0" w:color="auto"/>
                <w:left w:val="none" w:sz="0" w:space="0" w:color="auto"/>
                <w:bottom w:val="none" w:sz="0" w:space="0" w:color="auto"/>
                <w:right w:val="none" w:sz="0" w:space="0" w:color="auto"/>
              </w:divBdr>
            </w:div>
          </w:divsChild>
        </w:div>
        <w:div w:id="710109292">
          <w:marLeft w:val="0"/>
          <w:marRight w:val="0"/>
          <w:marTop w:val="0"/>
          <w:marBottom w:val="0"/>
          <w:divBdr>
            <w:top w:val="none" w:sz="0" w:space="0" w:color="auto"/>
            <w:left w:val="none" w:sz="0" w:space="0" w:color="auto"/>
            <w:bottom w:val="none" w:sz="0" w:space="0" w:color="auto"/>
            <w:right w:val="none" w:sz="0" w:space="0" w:color="auto"/>
          </w:divBdr>
          <w:divsChild>
            <w:div w:id="1867257662">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788092291">
      <w:bodyDiv w:val="1"/>
      <w:marLeft w:val="0"/>
      <w:marRight w:val="0"/>
      <w:marTop w:val="0"/>
      <w:marBottom w:val="0"/>
      <w:divBdr>
        <w:top w:val="none" w:sz="0" w:space="0" w:color="auto"/>
        <w:left w:val="none" w:sz="0" w:space="0" w:color="auto"/>
        <w:bottom w:val="none" w:sz="0" w:space="0" w:color="auto"/>
        <w:right w:val="none" w:sz="0" w:space="0" w:color="auto"/>
      </w:divBdr>
      <w:divsChild>
        <w:div w:id="517814049">
          <w:marLeft w:val="0"/>
          <w:marRight w:val="0"/>
          <w:marTop w:val="0"/>
          <w:marBottom w:val="0"/>
          <w:divBdr>
            <w:top w:val="none" w:sz="0" w:space="0" w:color="auto"/>
            <w:left w:val="none" w:sz="0" w:space="0" w:color="auto"/>
            <w:bottom w:val="none" w:sz="0" w:space="0" w:color="auto"/>
            <w:right w:val="none" w:sz="0" w:space="0" w:color="auto"/>
          </w:divBdr>
        </w:div>
        <w:div w:id="172115571">
          <w:marLeft w:val="0"/>
          <w:marRight w:val="0"/>
          <w:marTop w:val="0"/>
          <w:marBottom w:val="0"/>
          <w:divBdr>
            <w:top w:val="none" w:sz="0" w:space="0" w:color="auto"/>
            <w:left w:val="none" w:sz="0" w:space="0" w:color="auto"/>
            <w:bottom w:val="none" w:sz="0" w:space="0" w:color="auto"/>
            <w:right w:val="none" w:sz="0" w:space="0" w:color="auto"/>
          </w:divBdr>
        </w:div>
        <w:div w:id="954487355">
          <w:marLeft w:val="0"/>
          <w:marRight w:val="0"/>
          <w:marTop w:val="0"/>
          <w:marBottom w:val="0"/>
          <w:divBdr>
            <w:top w:val="none" w:sz="0" w:space="0" w:color="auto"/>
            <w:left w:val="none" w:sz="0" w:space="0" w:color="auto"/>
            <w:bottom w:val="none" w:sz="0" w:space="0" w:color="auto"/>
            <w:right w:val="none" w:sz="0" w:space="0" w:color="auto"/>
          </w:divBdr>
        </w:div>
        <w:div w:id="869419234">
          <w:marLeft w:val="0"/>
          <w:marRight w:val="0"/>
          <w:marTop w:val="0"/>
          <w:marBottom w:val="0"/>
          <w:divBdr>
            <w:top w:val="none" w:sz="0" w:space="0" w:color="auto"/>
            <w:left w:val="none" w:sz="0" w:space="0" w:color="auto"/>
            <w:bottom w:val="none" w:sz="0" w:space="0" w:color="auto"/>
            <w:right w:val="none" w:sz="0" w:space="0" w:color="auto"/>
          </w:divBdr>
        </w:div>
        <w:div w:id="87503559">
          <w:marLeft w:val="0"/>
          <w:marRight w:val="0"/>
          <w:marTop w:val="0"/>
          <w:marBottom w:val="0"/>
          <w:divBdr>
            <w:top w:val="none" w:sz="0" w:space="0" w:color="auto"/>
            <w:left w:val="none" w:sz="0" w:space="0" w:color="auto"/>
            <w:bottom w:val="none" w:sz="0" w:space="0" w:color="auto"/>
            <w:right w:val="none" w:sz="0" w:space="0" w:color="auto"/>
          </w:divBdr>
          <w:divsChild>
            <w:div w:id="814562558">
              <w:marLeft w:val="0"/>
              <w:marRight w:val="0"/>
              <w:marTop w:val="0"/>
              <w:marBottom w:val="0"/>
              <w:divBdr>
                <w:top w:val="none" w:sz="0" w:space="0" w:color="auto"/>
                <w:left w:val="none" w:sz="0" w:space="0" w:color="auto"/>
                <w:bottom w:val="none" w:sz="0" w:space="0" w:color="auto"/>
                <w:right w:val="none" w:sz="0" w:space="0" w:color="auto"/>
              </w:divBdr>
            </w:div>
          </w:divsChild>
        </w:div>
        <w:div w:id="2062046996">
          <w:marLeft w:val="0"/>
          <w:marRight w:val="0"/>
          <w:marTop w:val="0"/>
          <w:marBottom w:val="0"/>
          <w:divBdr>
            <w:top w:val="none" w:sz="0" w:space="0" w:color="auto"/>
            <w:left w:val="none" w:sz="0" w:space="0" w:color="auto"/>
            <w:bottom w:val="none" w:sz="0" w:space="0" w:color="auto"/>
            <w:right w:val="none" w:sz="0" w:space="0" w:color="auto"/>
          </w:divBdr>
          <w:divsChild>
            <w:div w:id="2017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3048">
      <w:bodyDiv w:val="1"/>
      <w:marLeft w:val="0"/>
      <w:marRight w:val="0"/>
      <w:marTop w:val="0"/>
      <w:marBottom w:val="0"/>
      <w:divBdr>
        <w:top w:val="none" w:sz="0" w:space="0" w:color="auto"/>
        <w:left w:val="none" w:sz="0" w:space="0" w:color="auto"/>
        <w:bottom w:val="none" w:sz="0" w:space="0" w:color="auto"/>
        <w:right w:val="none" w:sz="0" w:space="0" w:color="auto"/>
      </w:divBdr>
      <w:divsChild>
        <w:div w:id="1619683677">
          <w:marLeft w:val="0"/>
          <w:marRight w:val="0"/>
          <w:marTop w:val="0"/>
          <w:marBottom w:val="0"/>
          <w:divBdr>
            <w:top w:val="none" w:sz="0" w:space="0" w:color="auto"/>
            <w:left w:val="none" w:sz="0" w:space="0" w:color="auto"/>
            <w:bottom w:val="none" w:sz="0" w:space="0" w:color="auto"/>
            <w:right w:val="none" w:sz="0" w:space="0" w:color="auto"/>
          </w:divBdr>
          <w:divsChild>
            <w:div w:id="60758290">
              <w:marLeft w:val="0"/>
              <w:marRight w:val="0"/>
              <w:marTop w:val="0"/>
              <w:marBottom w:val="0"/>
              <w:divBdr>
                <w:top w:val="none" w:sz="0" w:space="0" w:color="auto"/>
                <w:left w:val="none" w:sz="0" w:space="0" w:color="auto"/>
                <w:bottom w:val="none" w:sz="0" w:space="0" w:color="auto"/>
                <w:right w:val="none" w:sz="0" w:space="0" w:color="auto"/>
              </w:divBdr>
              <w:divsChild>
                <w:div w:id="1850558833">
                  <w:marLeft w:val="840"/>
                  <w:marRight w:val="600"/>
                  <w:marTop w:val="0"/>
                  <w:marBottom w:val="240"/>
                  <w:divBdr>
                    <w:top w:val="none" w:sz="0" w:space="0" w:color="auto"/>
                    <w:left w:val="none" w:sz="0" w:space="0" w:color="auto"/>
                    <w:bottom w:val="none" w:sz="0" w:space="0" w:color="auto"/>
                    <w:right w:val="none" w:sz="0" w:space="0" w:color="auto"/>
                  </w:divBdr>
                  <w:divsChild>
                    <w:div w:id="13709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81434">
          <w:marLeft w:val="0"/>
          <w:marRight w:val="0"/>
          <w:marTop w:val="0"/>
          <w:marBottom w:val="0"/>
          <w:divBdr>
            <w:top w:val="none" w:sz="0" w:space="0" w:color="auto"/>
            <w:left w:val="none" w:sz="0" w:space="0" w:color="auto"/>
            <w:bottom w:val="none" w:sz="0" w:space="0" w:color="auto"/>
            <w:right w:val="none" w:sz="0" w:space="0" w:color="auto"/>
          </w:divBdr>
          <w:divsChild>
            <w:div w:id="462504131">
              <w:marLeft w:val="0"/>
              <w:marRight w:val="0"/>
              <w:marTop w:val="0"/>
              <w:marBottom w:val="0"/>
              <w:divBdr>
                <w:top w:val="none" w:sz="0" w:space="0" w:color="auto"/>
                <w:left w:val="none" w:sz="0" w:space="0" w:color="auto"/>
                <w:bottom w:val="none" w:sz="0" w:space="0" w:color="auto"/>
                <w:right w:val="none" w:sz="0" w:space="0" w:color="auto"/>
              </w:divBdr>
              <w:divsChild>
                <w:div w:id="1645499957">
                  <w:marLeft w:val="0"/>
                  <w:marRight w:val="0"/>
                  <w:marTop w:val="0"/>
                  <w:marBottom w:val="240"/>
                  <w:divBdr>
                    <w:top w:val="none" w:sz="0" w:space="0" w:color="auto"/>
                    <w:left w:val="none" w:sz="0" w:space="0" w:color="auto"/>
                    <w:bottom w:val="none" w:sz="0" w:space="0" w:color="auto"/>
                    <w:right w:val="none" w:sz="0" w:space="0" w:color="auto"/>
                  </w:divBdr>
                  <w:divsChild>
                    <w:div w:id="881600230">
                      <w:marLeft w:val="0"/>
                      <w:marRight w:val="0"/>
                      <w:marTop w:val="0"/>
                      <w:marBottom w:val="0"/>
                      <w:divBdr>
                        <w:top w:val="none" w:sz="0" w:space="0" w:color="auto"/>
                        <w:left w:val="none" w:sz="0" w:space="0" w:color="auto"/>
                        <w:bottom w:val="none" w:sz="0" w:space="0" w:color="auto"/>
                        <w:right w:val="none" w:sz="0" w:space="0" w:color="auto"/>
                      </w:divBdr>
                    </w:div>
                  </w:divsChild>
                </w:div>
                <w:div w:id="470369425">
                  <w:marLeft w:val="0"/>
                  <w:marRight w:val="0"/>
                  <w:marTop w:val="0"/>
                  <w:marBottom w:val="0"/>
                  <w:divBdr>
                    <w:top w:val="none" w:sz="0" w:space="0" w:color="auto"/>
                    <w:left w:val="none" w:sz="0" w:space="0" w:color="auto"/>
                    <w:bottom w:val="none" w:sz="0" w:space="0" w:color="auto"/>
                    <w:right w:val="none" w:sz="0" w:space="0" w:color="auto"/>
                  </w:divBdr>
                  <w:divsChild>
                    <w:div w:id="75831992">
                      <w:marLeft w:val="0"/>
                      <w:marRight w:val="0"/>
                      <w:marTop w:val="0"/>
                      <w:marBottom w:val="0"/>
                      <w:divBdr>
                        <w:top w:val="none" w:sz="0" w:space="0" w:color="auto"/>
                        <w:left w:val="none" w:sz="0" w:space="0" w:color="auto"/>
                        <w:bottom w:val="none" w:sz="0" w:space="0" w:color="auto"/>
                        <w:right w:val="none" w:sz="0" w:space="0" w:color="auto"/>
                      </w:divBdr>
                      <w:divsChild>
                        <w:div w:id="1335301588">
                          <w:marLeft w:val="1740"/>
                          <w:marRight w:val="0"/>
                          <w:marTop w:val="0"/>
                          <w:marBottom w:val="240"/>
                          <w:divBdr>
                            <w:top w:val="none" w:sz="0" w:space="0" w:color="auto"/>
                            <w:left w:val="none" w:sz="0" w:space="0" w:color="auto"/>
                            <w:bottom w:val="none" w:sz="0" w:space="0" w:color="auto"/>
                            <w:right w:val="none" w:sz="0" w:space="0" w:color="auto"/>
                          </w:divBdr>
                        </w:div>
                      </w:divsChild>
                    </w:div>
                    <w:div w:id="546257621">
                      <w:marLeft w:val="0"/>
                      <w:marRight w:val="0"/>
                      <w:marTop w:val="0"/>
                      <w:marBottom w:val="0"/>
                      <w:divBdr>
                        <w:top w:val="none" w:sz="0" w:space="0" w:color="auto"/>
                        <w:left w:val="none" w:sz="0" w:space="0" w:color="auto"/>
                        <w:bottom w:val="none" w:sz="0" w:space="0" w:color="auto"/>
                        <w:right w:val="none" w:sz="0" w:space="0" w:color="auto"/>
                      </w:divBdr>
                      <w:divsChild>
                        <w:div w:id="382218037">
                          <w:marLeft w:val="1740"/>
                          <w:marRight w:val="0"/>
                          <w:marTop w:val="0"/>
                          <w:marBottom w:val="240"/>
                          <w:divBdr>
                            <w:top w:val="none" w:sz="0" w:space="0" w:color="auto"/>
                            <w:left w:val="none" w:sz="0" w:space="0" w:color="auto"/>
                            <w:bottom w:val="none" w:sz="0" w:space="0" w:color="auto"/>
                            <w:right w:val="none" w:sz="0" w:space="0" w:color="auto"/>
                          </w:divBdr>
                        </w:div>
                      </w:divsChild>
                    </w:div>
                    <w:div w:id="1429279445">
                      <w:marLeft w:val="0"/>
                      <w:marRight w:val="0"/>
                      <w:marTop w:val="0"/>
                      <w:marBottom w:val="0"/>
                      <w:divBdr>
                        <w:top w:val="none" w:sz="0" w:space="0" w:color="auto"/>
                        <w:left w:val="none" w:sz="0" w:space="0" w:color="auto"/>
                        <w:bottom w:val="none" w:sz="0" w:space="0" w:color="auto"/>
                        <w:right w:val="none" w:sz="0" w:space="0" w:color="auto"/>
                      </w:divBdr>
                      <w:divsChild>
                        <w:div w:id="98453965">
                          <w:marLeft w:val="1740"/>
                          <w:marRight w:val="0"/>
                          <w:marTop w:val="0"/>
                          <w:marBottom w:val="240"/>
                          <w:divBdr>
                            <w:top w:val="none" w:sz="0" w:space="0" w:color="auto"/>
                            <w:left w:val="none" w:sz="0" w:space="0" w:color="auto"/>
                            <w:bottom w:val="none" w:sz="0" w:space="0" w:color="auto"/>
                            <w:right w:val="none" w:sz="0" w:space="0" w:color="auto"/>
                          </w:divBdr>
                        </w:div>
                      </w:divsChild>
                    </w:div>
                    <w:div w:id="437992110">
                      <w:marLeft w:val="0"/>
                      <w:marRight w:val="0"/>
                      <w:marTop w:val="0"/>
                      <w:marBottom w:val="0"/>
                      <w:divBdr>
                        <w:top w:val="none" w:sz="0" w:space="0" w:color="auto"/>
                        <w:left w:val="none" w:sz="0" w:space="0" w:color="auto"/>
                        <w:bottom w:val="none" w:sz="0" w:space="0" w:color="auto"/>
                        <w:right w:val="none" w:sz="0" w:space="0" w:color="auto"/>
                      </w:divBdr>
                      <w:divsChild>
                        <w:div w:id="1974750654">
                          <w:marLeft w:val="1740"/>
                          <w:marRight w:val="0"/>
                          <w:marTop w:val="0"/>
                          <w:marBottom w:val="240"/>
                          <w:divBdr>
                            <w:top w:val="none" w:sz="0" w:space="0" w:color="auto"/>
                            <w:left w:val="none" w:sz="0" w:space="0" w:color="auto"/>
                            <w:bottom w:val="none" w:sz="0" w:space="0" w:color="auto"/>
                            <w:right w:val="none" w:sz="0" w:space="0" w:color="auto"/>
                          </w:divBdr>
                        </w:div>
                      </w:divsChild>
                    </w:div>
                    <w:div w:id="956104731">
                      <w:marLeft w:val="0"/>
                      <w:marRight w:val="0"/>
                      <w:marTop w:val="0"/>
                      <w:marBottom w:val="0"/>
                      <w:divBdr>
                        <w:top w:val="none" w:sz="0" w:space="0" w:color="auto"/>
                        <w:left w:val="none" w:sz="0" w:space="0" w:color="auto"/>
                        <w:bottom w:val="none" w:sz="0" w:space="0" w:color="auto"/>
                        <w:right w:val="none" w:sz="0" w:space="0" w:color="auto"/>
                      </w:divBdr>
                      <w:divsChild>
                        <w:div w:id="866330561">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59413640">
      <w:bodyDiv w:val="1"/>
      <w:marLeft w:val="0"/>
      <w:marRight w:val="0"/>
      <w:marTop w:val="0"/>
      <w:marBottom w:val="0"/>
      <w:divBdr>
        <w:top w:val="none" w:sz="0" w:space="0" w:color="auto"/>
        <w:left w:val="none" w:sz="0" w:space="0" w:color="auto"/>
        <w:bottom w:val="none" w:sz="0" w:space="0" w:color="auto"/>
        <w:right w:val="none" w:sz="0" w:space="0" w:color="auto"/>
      </w:divBdr>
    </w:div>
    <w:div w:id="1276139497">
      <w:bodyDiv w:val="1"/>
      <w:marLeft w:val="0"/>
      <w:marRight w:val="0"/>
      <w:marTop w:val="0"/>
      <w:marBottom w:val="0"/>
      <w:divBdr>
        <w:top w:val="none" w:sz="0" w:space="0" w:color="auto"/>
        <w:left w:val="none" w:sz="0" w:space="0" w:color="auto"/>
        <w:bottom w:val="none" w:sz="0" w:space="0" w:color="auto"/>
        <w:right w:val="none" w:sz="0" w:space="0" w:color="auto"/>
      </w:divBdr>
      <w:divsChild>
        <w:div w:id="467893383">
          <w:marLeft w:val="0"/>
          <w:marRight w:val="0"/>
          <w:marTop w:val="0"/>
          <w:marBottom w:val="0"/>
          <w:divBdr>
            <w:top w:val="none" w:sz="0" w:space="0" w:color="auto"/>
            <w:left w:val="none" w:sz="0" w:space="0" w:color="auto"/>
            <w:bottom w:val="none" w:sz="0" w:space="0" w:color="auto"/>
            <w:right w:val="none" w:sz="0" w:space="0" w:color="auto"/>
          </w:divBdr>
        </w:div>
        <w:div w:id="2046978654">
          <w:marLeft w:val="0"/>
          <w:marRight w:val="0"/>
          <w:marTop w:val="0"/>
          <w:marBottom w:val="0"/>
          <w:divBdr>
            <w:top w:val="none" w:sz="0" w:space="0" w:color="auto"/>
            <w:left w:val="none" w:sz="0" w:space="0" w:color="auto"/>
            <w:bottom w:val="none" w:sz="0" w:space="0" w:color="auto"/>
            <w:right w:val="none" w:sz="0" w:space="0" w:color="auto"/>
          </w:divBdr>
        </w:div>
        <w:div w:id="784153845">
          <w:marLeft w:val="0"/>
          <w:marRight w:val="0"/>
          <w:marTop w:val="0"/>
          <w:marBottom w:val="0"/>
          <w:divBdr>
            <w:top w:val="none" w:sz="0" w:space="0" w:color="auto"/>
            <w:left w:val="none" w:sz="0" w:space="0" w:color="auto"/>
            <w:bottom w:val="none" w:sz="0" w:space="0" w:color="auto"/>
            <w:right w:val="none" w:sz="0" w:space="0" w:color="auto"/>
          </w:divBdr>
        </w:div>
        <w:div w:id="1219629619">
          <w:marLeft w:val="0"/>
          <w:marRight w:val="0"/>
          <w:marTop w:val="0"/>
          <w:marBottom w:val="0"/>
          <w:divBdr>
            <w:top w:val="none" w:sz="0" w:space="0" w:color="auto"/>
            <w:left w:val="none" w:sz="0" w:space="0" w:color="auto"/>
            <w:bottom w:val="none" w:sz="0" w:space="0" w:color="auto"/>
            <w:right w:val="none" w:sz="0" w:space="0" w:color="auto"/>
          </w:divBdr>
          <w:divsChild>
            <w:div w:id="2234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32505">
      <w:bodyDiv w:val="1"/>
      <w:marLeft w:val="0"/>
      <w:marRight w:val="0"/>
      <w:marTop w:val="0"/>
      <w:marBottom w:val="0"/>
      <w:divBdr>
        <w:top w:val="none" w:sz="0" w:space="0" w:color="auto"/>
        <w:left w:val="none" w:sz="0" w:space="0" w:color="auto"/>
        <w:bottom w:val="none" w:sz="0" w:space="0" w:color="auto"/>
        <w:right w:val="none" w:sz="0" w:space="0" w:color="auto"/>
      </w:divBdr>
      <w:divsChild>
        <w:div w:id="462233936">
          <w:marLeft w:val="547"/>
          <w:marRight w:val="0"/>
          <w:marTop w:val="125"/>
          <w:marBottom w:val="0"/>
          <w:divBdr>
            <w:top w:val="none" w:sz="0" w:space="0" w:color="auto"/>
            <w:left w:val="none" w:sz="0" w:space="0" w:color="auto"/>
            <w:bottom w:val="none" w:sz="0" w:space="0" w:color="auto"/>
            <w:right w:val="none" w:sz="0" w:space="0" w:color="auto"/>
          </w:divBdr>
        </w:div>
        <w:div w:id="616906925">
          <w:marLeft w:val="547"/>
          <w:marRight w:val="0"/>
          <w:marTop w:val="125"/>
          <w:marBottom w:val="0"/>
          <w:divBdr>
            <w:top w:val="none" w:sz="0" w:space="0" w:color="auto"/>
            <w:left w:val="none" w:sz="0" w:space="0" w:color="auto"/>
            <w:bottom w:val="none" w:sz="0" w:space="0" w:color="auto"/>
            <w:right w:val="none" w:sz="0" w:space="0" w:color="auto"/>
          </w:divBdr>
        </w:div>
      </w:divsChild>
    </w:div>
    <w:div w:id="1281448277">
      <w:bodyDiv w:val="1"/>
      <w:marLeft w:val="0"/>
      <w:marRight w:val="0"/>
      <w:marTop w:val="0"/>
      <w:marBottom w:val="0"/>
      <w:divBdr>
        <w:top w:val="none" w:sz="0" w:space="0" w:color="auto"/>
        <w:left w:val="none" w:sz="0" w:space="0" w:color="auto"/>
        <w:bottom w:val="none" w:sz="0" w:space="0" w:color="auto"/>
        <w:right w:val="none" w:sz="0" w:space="0" w:color="auto"/>
      </w:divBdr>
      <w:divsChild>
        <w:div w:id="332027341">
          <w:marLeft w:val="0"/>
          <w:marRight w:val="0"/>
          <w:marTop w:val="0"/>
          <w:marBottom w:val="0"/>
          <w:divBdr>
            <w:top w:val="none" w:sz="0" w:space="0" w:color="auto"/>
            <w:left w:val="none" w:sz="0" w:space="0" w:color="auto"/>
            <w:bottom w:val="none" w:sz="0" w:space="0" w:color="auto"/>
            <w:right w:val="none" w:sz="0" w:space="0" w:color="auto"/>
          </w:divBdr>
        </w:div>
        <w:div w:id="827943746">
          <w:marLeft w:val="0"/>
          <w:marRight w:val="0"/>
          <w:marTop w:val="0"/>
          <w:marBottom w:val="0"/>
          <w:divBdr>
            <w:top w:val="none" w:sz="0" w:space="0" w:color="auto"/>
            <w:left w:val="none" w:sz="0" w:space="0" w:color="auto"/>
            <w:bottom w:val="none" w:sz="0" w:space="0" w:color="auto"/>
            <w:right w:val="none" w:sz="0" w:space="0" w:color="auto"/>
          </w:divBdr>
        </w:div>
        <w:div w:id="1949434006">
          <w:marLeft w:val="0"/>
          <w:marRight w:val="0"/>
          <w:marTop w:val="0"/>
          <w:marBottom w:val="0"/>
          <w:divBdr>
            <w:top w:val="none" w:sz="0" w:space="0" w:color="auto"/>
            <w:left w:val="none" w:sz="0" w:space="0" w:color="auto"/>
            <w:bottom w:val="none" w:sz="0" w:space="0" w:color="auto"/>
            <w:right w:val="none" w:sz="0" w:space="0" w:color="auto"/>
          </w:divBdr>
        </w:div>
        <w:div w:id="1903128729">
          <w:marLeft w:val="0"/>
          <w:marRight w:val="0"/>
          <w:marTop w:val="0"/>
          <w:marBottom w:val="0"/>
          <w:divBdr>
            <w:top w:val="none" w:sz="0" w:space="0" w:color="auto"/>
            <w:left w:val="none" w:sz="0" w:space="0" w:color="auto"/>
            <w:bottom w:val="none" w:sz="0" w:space="0" w:color="auto"/>
            <w:right w:val="none" w:sz="0" w:space="0" w:color="auto"/>
          </w:divBdr>
        </w:div>
        <w:div w:id="1023287066">
          <w:marLeft w:val="0"/>
          <w:marRight w:val="0"/>
          <w:marTop w:val="0"/>
          <w:marBottom w:val="0"/>
          <w:divBdr>
            <w:top w:val="none" w:sz="0" w:space="0" w:color="auto"/>
            <w:left w:val="none" w:sz="0" w:space="0" w:color="auto"/>
            <w:bottom w:val="none" w:sz="0" w:space="0" w:color="auto"/>
            <w:right w:val="none" w:sz="0" w:space="0" w:color="auto"/>
          </w:divBdr>
          <w:divsChild>
            <w:div w:id="12679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3745">
      <w:bodyDiv w:val="1"/>
      <w:marLeft w:val="0"/>
      <w:marRight w:val="0"/>
      <w:marTop w:val="0"/>
      <w:marBottom w:val="0"/>
      <w:divBdr>
        <w:top w:val="none" w:sz="0" w:space="0" w:color="auto"/>
        <w:left w:val="none" w:sz="0" w:space="0" w:color="auto"/>
        <w:bottom w:val="none" w:sz="0" w:space="0" w:color="auto"/>
        <w:right w:val="none" w:sz="0" w:space="0" w:color="auto"/>
      </w:divBdr>
      <w:divsChild>
        <w:div w:id="1473524043">
          <w:marLeft w:val="0"/>
          <w:marRight w:val="0"/>
          <w:marTop w:val="0"/>
          <w:marBottom w:val="0"/>
          <w:divBdr>
            <w:top w:val="none" w:sz="0" w:space="0" w:color="auto"/>
            <w:left w:val="none" w:sz="0" w:space="0" w:color="auto"/>
            <w:bottom w:val="none" w:sz="0" w:space="0" w:color="auto"/>
            <w:right w:val="none" w:sz="0" w:space="0" w:color="auto"/>
          </w:divBdr>
        </w:div>
        <w:div w:id="501508333">
          <w:marLeft w:val="0"/>
          <w:marRight w:val="0"/>
          <w:marTop w:val="0"/>
          <w:marBottom w:val="0"/>
          <w:divBdr>
            <w:top w:val="none" w:sz="0" w:space="0" w:color="auto"/>
            <w:left w:val="none" w:sz="0" w:space="0" w:color="auto"/>
            <w:bottom w:val="none" w:sz="0" w:space="0" w:color="auto"/>
            <w:right w:val="none" w:sz="0" w:space="0" w:color="auto"/>
          </w:divBdr>
        </w:div>
        <w:div w:id="2086414573">
          <w:marLeft w:val="0"/>
          <w:marRight w:val="0"/>
          <w:marTop w:val="0"/>
          <w:marBottom w:val="0"/>
          <w:divBdr>
            <w:top w:val="none" w:sz="0" w:space="0" w:color="auto"/>
            <w:left w:val="none" w:sz="0" w:space="0" w:color="auto"/>
            <w:bottom w:val="none" w:sz="0" w:space="0" w:color="auto"/>
            <w:right w:val="none" w:sz="0" w:space="0" w:color="auto"/>
          </w:divBdr>
        </w:div>
        <w:div w:id="845629571">
          <w:marLeft w:val="0"/>
          <w:marRight w:val="0"/>
          <w:marTop w:val="0"/>
          <w:marBottom w:val="0"/>
          <w:divBdr>
            <w:top w:val="none" w:sz="0" w:space="0" w:color="auto"/>
            <w:left w:val="none" w:sz="0" w:space="0" w:color="auto"/>
            <w:bottom w:val="none" w:sz="0" w:space="0" w:color="auto"/>
            <w:right w:val="none" w:sz="0" w:space="0" w:color="auto"/>
          </w:divBdr>
        </w:div>
        <w:div w:id="1279875657">
          <w:marLeft w:val="0"/>
          <w:marRight w:val="0"/>
          <w:marTop w:val="0"/>
          <w:marBottom w:val="0"/>
          <w:divBdr>
            <w:top w:val="none" w:sz="0" w:space="0" w:color="auto"/>
            <w:left w:val="none" w:sz="0" w:space="0" w:color="auto"/>
            <w:bottom w:val="none" w:sz="0" w:space="0" w:color="auto"/>
            <w:right w:val="none" w:sz="0" w:space="0" w:color="auto"/>
          </w:divBdr>
          <w:divsChild>
            <w:div w:id="17647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6356">
      <w:bodyDiv w:val="1"/>
      <w:marLeft w:val="0"/>
      <w:marRight w:val="0"/>
      <w:marTop w:val="0"/>
      <w:marBottom w:val="0"/>
      <w:divBdr>
        <w:top w:val="none" w:sz="0" w:space="0" w:color="auto"/>
        <w:left w:val="none" w:sz="0" w:space="0" w:color="auto"/>
        <w:bottom w:val="none" w:sz="0" w:space="0" w:color="auto"/>
        <w:right w:val="none" w:sz="0" w:space="0" w:color="auto"/>
      </w:divBdr>
    </w:div>
    <w:div w:id="1431582698">
      <w:bodyDiv w:val="1"/>
      <w:marLeft w:val="0"/>
      <w:marRight w:val="0"/>
      <w:marTop w:val="0"/>
      <w:marBottom w:val="0"/>
      <w:divBdr>
        <w:top w:val="none" w:sz="0" w:space="0" w:color="auto"/>
        <w:left w:val="none" w:sz="0" w:space="0" w:color="auto"/>
        <w:bottom w:val="none" w:sz="0" w:space="0" w:color="auto"/>
        <w:right w:val="none" w:sz="0" w:space="0" w:color="auto"/>
      </w:divBdr>
      <w:divsChild>
        <w:div w:id="2119790797">
          <w:marLeft w:val="0"/>
          <w:marRight w:val="0"/>
          <w:marTop w:val="0"/>
          <w:marBottom w:val="0"/>
          <w:divBdr>
            <w:top w:val="none" w:sz="0" w:space="0" w:color="auto"/>
            <w:left w:val="none" w:sz="0" w:space="0" w:color="auto"/>
            <w:bottom w:val="none" w:sz="0" w:space="0" w:color="auto"/>
            <w:right w:val="none" w:sz="0" w:space="0" w:color="auto"/>
          </w:divBdr>
        </w:div>
        <w:div w:id="499930092">
          <w:marLeft w:val="0"/>
          <w:marRight w:val="0"/>
          <w:marTop w:val="0"/>
          <w:marBottom w:val="0"/>
          <w:divBdr>
            <w:top w:val="none" w:sz="0" w:space="0" w:color="auto"/>
            <w:left w:val="none" w:sz="0" w:space="0" w:color="auto"/>
            <w:bottom w:val="none" w:sz="0" w:space="0" w:color="auto"/>
            <w:right w:val="none" w:sz="0" w:space="0" w:color="auto"/>
          </w:divBdr>
        </w:div>
        <w:div w:id="841897704">
          <w:marLeft w:val="0"/>
          <w:marRight w:val="0"/>
          <w:marTop w:val="0"/>
          <w:marBottom w:val="0"/>
          <w:divBdr>
            <w:top w:val="none" w:sz="0" w:space="0" w:color="auto"/>
            <w:left w:val="none" w:sz="0" w:space="0" w:color="auto"/>
            <w:bottom w:val="none" w:sz="0" w:space="0" w:color="auto"/>
            <w:right w:val="none" w:sz="0" w:space="0" w:color="auto"/>
          </w:divBdr>
        </w:div>
        <w:div w:id="649670698">
          <w:marLeft w:val="0"/>
          <w:marRight w:val="0"/>
          <w:marTop w:val="0"/>
          <w:marBottom w:val="0"/>
          <w:divBdr>
            <w:top w:val="none" w:sz="0" w:space="0" w:color="auto"/>
            <w:left w:val="none" w:sz="0" w:space="0" w:color="auto"/>
            <w:bottom w:val="none" w:sz="0" w:space="0" w:color="auto"/>
            <w:right w:val="none" w:sz="0" w:space="0" w:color="auto"/>
          </w:divBdr>
        </w:div>
        <w:div w:id="1250650299">
          <w:marLeft w:val="0"/>
          <w:marRight w:val="0"/>
          <w:marTop w:val="0"/>
          <w:marBottom w:val="0"/>
          <w:divBdr>
            <w:top w:val="none" w:sz="0" w:space="0" w:color="auto"/>
            <w:left w:val="none" w:sz="0" w:space="0" w:color="auto"/>
            <w:bottom w:val="none" w:sz="0" w:space="0" w:color="auto"/>
            <w:right w:val="none" w:sz="0" w:space="0" w:color="auto"/>
          </w:divBdr>
          <w:divsChild>
            <w:div w:id="1331828189">
              <w:marLeft w:val="0"/>
              <w:marRight w:val="0"/>
              <w:marTop w:val="0"/>
              <w:marBottom w:val="0"/>
              <w:divBdr>
                <w:top w:val="none" w:sz="0" w:space="0" w:color="auto"/>
                <w:left w:val="none" w:sz="0" w:space="0" w:color="auto"/>
                <w:bottom w:val="none" w:sz="0" w:space="0" w:color="auto"/>
                <w:right w:val="none" w:sz="0" w:space="0" w:color="auto"/>
              </w:divBdr>
            </w:div>
          </w:divsChild>
        </w:div>
        <w:div w:id="276642125">
          <w:marLeft w:val="0"/>
          <w:marRight w:val="0"/>
          <w:marTop w:val="0"/>
          <w:marBottom w:val="0"/>
          <w:divBdr>
            <w:top w:val="none" w:sz="0" w:space="0" w:color="auto"/>
            <w:left w:val="none" w:sz="0" w:space="0" w:color="auto"/>
            <w:bottom w:val="none" w:sz="0" w:space="0" w:color="auto"/>
            <w:right w:val="none" w:sz="0" w:space="0" w:color="auto"/>
          </w:divBdr>
          <w:divsChild>
            <w:div w:id="20147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3695">
      <w:bodyDiv w:val="1"/>
      <w:marLeft w:val="0"/>
      <w:marRight w:val="0"/>
      <w:marTop w:val="0"/>
      <w:marBottom w:val="0"/>
      <w:divBdr>
        <w:top w:val="none" w:sz="0" w:space="0" w:color="auto"/>
        <w:left w:val="none" w:sz="0" w:space="0" w:color="auto"/>
        <w:bottom w:val="none" w:sz="0" w:space="0" w:color="auto"/>
        <w:right w:val="none" w:sz="0" w:space="0" w:color="auto"/>
      </w:divBdr>
    </w:div>
    <w:div w:id="1474953366">
      <w:bodyDiv w:val="1"/>
      <w:marLeft w:val="0"/>
      <w:marRight w:val="0"/>
      <w:marTop w:val="0"/>
      <w:marBottom w:val="0"/>
      <w:divBdr>
        <w:top w:val="none" w:sz="0" w:space="0" w:color="auto"/>
        <w:left w:val="none" w:sz="0" w:space="0" w:color="auto"/>
        <w:bottom w:val="none" w:sz="0" w:space="0" w:color="auto"/>
        <w:right w:val="none" w:sz="0" w:space="0" w:color="auto"/>
      </w:divBdr>
    </w:div>
    <w:div w:id="1561287049">
      <w:bodyDiv w:val="1"/>
      <w:marLeft w:val="0"/>
      <w:marRight w:val="0"/>
      <w:marTop w:val="0"/>
      <w:marBottom w:val="0"/>
      <w:divBdr>
        <w:top w:val="none" w:sz="0" w:space="0" w:color="auto"/>
        <w:left w:val="none" w:sz="0" w:space="0" w:color="auto"/>
        <w:bottom w:val="none" w:sz="0" w:space="0" w:color="auto"/>
        <w:right w:val="none" w:sz="0" w:space="0" w:color="auto"/>
      </w:divBdr>
      <w:divsChild>
        <w:div w:id="1278565823">
          <w:marLeft w:val="0"/>
          <w:marRight w:val="0"/>
          <w:marTop w:val="0"/>
          <w:marBottom w:val="240"/>
          <w:divBdr>
            <w:top w:val="none" w:sz="0" w:space="0" w:color="auto"/>
            <w:left w:val="none" w:sz="0" w:space="0" w:color="auto"/>
            <w:bottom w:val="none" w:sz="0" w:space="0" w:color="auto"/>
            <w:right w:val="none" w:sz="0" w:space="0" w:color="auto"/>
          </w:divBdr>
          <w:divsChild>
            <w:div w:id="285620130">
              <w:marLeft w:val="0"/>
              <w:marRight w:val="0"/>
              <w:marTop w:val="0"/>
              <w:marBottom w:val="0"/>
              <w:divBdr>
                <w:top w:val="none" w:sz="0" w:space="0" w:color="auto"/>
                <w:left w:val="none" w:sz="0" w:space="0" w:color="auto"/>
                <w:bottom w:val="none" w:sz="0" w:space="0" w:color="auto"/>
                <w:right w:val="none" w:sz="0" w:space="0" w:color="auto"/>
              </w:divBdr>
            </w:div>
          </w:divsChild>
        </w:div>
        <w:div w:id="1929924623">
          <w:marLeft w:val="0"/>
          <w:marRight w:val="0"/>
          <w:marTop w:val="0"/>
          <w:marBottom w:val="0"/>
          <w:divBdr>
            <w:top w:val="none" w:sz="0" w:space="0" w:color="auto"/>
            <w:left w:val="none" w:sz="0" w:space="0" w:color="auto"/>
            <w:bottom w:val="none" w:sz="0" w:space="0" w:color="auto"/>
            <w:right w:val="none" w:sz="0" w:space="0" w:color="auto"/>
          </w:divBdr>
          <w:divsChild>
            <w:div w:id="462776194">
              <w:marLeft w:val="0"/>
              <w:marRight w:val="0"/>
              <w:marTop w:val="0"/>
              <w:marBottom w:val="0"/>
              <w:divBdr>
                <w:top w:val="none" w:sz="0" w:space="0" w:color="auto"/>
                <w:left w:val="none" w:sz="0" w:space="0" w:color="auto"/>
                <w:bottom w:val="none" w:sz="0" w:space="0" w:color="auto"/>
                <w:right w:val="none" w:sz="0" w:space="0" w:color="auto"/>
              </w:divBdr>
              <w:divsChild>
                <w:div w:id="210531884">
                  <w:marLeft w:val="1740"/>
                  <w:marRight w:val="0"/>
                  <w:marTop w:val="0"/>
                  <w:marBottom w:val="240"/>
                  <w:divBdr>
                    <w:top w:val="none" w:sz="0" w:space="0" w:color="auto"/>
                    <w:left w:val="none" w:sz="0" w:space="0" w:color="auto"/>
                    <w:bottom w:val="none" w:sz="0" w:space="0" w:color="auto"/>
                    <w:right w:val="none" w:sz="0" w:space="0" w:color="auto"/>
                  </w:divBdr>
                </w:div>
              </w:divsChild>
            </w:div>
            <w:div w:id="470908157">
              <w:marLeft w:val="0"/>
              <w:marRight w:val="0"/>
              <w:marTop w:val="0"/>
              <w:marBottom w:val="0"/>
              <w:divBdr>
                <w:top w:val="none" w:sz="0" w:space="0" w:color="auto"/>
                <w:left w:val="none" w:sz="0" w:space="0" w:color="auto"/>
                <w:bottom w:val="none" w:sz="0" w:space="0" w:color="auto"/>
                <w:right w:val="none" w:sz="0" w:space="0" w:color="auto"/>
              </w:divBdr>
              <w:divsChild>
                <w:div w:id="144785503">
                  <w:marLeft w:val="1740"/>
                  <w:marRight w:val="0"/>
                  <w:marTop w:val="0"/>
                  <w:marBottom w:val="240"/>
                  <w:divBdr>
                    <w:top w:val="none" w:sz="0" w:space="0" w:color="auto"/>
                    <w:left w:val="none" w:sz="0" w:space="0" w:color="auto"/>
                    <w:bottom w:val="none" w:sz="0" w:space="0" w:color="auto"/>
                    <w:right w:val="none" w:sz="0" w:space="0" w:color="auto"/>
                  </w:divBdr>
                </w:div>
              </w:divsChild>
            </w:div>
            <w:div w:id="1813059840">
              <w:marLeft w:val="0"/>
              <w:marRight w:val="0"/>
              <w:marTop w:val="0"/>
              <w:marBottom w:val="0"/>
              <w:divBdr>
                <w:top w:val="none" w:sz="0" w:space="0" w:color="auto"/>
                <w:left w:val="none" w:sz="0" w:space="0" w:color="auto"/>
                <w:bottom w:val="none" w:sz="0" w:space="0" w:color="auto"/>
                <w:right w:val="none" w:sz="0" w:space="0" w:color="auto"/>
              </w:divBdr>
              <w:divsChild>
                <w:div w:id="629675663">
                  <w:marLeft w:val="1740"/>
                  <w:marRight w:val="0"/>
                  <w:marTop w:val="0"/>
                  <w:marBottom w:val="240"/>
                  <w:divBdr>
                    <w:top w:val="none" w:sz="0" w:space="0" w:color="auto"/>
                    <w:left w:val="none" w:sz="0" w:space="0" w:color="auto"/>
                    <w:bottom w:val="none" w:sz="0" w:space="0" w:color="auto"/>
                    <w:right w:val="none" w:sz="0" w:space="0" w:color="auto"/>
                  </w:divBdr>
                </w:div>
              </w:divsChild>
            </w:div>
            <w:div w:id="52244944">
              <w:marLeft w:val="0"/>
              <w:marRight w:val="0"/>
              <w:marTop w:val="0"/>
              <w:marBottom w:val="0"/>
              <w:divBdr>
                <w:top w:val="none" w:sz="0" w:space="0" w:color="auto"/>
                <w:left w:val="none" w:sz="0" w:space="0" w:color="auto"/>
                <w:bottom w:val="none" w:sz="0" w:space="0" w:color="auto"/>
                <w:right w:val="none" w:sz="0" w:space="0" w:color="auto"/>
              </w:divBdr>
              <w:divsChild>
                <w:div w:id="842355127">
                  <w:marLeft w:val="1740"/>
                  <w:marRight w:val="0"/>
                  <w:marTop w:val="0"/>
                  <w:marBottom w:val="240"/>
                  <w:divBdr>
                    <w:top w:val="none" w:sz="0" w:space="0" w:color="auto"/>
                    <w:left w:val="none" w:sz="0" w:space="0" w:color="auto"/>
                    <w:bottom w:val="none" w:sz="0" w:space="0" w:color="auto"/>
                    <w:right w:val="none" w:sz="0" w:space="0" w:color="auto"/>
                  </w:divBdr>
                </w:div>
              </w:divsChild>
            </w:div>
            <w:div w:id="234975179">
              <w:marLeft w:val="0"/>
              <w:marRight w:val="0"/>
              <w:marTop w:val="0"/>
              <w:marBottom w:val="0"/>
              <w:divBdr>
                <w:top w:val="none" w:sz="0" w:space="0" w:color="auto"/>
                <w:left w:val="none" w:sz="0" w:space="0" w:color="auto"/>
                <w:bottom w:val="none" w:sz="0" w:space="0" w:color="auto"/>
                <w:right w:val="none" w:sz="0" w:space="0" w:color="auto"/>
              </w:divBdr>
              <w:divsChild>
                <w:div w:id="462581491">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7591448">
      <w:bodyDiv w:val="1"/>
      <w:marLeft w:val="0"/>
      <w:marRight w:val="0"/>
      <w:marTop w:val="0"/>
      <w:marBottom w:val="0"/>
      <w:divBdr>
        <w:top w:val="none" w:sz="0" w:space="0" w:color="auto"/>
        <w:left w:val="none" w:sz="0" w:space="0" w:color="auto"/>
        <w:bottom w:val="none" w:sz="0" w:space="0" w:color="auto"/>
        <w:right w:val="none" w:sz="0" w:space="0" w:color="auto"/>
      </w:divBdr>
    </w:div>
    <w:div w:id="2020623288">
      <w:bodyDiv w:val="1"/>
      <w:marLeft w:val="0"/>
      <w:marRight w:val="0"/>
      <w:marTop w:val="0"/>
      <w:marBottom w:val="0"/>
      <w:divBdr>
        <w:top w:val="none" w:sz="0" w:space="0" w:color="auto"/>
        <w:left w:val="none" w:sz="0" w:space="0" w:color="auto"/>
        <w:bottom w:val="none" w:sz="0" w:space="0" w:color="auto"/>
        <w:right w:val="none" w:sz="0" w:space="0" w:color="auto"/>
      </w:divBdr>
    </w:div>
    <w:div w:id="2050648221">
      <w:bodyDiv w:val="1"/>
      <w:marLeft w:val="0"/>
      <w:marRight w:val="0"/>
      <w:marTop w:val="0"/>
      <w:marBottom w:val="0"/>
      <w:divBdr>
        <w:top w:val="none" w:sz="0" w:space="0" w:color="auto"/>
        <w:left w:val="none" w:sz="0" w:space="0" w:color="auto"/>
        <w:bottom w:val="none" w:sz="0" w:space="0" w:color="auto"/>
        <w:right w:val="none" w:sz="0" w:space="0" w:color="auto"/>
      </w:divBdr>
      <w:divsChild>
        <w:div w:id="808085978">
          <w:marLeft w:val="547"/>
          <w:marRight w:val="0"/>
          <w:marTop w:val="125"/>
          <w:marBottom w:val="0"/>
          <w:divBdr>
            <w:top w:val="none" w:sz="0" w:space="0" w:color="auto"/>
            <w:left w:val="none" w:sz="0" w:space="0" w:color="auto"/>
            <w:bottom w:val="none" w:sz="0" w:space="0" w:color="auto"/>
            <w:right w:val="none" w:sz="0" w:space="0" w:color="auto"/>
          </w:divBdr>
        </w:div>
        <w:div w:id="51774734">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renene.2022.05.079" TargetMode="External"/><Relationship Id="rId13" Type="http://schemas.openxmlformats.org/officeDocument/2006/relationships/hyperlink" Target="https://doi.org/10.1155/2021/6235441" TargetMode="External"/><Relationship Id="rId18" Type="http://schemas.openxmlformats.org/officeDocument/2006/relationships/hyperlink" Target="https://doi.org/10.1016/j.geothermics.2020.10199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16/j.geothermics.2020.101853" TargetMode="External"/><Relationship Id="rId7" Type="http://schemas.openxmlformats.org/officeDocument/2006/relationships/endnotes" Target="endnotes.xml"/><Relationship Id="rId12" Type="http://schemas.openxmlformats.org/officeDocument/2006/relationships/hyperlink" Target="https://doi.org/10.1016/j.jngse.2021.104346" TargetMode="External"/><Relationship Id="rId17" Type="http://schemas.openxmlformats.org/officeDocument/2006/relationships/hyperlink" Target="https://doi.org/10.1016/j.jngse.2021.10397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186/s40517-021-00195-y" TargetMode="External"/><Relationship Id="rId20" Type="http://schemas.openxmlformats.org/officeDocument/2006/relationships/hyperlink" Target="https://doi.org/10.1016/j.petrol.2020.1082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ciencedirect.com/science/article/pii/"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doi.org/10.1016/j.jngse.2021.104346" TargetMode="External"/><Relationship Id="rId19" Type="http://schemas.openxmlformats.org/officeDocument/2006/relationships/hyperlink" Target="https://doi.org/10.1016/j.petrol.2020.108228" TargetMode="External"/><Relationship Id="rId4" Type="http://schemas.openxmlformats.org/officeDocument/2006/relationships/settings" Target="settings.xml"/><Relationship Id="rId9" Type="http://schemas.openxmlformats.org/officeDocument/2006/relationships/hyperlink" Target="https://doi.org/10.1007/s00603-021-02604-x" TargetMode="External"/><Relationship Id="rId14" Type="http://schemas.openxmlformats.org/officeDocument/2006/relationships/hyperlink" Target="https://www.mdpi.com/1996-1073/14/16/4758" TargetMode="External"/><Relationship Id="rId22" Type="http://schemas.openxmlformats.org/officeDocument/2006/relationships/hyperlink" Target="https://pangea.stanford.edu/ERE/db/GeoConf/papers/"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5E323F2-CDB0-4E62-8F57-18BC7940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40</Pages>
  <Words>16139</Words>
  <Characters>91996</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Summary</vt:lpstr>
    </vt:vector>
  </TitlesOfParts>
  <Company>Parsons Process Corp.</Company>
  <LinksUpToDate>false</LinksUpToDate>
  <CharactersWithSpaces>107920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creator>Parsons User</dc:creator>
  <cp:lastModifiedBy>Sherri Heroux</cp:lastModifiedBy>
  <cp:revision>168</cp:revision>
  <cp:lastPrinted>2023-11-25T23:44:00Z</cp:lastPrinted>
  <dcterms:created xsi:type="dcterms:W3CDTF">2023-11-25T20:11:00Z</dcterms:created>
  <dcterms:modified xsi:type="dcterms:W3CDTF">2023-11-26T17:52:00Z</dcterms:modified>
</cp:coreProperties>
</file>